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D61964" w:rsidRDefault="00ED6727" w:rsidP="00F5671B">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Протокол № ЗК-</w:t>
      </w:r>
      <w:r w:rsidR="00AB120E">
        <w:rPr>
          <w:rFonts w:ascii="Times New Roman" w:eastAsia="Times New Roman" w:hAnsi="Times New Roman" w:cs="Times New Roman"/>
          <w:b/>
          <w:bCs/>
          <w:sz w:val="28"/>
          <w:szCs w:val="28"/>
        </w:rPr>
        <w:t>ДИРИ</w:t>
      </w:r>
      <w:r w:rsidR="003040F3">
        <w:rPr>
          <w:rFonts w:ascii="Times New Roman" w:eastAsia="Times New Roman" w:hAnsi="Times New Roman" w:cs="Times New Roman"/>
          <w:b/>
          <w:bCs/>
          <w:sz w:val="28"/>
          <w:szCs w:val="28"/>
        </w:rPr>
        <w:t>-</w:t>
      </w:r>
      <w:r w:rsidR="00AB120E">
        <w:rPr>
          <w:rFonts w:ascii="Times New Roman" w:eastAsia="Times New Roman" w:hAnsi="Times New Roman" w:cs="Times New Roman"/>
          <w:b/>
          <w:bCs/>
          <w:sz w:val="28"/>
          <w:szCs w:val="28"/>
        </w:rPr>
        <w:t>171</w:t>
      </w:r>
      <w:r w:rsidR="00355F75">
        <w:rPr>
          <w:rFonts w:ascii="Times New Roman" w:eastAsia="Times New Roman" w:hAnsi="Times New Roman" w:cs="Times New Roman"/>
          <w:b/>
          <w:bCs/>
          <w:sz w:val="28"/>
          <w:szCs w:val="28"/>
        </w:rPr>
        <w:t>/1</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 xml:space="preserve">вскрытия конвертов </w:t>
      </w:r>
    </w:p>
    <w:p w:rsidR="00D025B7" w:rsidRPr="00D025B7" w:rsidRDefault="00D025B7" w:rsidP="00D025B7">
      <w:pPr>
        <w:spacing w:after="0" w:line="240" w:lineRule="auto"/>
        <w:jc w:val="center"/>
        <w:outlineLvl w:val="1"/>
        <w:rPr>
          <w:rFonts w:ascii="Times New Roman" w:eastAsia="Times New Roman" w:hAnsi="Times New Roman" w:cs="Times New Roman"/>
          <w:b/>
          <w:bCs/>
          <w:sz w:val="28"/>
          <w:szCs w:val="28"/>
        </w:rPr>
      </w:pPr>
      <w:r w:rsidRPr="00D025B7">
        <w:rPr>
          <w:rFonts w:ascii="Times New Roman" w:eastAsia="Times New Roman" w:hAnsi="Times New Roman" w:cs="Times New Roman"/>
          <w:b/>
          <w:bCs/>
          <w:sz w:val="28"/>
          <w:szCs w:val="28"/>
        </w:rPr>
        <w:t>с заявками на участие в запросе котировок</w:t>
      </w:r>
    </w:p>
    <w:p w:rsidR="00ED6727" w:rsidRPr="003B76A1" w:rsidRDefault="006665C2" w:rsidP="006665C2">
      <w:pPr>
        <w:spacing w:after="0" w:line="336"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 </w:t>
      </w:r>
      <w:r w:rsidR="00ED6727" w:rsidRPr="003B76A1">
        <w:rPr>
          <w:rFonts w:ascii="Times New Roman" w:eastAsia="Times New Roman" w:hAnsi="Times New Roman" w:cs="Times New Roman"/>
          <w:b/>
          <w:bCs/>
          <w:sz w:val="28"/>
          <w:szCs w:val="28"/>
        </w:rPr>
        <w:t>(ОАО «</w:t>
      </w:r>
      <w:r w:rsidR="0044149F">
        <w:rPr>
          <w:rFonts w:ascii="Times New Roman" w:eastAsia="Times New Roman" w:hAnsi="Times New Roman" w:cs="Times New Roman"/>
          <w:b/>
          <w:bCs/>
          <w:sz w:val="28"/>
          <w:szCs w:val="28"/>
        </w:rPr>
        <w:t>КСК</w:t>
      </w:r>
      <w:r w:rsidR="00ED6727" w:rsidRPr="003B76A1">
        <w:rPr>
          <w:rFonts w:ascii="Times New Roman" w:eastAsia="Times New Roman" w:hAnsi="Times New Roman" w:cs="Times New Roman"/>
          <w:b/>
          <w:bCs/>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83"/>
        <w:gridCol w:w="5461"/>
      </w:tblGrid>
      <w:tr w:rsidR="00ED6727" w:rsidRPr="004C73B5" w:rsidTr="00355D45">
        <w:trPr>
          <w:trHeight w:val="720"/>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AB120E" w:rsidP="00ED393A">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C4165B">
              <w:rPr>
                <w:rFonts w:ascii="Times New Roman" w:eastAsia="Times New Roman" w:hAnsi="Times New Roman" w:cs="Times New Roman"/>
                <w:b/>
                <w:sz w:val="24"/>
                <w:szCs w:val="24"/>
              </w:rPr>
              <w:t xml:space="preserve"> </w:t>
            </w:r>
            <w:r w:rsidR="00ED393A">
              <w:rPr>
                <w:rFonts w:ascii="Times New Roman" w:eastAsia="Times New Roman" w:hAnsi="Times New Roman" w:cs="Times New Roman"/>
                <w:b/>
                <w:sz w:val="24"/>
                <w:szCs w:val="24"/>
              </w:rPr>
              <w:t>мая</w:t>
            </w:r>
            <w:r w:rsidR="00ED6727" w:rsidRPr="004C73B5">
              <w:rPr>
                <w:rFonts w:ascii="Times New Roman" w:eastAsia="Times New Roman" w:hAnsi="Times New Roman" w:cs="Times New Roman"/>
                <w:b/>
                <w:sz w:val="24"/>
                <w:szCs w:val="24"/>
              </w:rPr>
              <w:t xml:space="preserve"> 201</w:t>
            </w:r>
            <w:r w:rsidR="00D025B7">
              <w:rPr>
                <w:rFonts w:ascii="Times New Roman" w:eastAsia="Times New Roman" w:hAnsi="Times New Roman" w:cs="Times New Roman"/>
                <w:b/>
                <w:sz w:val="24"/>
                <w:szCs w:val="24"/>
              </w:rPr>
              <w:t>4</w:t>
            </w:r>
            <w:r w:rsidR="00ED6727" w:rsidRPr="004C73B5">
              <w:rPr>
                <w:rFonts w:ascii="Times New Roman" w:eastAsia="Times New Roman" w:hAnsi="Times New Roman" w:cs="Times New Roman"/>
                <w:b/>
                <w:sz w:val="24"/>
                <w:szCs w:val="24"/>
              </w:rPr>
              <w:t xml:space="preserve"> г.</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«КСК», ИНН 2632100740).</w:t>
      </w:r>
    </w:p>
    <w:p w:rsidR="00BD280E" w:rsidRPr="003B76A1" w:rsidRDefault="00BD280E" w:rsidP="00BD280E">
      <w:pPr>
        <w:pStyle w:val="a5"/>
        <w:tabs>
          <w:tab w:val="left" w:pos="426"/>
        </w:tabs>
        <w:spacing w:after="0" w:line="240" w:lineRule="auto"/>
        <w:ind w:left="0"/>
        <w:jc w:val="both"/>
        <w:rPr>
          <w:rFonts w:ascii="Times New Roman" w:eastAsia="Times New Roman" w:hAnsi="Times New Roman" w:cs="Times New Roman"/>
          <w:sz w:val="24"/>
          <w:szCs w:val="24"/>
        </w:rPr>
      </w:pPr>
    </w:p>
    <w:p w:rsidR="00BD280E" w:rsidRPr="00246F29"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246F29">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2D7B23" w:rsidRPr="00896778" w:rsidRDefault="002D7B23" w:rsidP="002D7B23">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896778">
        <w:rPr>
          <w:rFonts w:ascii="Times New Roman" w:eastAsia="Times New Roman" w:hAnsi="Times New Roman" w:cs="Times New Roman"/>
          <w:bCs/>
          <w:color w:val="000000" w:themeColor="text1"/>
          <w:sz w:val="24"/>
          <w:szCs w:val="24"/>
        </w:rPr>
        <w:t xml:space="preserve">Горчев Олег Сергеевич, </w:t>
      </w:r>
      <w:r w:rsidR="00AB120E" w:rsidRPr="00896778">
        <w:rPr>
          <w:rFonts w:ascii="Times New Roman" w:eastAsia="Times New Roman" w:hAnsi="Times New Roman" w:cs="Times New Roman"/>
          <w:bCs/>
          <w:color w:val="000000" w:themeColor="text1"/>
          <w:sz w:val="24"/>
          <w:szCs w:val="24"/>
        </w:rPr>
        <w:t>Шашкин Никита Артемович</w:t>
      </w:r>
      <w:r w:rsidR="00AB120E">
        <w:rPr>
          <w:rFonts w:ascii="Times New Roman" w:eastAsia="Times New Roman" w:hAnsi="Times New Roman" w:cs="Times New Roman"/>
          <w:bCs/>
          <w:color w:val="000000" w:themeColor="text1"/>
          <w:sz w:val="24"/>
          <w:szCs w:val="24"/>
        </w:rPr>
        <w:t>,</w:t>
      </w:r>
      <w:r w:rsidR="00AB120E" w:rsidRPr="00AB120E">
        <w:rPr>
          <w:rFonts w:ascii="Times New Roman" w:eastAsia="Times New Roman" w:hAnsi="Times New Roman" w:cs="Times New Roman"/>
          <w:bCs/>
          <w:color w:val="000000" w:themeColor="text1"/>
          <w:sz w:val="24"/>
          <w:szCs w:val="24"/>
        </w:rPr>
        <w:t xml:space="preserve"> Ветчинников Владимир Николаевич</w:t>
      </w:r>
      <w:r w:rsidR="00AB120E">
        <w:rPr>
          <w:rFonts w:ascii="Times New Roman" w:eastAsia="Times New Roman" w:hAnsi="Times New Roman" w:cs="Times New Roman"/>
          <w:bCs/>
          <w:color w:val="000000" w:themeColor="text1"/>
          <w:sz w:val="24"/>
          <w:szCs w:val="24"/>
        </w:rPr>
        <w:t>,</w:t>
      </w:r>
      <w:r w:rsidR="00AB120E" w:rsidRPr="00351AD7">
        <w:rPr>
          <w:rFonts w:ascii="Times New Roman" w:eastAsia="Times New Roman" w:hAnsi="Times New Roman" w:cs="Times New Roman"/>
          <w:bCs/>
          <w:color w:val="000000" w:themeColor="text1"/>
          <w:sz w:val="24"/>
          <w:szCs w:val="24"/>
        </w:rPr>
        <w:t xml:space="preserve"> </w:t>
      </w:r>
      <w:r w:rsidRPr="00351AD7">
        <w:rPr>
          <w:rFonts w:ascii="Times New Roman" w:eastAsia="Times New Roman" w:hAnsi="Times New Roman" w:cs="Times New Roman"/>
          <w:bCs/>
          <w:color w:val="000000" w:themeColor="text1"/>
          <w:sz w:val="24"/>
          <w:szCs w:val="24"/>
        </w:rPr>
        <w:t>Воронов Михаил Владимирович</w:t>
      </w:r>
      <w:r w:rsidRPr="00896778">
        <w:rPr>
          <w:rFonts w:ascii="Times New Roman" w:eastAsia="Times New Roman" w:hAnsi="Times New Roman" w:cs="Times New Roman"/>
          <w:bCs/>
          <w:color w:val="000000" w:themeColor="text1"/>
          <w:sz w:val="24"/>
          <w:szCs w:val="24"/>
        </w:rPr>
        <w:t>, Иванов Николай Васильевич, Канукоев Аслан Султанович,</w:t>
      </w:r>
      <w:r w:rsidRPr="00EF534F">
        <w:t xml:space="preserve"> </w:t>
      </w:r>
      <w:r w:rsidRPr="00351AD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t xml:space="preserve"> </w:t>
      </w:r>
      <w:r w:rsidR="00AB120E" w:rsidRPr="00AB120E">
        <w:rPr>
          <w:rFonts w:ascii="Times New Roman" w:eastAsia="Times New Roman" w:hAnsi="Times New Roman" w:cs="Times New Roman"/>
          <w:bCs/>
          <w:color w:val="000000" w:themeColor="text1"/>
          <w:sz w:val="24"/>
          <w:szCs w:val="24"/>
        </w:rPr>
        <w:t>Канунников Денис Викторович</w:t>
      </w:r>
      <w:r w:rsidRPr="00896778">
        <w:rPr>
          <w:rFonts w:ascii="Times New Roman" w:eastAsia="Times New Roman" w:hAnsi="Times New Roman" w:cs="Times New Roman"/>
          <w:bCs/>
          <w:color w:val="000000" w:themeColor="text1"/>
          <w:sz w:val="24"/>
          <w:szCs w:val="24"/>
        </w:rPr>
        <w:t xml:space="preserve">, </w:t>
      </w:r>
      <w:r w:rsidRPr="00351AD7">
        <w:rPr>
          <w:rFonts w:ascii="Times New Roman" w:eastAsia="Times New Roman" w:hAnsi="Times New Roman" w:cs="Times New Roman"/>
          <w:bCs/>
          <w:color w:val="000000" w:themeColor="text1"/>
          <w:sz w:val="24"/>
          <w:szCs w:val="24"/>
        </w:rPr>
        <w:t>Токарев Игорь Александрович</w:t>
      </w:r>
      <w:r w:rsidRPr="00896778">
        <w:rPr>
          <w:rFonts w:ascii="Times New Roman" w:eastAsia="Times New Roman" w:hAnsi="Times New Roman" w:cs="Times New Roman"/>
          <w:bCs/>
          <w:color w:val="000000" w:themeColor="text1"/>
          <w:sz w:val="24"/>
          <w:szCs w:val="24"/>
        </w:rPr>
        <w:t>.</w:t>
      </w: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2D7B23" w:rsidRDefault="002D7B23" w:rsidP="002D7B23">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Отсутствовал</w:t>
      </w:r>
      <w:r w:rsidR="00AB120E">
        <w:rPr>
          <w:rFonts w:ascii="Times New Roman" w:eastAsia="Times New Roman" w:hAnsi="Times New Roman" w:cs="Times New Roman"/>
          <w:bCs/>
          <w:color w:val="000000" w:themeColor="text1"/>
          <w:sz w:val="24"/>
          <w:szCs w:val="24"/>
        </w:rPr>
        <w:t>а</w:t>
      </w:r>
      <w:r>
        <w:rPr>
          <w:rFonts w:ascii="Times New Roman" w:eastAsia="Times New Roman" w:hAnsi="Times New Roman" w:cs="Times New Roman"/>
          <w:bCs/>
          <w:color w:val="000000" w:themeColor="text1"/>
          <w:sz w:val="24"/>
          <w:szCs w:val="24"/>
        </w:rPr>
        <w:t xml:space="preserve">: </w:t>
      </w:r>
      <w:r w:rsidR="00AB120E" w:rsidRPr="00896778">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E655C2" w:rsidRPr="006128D5" w:rsidRDefault="00E655C2" w:rsidP="00E655C2">
      <w:pPr>
        <w:tabs>
          <w:tab w:val="left" w:pos="5529"/>
        </w:tabs>
        <w:spacing w:after="0" w:line="240" w:lineRule="auto"/>
        <w:jc w:val="both"/>
        <w:rPr>
          <w:rFonts w:ascii="Times New Roman" w:hAnsi="Times New Roman"/>
          <w:bCs/>
          <w:color w:val="000000" w:themeColor="text1"/>
          <w:sz w:val="24"/>
          <w:szCs w:val="24"/>
        </w:rPr>
      </w:pPr>
    </w:p>
    <w:p w:rsidR="006269B7" w:rsidRDefault="00E655C2" w:rsidP="006269B7">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 </w:t>
      </w:r>
      <w:r w:rsidR="00692C80">
        <w:rPr>
          <w:rFonts w:ascii="Times New Roman" w:hAnsi="Times New Roman"/>
          <w:bCs/>
          <w:color w:val="000000"/>
          <w:sz w:val="24"/>
          <w:szCs w:val="24"/>
        </w:rPr>
        <w:t>з</w:t>
      </w:r>
      <w:r w:rsidR="00692C80" w:rsidRPr="009B745F">
        <w:rPr>
          <w:rFonts w:ascii="Times New Roman" w:hAnsi="Times New Roman"/>
          <w:bCs/>
          <w:color w:val="000000"/>
          <w:sz w:val="24"/>
          <w:szCs w:val="24"/>
        </w:rPr>
        <w:t xml:space="preserve">аместитель директора </w:t>
      </w:r>
      <w:r w:rsidR="00692C80">
        <w:rPr>
          <w:rFonts w:ascii="Times New Roman" w:hAnsi="Times New Roman"/>
          <w:bCs/>
          <w:color w:val="000000"/>
          <w:sz w:val="24"/>
          <w:szCs w:val="24"/>
        </w:rPr>
        <w:t>Д</w:t>
      </w:r>
      <w:r w:rsidR="00692C80" w:rsidRPr="009B745F">
        <w:rPr>
          <w:rFonts w:ascii="Times New Roman" w:hAnsi="Times New Roman"/>
          <w:bCs/>
          <w:color w:val="000000"/>
          <w:sz w:val="24"/>
          <w:szCs w:val="24"/>
        </w:rPr>
        <w:t>епартамента</w:t>
      </w:r>
      <w:r w:rsidR="00692C80" w:rsidRPr="0091747A">
        <w:rPr>
          <w:rFonts w:ascii="Times New Roman" w:hAnsi="Times New Roman"/>
          <w:bCs/>
          <w:color w:val="000000"/>
          <w:sz w:val="24"/>
          <w:szCs w:val="24"/>
        </w:rPr>
        <w:t xml:space="preserve"> </w:t>
      </w:r>
      <w:r w:rsidR="00A450B7">
        <w:rPr>
          <w:rFonts w:ascii="Times New Roman" w:hAnsi="Times New Roman"/>
          <w:bCs/>
          <w:color w:val="000000"/>
          <w:sz w:val="24"/>
          <w:szCs w:val="24"/>
        </w:rPr>
        <w:t>инжиниринга и развития инфраструктуры</w:t>
      </w:r>
      <w:r w:rsidR="00692C80">
        <w:rPr>
          <w:rFonts w:ascii="Times New Roman" w:eastAsia="Times New Roman" w:hAnsi="Times New Roman" w:cs="Times New Roman"/>
          <w:bCs/>
          <w:sz w:val="24"/>
          <w:szCs w:val="24"/>
        </w:rPr>
        <w:t xml:space="preserve"> </w:t>
      </w:r>
      <w:r w:rsidR="00692C80" w:rsidRPr="006C7A8C">
        <w:rPr>
          <w:rFonts w:ascii="Times New Roman" w:eastAsia="Times New Roman" w:hAnsi="Times New Roman" w:cs="Times New Roman"/>
          <w:bCs/>
          <w:sz w:val="24"/>
          <w:szCs w:val="24"/>
        </w:rPr>
        <w:t xml:space="preserve">– </w:t>
      </w:r>
      <w:r w:rsidR="00A450B7" w:rsidRPr="00A450B7">
        <w:rPr>
          <w:rFonts w:ascii="Times New Roman" w:hAnsi="Times New Roman"/>
          <w:color w:val="000000"/>
          <w:sz w:val="24"/>
          <w:szCs w:val="24"/>
        </w:rPr>
        <w:t>Буханцов Юрий Владимирович</w:t>
      </w:r>
      <w:r w:rsidR="00692C80" w:rsidRPr="006C7A8C">
        <w:rPr>
          <w:rFonts w:ascii="Times New Roman" w:eastAsia="Times New Roman" w:hAnsi="Times New Roman" w:cs="Times New Roman"/>
          <w:bCs/>
          <w:sz w:val="24"/>
          <w:szCs w:val="24"/>
        </w:rPr>
        <w:t>.</w:t>
      </w:r>
    </w:p>
    <w:p w:rsidR="00BD280E" w:rsidRPr="009A5B98" w:rsidRDefault="00BD280E" w:rsidP="00BD280E">
      <w:pPr>
        <w:pStyle w:val="a6"/>
        <w:tabs>
          <w:tab w:val="left" w:pos="322"/>
        </w:tabs>
        <w:jc w:val="both"/>
        <w:rPr>
          <w:rFonts w:ascii="Times New Roman" w:hAnsi="Times New Roman"/>
          <w:bCs/>
          <w:color w:val="000000" w:themeColor="text1"/>
          <w:sz w:val="24"/>
          <w:szCs w:val="24"/>
          <w:highlight w:val="yellow"/>
        </w:rPr>
      </w:pPr>
    </w:p>
    <w:p w:rsidR="00BD280E" w:rsidRDefault="00BD280E" w:rsidP="00BD280E">
      <w:pPr>
        <w:pStyle w:val="a6"/>
        <w:tabs>
          <w:tab w:val="left" w:pos="322"/>
        </w:tabs>
        <w:jc w:val="both"/>
        <w:rPr>
          <w:rFonts w:ascii="Times New Roman" w:hAnsi="Times New Roman"/>
          <w:bCs/>
          <w:color w:val="000000" w:themeColor="text1"/>
          <w:sz w:val="24"/>
          <w:szCs w:val="24"/>
        </w:rPr>
      </w:pPr>
      <w:r w:rsidRPr="009A5B98">
        <w:rPr>
          <w:rFonts w:ascii="Times New Roman" w:hAnsi="Times New Roman"/>
          <w:bCs/>
          <w:color w:val="000000" w:themeColor="text1"/>
          <w:sz w:val="24"/>
          <w:szCs w:val="24"/>
        </w:rPr>
        <w:t>Кворум имеется, заседание Единой комиссии правомочно.</w:t>
      </w:r>
    </w:p>
    <w:p w:rsidR="00BD280E" w:rsidRPr="009A5B98" w:rsidRDefault="00BD280E" w:rsidP="00BD280E">
      <w:pPr>
        <w:pStyle w:val="a6"/>
        <w:tabs>
          <w:tab w:val="left" w:pos="322"/>
        </w:tabs>
        <w:jc w:val="both"/>
        <w:rPr>
          <w:rFonts w:ascii="Times New Roman" w:hAnsi="Times New Roman"/>
          <w:bCs/>
          <w:color w:val="000000" w:themeColor="text1"/>
          <w:sz w:val="24"/>
          <w:szCs w:val="24"/>
        </w:rPr>
      </w:pPr>
    </w:p>
    <w:p w:rsidR="00BD280E" w:rsidRPr="00045B65"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color w:val="000000" w:themeColor="text1"/>
          <w:sz w:val="24"/>
          <w:szCs w:val="24"/>
        </w:rPr>
      </w:pPr>
      <w:r w:rsidRPr="009A5B98">
        <w:rPr>
          <w:rFonts w:ascii="Times New Roman" w:eastAsia="Times New Roman" w:hAnsi="Times New Roman" w:cs="Times New Roman"/>
          <w:color w:val="000000" w:themeColor="text1"/>
          <w:sz w:val="24"/>
          <w:szCs w:val="24"/>
        </w:rPr>
        <w:t>Извещение о проведении</w:t>
      </w:r>
      <w:r w:rsidR="00342B8F">
        <w:rPr>
          <w:rFonts w:ascii="Times New Roman" w:eastAsia="Times New Roman" w:hAnsi="Times New Roman" w:cs="Times New Roman"/>
          <w:color w:val="000000" w:themeColor="text1"/>
          <w:sz w:val="24"/>
          <w:szCs w:val="24"/>
        </w:rPr>
        <w:t xml:space="preserve"> </w:t>
      </w:r>
      <w:r w:rsidRPr="009A5B98">
        <w:rPr>
          <w:rFonts w:ascii="Times New Roman" w:eastAsia="Times New Roman" w:hAnsi="Times New Roman" w:cs="Times New Roman"/>
          <w:color w:val="000000" w:themeColor="text1"/>
          <w:sz w:val="24"/>
          <w:szCs w:val="24"/>
        </w:rPr>
        <w:t xml:space="preserve">запроса котировок размещено на </w:t>
      </w:r>
      <w:r w:rsidRPr="009A5B98">
        <w:rPr>
          <w:rFonts w:ascii="Times New Roman" w:eastAsia="Times New Roman" w:hAnsi="Times New Roman" w:cs="Times New Roman"/>
          <w:iCs/>
          <w:color w:val="000000" w:themeColor="text1"/>
          <w:sz w:val="24"/>
          <w:szCs w:val="24"/>
        </w:rPr>
        <w:t xml:space="preserve">официальном сайте: </w:t>
      </w:r>
      <w:hyperlink r:id="rId9" w:history="1">
        <w:r w:rsidRPr="00045B65">
          <w:rPr>
            <w:rFonts w:ascii="Times New Roman" w:hAnsi="Times New Roman" w:cs="Times New Roman"/>
            <w:bCs/>
            <w:color w:val="0000FF"/>
            <w:sz w:val="24"/>
            <w:szCs w:val="24"/>
            <w:u w:val="single"/>
          </w:rPr>
          <w:t>www.zakupki.gov.ru</w:t>
        </w:r>
      </w:hyperlink>
      <w:r w:rsidRPr="00045B65">
        <w:rPr>
          <w:rFonts w:ascii="Times New Roman" w:eastAsia="Times New Roman" w:hAnsi="Times New Roman" w:cs="Times New Roman"/>
          <w:color w:val="000000" w:themeColor="text1"/>
          <w:sz w:val="24"/>
          <w:szCs w:val="24"/>
        </w:rPr>
        <w:t xml:space="preserve">, на сайте </w:t>
      </w:r>
      <w:r w:rsidRPr="00045B65">
        <w:rPr>
          <w:rFonts w:ascii="Times New Roman" w:eastAsia="Times New Roman" w:hAnsi="Times New Roman" w:cs="Times New Roman"/>
          <w:iCs/>
          <w:color w:val="000000" w:themeColor="text1"/>
          <w:sz w:val="24"/>
          <w:szCs w:val="24"/>
        </w:rPr>
        <w:t xml:space="preserve">Общества (Заказчика): </w:t>
      </w:r>
      <w:hyperlink r:id="rId10" w:history="1">
        <w:r w:rsidRPr="00045B65">
          <w:rPr>
            <w:rFonts w:ascii="Times New Roman" w:hAnsi="Times New Roman" w:cs="Times New Roman"/>
            <w:bCs/>
            <w:color w:val="0000FF"/>
            <w:sz w:val="24"/>
            <w:szCs w:val="24"/>
            <w:u w:val="single"/>
          </w:rPr>
          <w:t>www.ncrc.ru</w:t>
        </w:r>
      </w:hyperlink>
      <w:r w:rsidRPr="00045B65">
        <w:rPr>
          <w:rFonts w:ascii="Times New Roman" w:eastAsia="Times New Roman" w:hAnsi="Times New Roman" w:cs="Times New Roman"/>
          <w:color w:val="000000" w:themeColor="text1"/>
          <w:sz w:val="24"/>
          <w:szCs w:val="24"/>
        </w:rPr>
        <w:t xml:space="preserve"> в </w:t>
      </w:r>
      <w:r w:rsidR="00ED393A">
        <w:rPr>
          <w:rFonts w:ascii="Times New Roman" w:eastAsia="Times New Roman" w:hAnsi="Times New Roman" w:cs="Times New Roman"/>
          <w:color w:val="000000" w:themeColor="text1"/>
          <w:sz w:val="24"/>
          <w:szCs w:val="24"/>
        </w:rPr>
        <w:t>20</w:t>
      </w:r>
      <w:r w:rsidRPr="00045B65">
        <w:rPr>
          <w:rFonts w:ascii="Times New Roman" w:eastAsia="Times New Roman" w:hAnsi="Times New Roman" w:cs="Times New Roman"/>
          <w:color w:val="000000" w:themeColor="text1"/>
          <w:sz w:val="24"/>
          <w:szCs w:val="24"/>
        </w:rPr>
        <w:t>:</w:t>
      </w:r>
      <w:r w:rsidR="00D25F8C">
        <w:rPr>
          <w:rFonts w:ascii="Times New Roman" w:eastAsia="Times New Roman" w:hAnsi="Times New Roman" w:cs="Times New Roman"/>
          <w:color w:val="000000" w:themeColor="text1"/>
          <w:sz w:val="24"/>
          <w:szCs w:val="24"/>
        </w:rPr>
        <w:t>00</w:t>
      </w:r>
      <w:r w:rsidRPr="00045B65">
        <w:rPr>
          <w:rFonts w:ascii="Times New Roman" w:eastAsia="Times New Roman" w:hAnsi="Times New Roman" w:cs="Times New Roman"/>
          <w:color w:val="000000" w:themeColor="text1"/>
          <w:sz w:val="24"/>
          <w:szCs w:val="24"/>
        </w:rPr>
        <w:t xml:space="preserve"> (</w:t>
      </w:r>
      <w:proofErr w:type="gramStart"/>
      <w:r w:rsidRPr="00045B65">
        <w:rPr>
          <w:rFonts w:ascii="Times New Roman" w:eastAsia="Times New Roman" w:hAnsi="Times New Roman" w:cs="Times New Roman"/>
          <w:color w:val="000000" w:themeColor="text1"/>
          <w:sz w:val="24"/>
          <w:szCs w:val="24"/>
        </w:rPr>
        <w:t>мск</w:t>
      </w:r>
      <w:proofErr w:type="gramEnd"/>
      <w:r w:rsidRPr="00045B65">
        <w:rPr>
          <w:rFonts w:ascii="Times New Roman" w:eastAsia="Times New Roman" w:hAnsi="Times New Roman" w:cs="Times New Roman"/>
          <w:color w:val="000000" w:themeColor="text1"/>
          <w:sz w:val="24"/>
          <w:szCs w:val="24"/>
        </w:rPr>
        <w:t xml:space="preserve">) </w:t>
      </w:r>
      <w:r w:rsidR="002151E6">
        <w:rPr>
          <w:rFonts w:ascii="Times New Roman" w:eastAsia="Times New Roman" w:hAnsi="Times New Roman" w:cs="Times New Roman"/>
          <w:color w:val="000000" w:themeColor="text1"/>
          <w:sz w:val="24"/>
          <w:szCs w:val="24"/>
        </w:rPr>
        <w:br/>
        <w:t>07</w:t>
      </w:r>
      <w:r w:rsidRPr="00045B65">
        <w:rPr>
          <w:rFonts w:ascii="Times New Roman" w:eastAsia="Times New Roman" w:hAnsi="Times New Roman" w:cs="Times New Roman"/>
          <w:color w:val="000000" w:themeColor="text1"/>
          <w:sz w:val="24"/>
          <w:szCs w:val="24"/>
        </w:rPr>
        <w:t xml:space="preserve"> </w:t>
      </w:r>
      <w:r w:rsidR="002151E6">
        <w:rPr>
          <w:rFonts w:ascii="Times New Roman" w:eastAsia="Times New Roman" w:hAnsi="Times New Roman" w:cs="Times New Roman"/>
          <w:color w:val="000000" w:themeColor="text1"/>
          <w:sz w:val="24"/>
          <w:szCs w:val="24"/>
        </w:rPr>
        <w:t>мая</w:t>
      </w:r>
      <w:r w:rsidRPr="00045B65">
        <w:rPr>
          <w:rFonts w:ascii="Times New Roman" w:eastAsia="Times New Roman" w:hAnsi="Times New Roman" w:cs="Times New Roman"/>
          <w:color w:val="000000" w:themeColor="text1"/>
          <w:sz w:val="24"/>
          <w:szCs w:val="24"/>
        </w:rPr>
        <w:t xml:space="preserve"> 2014 года </w:t>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2151E6">
        <w:rPr>
          <w:rFonts w:ascii="Times New Roman" w:eastAsia="Times New Roman" w:hAnsi="Times New Roman" w:cs="Times New Roman"/>
          <w:bCs/>
          <w:color w:val="000000" w:themeColor="text1"/>
          <w:sz w:val="24"/>
          <w:szCs w:val="24"/>
        </w:rPr>
        <w:t>ДИРИ</w:t>
      </w:r>
      <w:r w:rsidR="00342B8F">
        <w:rPr>
          <w:rFonts w:ascii="Times New Roman" w:eastAsia="Times New Roman" w:hAnsi="Times New Roman" w:cs="Times New Roman"/>
          <w:bCs/>
          <w:color w:val="000000" w:themeColor="text1"/>
          <w:sz w:val="24"/>
          <w:szCs w:val="24"/>
        </w:rPr>
        <w:t>-</w:t>
      </w:r>
      <w:r w:rsidR="002151E6">
        <w:rPr>
          <w:rFonts w:ascii="Times New Roman" w:eastAsia="Times New Roman" w:hAnsi="Times New Roman" w:cs="Times New Roman"/>
          <w:bCs/>
          <w:color w:val="000000" w:themeColor="text1"/>
          <w:sz w:val="24"/>
          <w:szCs w:val="24"/>
        </w:rPr>
        <w:t>171</w:t>
      </w:r>
      <w:r w:rsidR="00D25F8C">
        <w:rPr>
          <w:rFonts w:ascii="Times New Roman" w:eastAsia="Times New Roman" w:hAnsi="Times New Roman" w:cs="Times New Roman"/>
          <w:bCs/>
          <w:color w:val="000000" w:themeColor="text1"/>
          <w:sz w:val="24"/>
          <w:szCs w:val="24"/>
        </w:rPr>
        <w:t>.</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Pr="00D87205"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D87205">
        <w:rPr>
          <w:rFonts w:ascii="Times New Roman" w:eastAsia="Times New Roman" w:hAnsi="Times New Roman" w:cs="Times New Roman"/>
          <w:bCs/>
          <w:sz w:val="24"/>
          <w:szCs w:val="24"/>
        </w:rPr>
        <w:t xml:space="preserve">Наименование предмета запроса котировок: </w:t>
      </w:r>
      <w:r w:rsidR="004760EC" w:rsidRPr="004760EC">
        <w:rPr>
          <w:rFonts w:ascii="Times New Roman" w:eastAsia="Times New Roman" w:hAnsi="Times New Roman" w:cs="Times New Roman"/>
          <w:bCs/>
          <w:sz w:val="24"/>
          <w:szCs w:val="24"/>
        </w:rPr>
        <w:t xml:space="preserve">Право заключения договора на создание геодезической разбивочной основы для строительства системы искусственного </w:t>
      </w:r>
      <w:proofErr w:type="spellStart"/>
      <w:r w:rsidR="004760EC" w:rsidRPr="004760EC">
        <w:rPr>
          <w:rFonts w:ascii="Times New Roman" w:eastAsia="Times New Roman" w:hAnsi="Times New Roman" w:cs="Times New Roman"/>
          <w:bCs/>
          <w:sz w:val="24"/>
          <w:szCs w:val="24"/>
        </w:rPr>
        <w:t>оснежения</w:t>
      </w:r>
      <w:proofErr w:type="spellEnd"/>
      <w:r w:rsidR="004760EC" w:rsidRPr="004760EC">
        <w:rPr>
          <w:rFonts w:ascii="Times New Roman" w:eastAsia="Times New Roman" w:hAnsi="Times New Roman" w:cs="Times New Roman"/>
          <w:bCs/>
          <w:sz w:val="24"/>
          <w:szCs w:val="24"/>
        </w:rPr>
        <w:t xml:space="preserve"> и системы освещения склонов объекта ВТРК «Архыз».</w:t>
      </w:r>
    </w:p>
    <w:p w:rsidR="00D87205" w:rsidRPr="00D87205" w:rsidRDefault="00D87205" w:rsidP="00D87205">
      <w:pPr>
        <w:pStyle w:val="a5"/>
        <w:rPr>
          <w:rFonts w:ascii="Times New Roman" w:eastAsia="Times New Roman" w:hAnsi="Times New Roman" w:cs="Times New Roman"/>
          <w:sz w:val="24"/>
          <w:szCs w:val="24"/>
        </w:rPr>
      </w:pPr>
    </w:p>
    <w:p w:rsidR="00ED6727" w:rsidRPr="003B76A1" w:rsidRDefault="00ED6727" w:rsidP="000A3EB7">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ED6727" w:rsidRPr="003B76A1" w:rsidTr="00853598">
        <w:tc>
          <w:tcPr>
            <w:tcW w:w="4219" w:type="dxa"/>
          </w:tcPr>
          <w:p w:rsidR="00ED6727" w:rsidRPr="003B76A1" w:rsidRDefault="00ED6727" w:rsidP="000A3EB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DC01EF" w:rsidRPr="00AB4633" w:rsidRDefault="00AA5CA3" w:rsidP="00342B8F">
            <w:pPr>
              <w:pStyle w:val="a5"/>
              <w:tabs>
                <w:tab w:val="left" w:pos="426"/>
              </w:tabs>
              <w:ind w:left="0"/>
              <w:jc w:val="both"/>
              <w:rPr>
                <w:rFonts w:ascii="Times New Roman" w:hAnsi="Times New Roman" w:cs="Times New Roman"/>
                <w:sz w:val="24"/>
                <w:szCs w:val="24"/>
              </w:rPr>
            </w:pPr>
            <w:r>
              <w:rPr>
                <w:rFonts w:ascii="Times New Roman" w:eastAsia="Times New Roman" w:hAnsi="Times New Roman" w:cs="Times New Roman"/>
                <w:bCs/>
                <w:sz w:val="24"/>
                <w:szCs w:val="24"/>
              </w:rPr>
              <w:t>С</w:t>
            </w:r>
            <w:r w:rsidRPr="00AA5CA3">
              <w:rPr>
                <w:rFonts w:ascii="Times New Roman" w:eastAsia="Times New Roman" w:hAnsi="Times New Roman" w:cs="Times New Roman"/>
                <w:bCs/>
                <w:sz w:val="24"/>
                <w:szCs w:val="24"/>
              </w:rPr>
              <w:t xml:space="preserve">оздание геодезической разбивочной основы </w:t>
            </w:r>
            <w:r>
              <w:rPr>
                <w:rFonts w:ascii="Times New Roman" w:eastAsia="Times New Roman" w:hAnsi="Times New Roman" w:cs="Times New Roman"/>
                <w:bCs/>
                <w:sz w:val="24"/>
                <w:szCs w:val="24"/>
              </w:rPr>
              <w:br/>
            </w:r>
            <w:r w:rsidRPr="00AA5CA3">
              <w:rPr>
                <w:rFonts w:ascii="Times New Roman" w:eastAsia="Times New Roman" w:hAnsi="Times New Roman" w:cs="Times New Roman"/>
                <w:bCs/>
                <w:sz w:val="24"/>
                <w:szCs w:val="24"/>
              </w:rPr>
              <w:t xml:space="preserve">для строительства системы искусственного </w:t>
            </w:r>
            <w:proofErr w:type="spellStart"/>
            <w:r w:rsidRPr="00AA5CA3">
              <w:rPr>
                <w:rFonts w:ascii="Times New Roman" w:eastAsia="Times New Roman" w:hAnsi="Times New Roman" w:cs="Times New Roman"/>
                <w:bCs/>
                <w:sz w:val="24"/>
                <w:szCs w:val="24"/>
              </w:rPr>
              <w:t>оснежения</w:t>
            </w:r>
            <w:proofErr w:type="spellEnd"/>
            <w:r w:rsidRPr="00AA5CA3">
              <w:rPr>
                <w:rFonts w:ascii="Times New Roman" w:eastAsia="Times New Roman" w:hAnsi="Times New Roman" w:cs="Times New Roman"/>
                <w:bCs/>
                <w:sz w:val="24"/>
                <w:szCs w:val="24"/>
              </w:rPr>
              <w:t xml:space="preserve"> и системы освещения склонов объекта ВТРК «Архыз».</w:t>
            </w:r>
          </w:p>
        </w:tc>
      </w:tr>
      <w:tr w:rsidR="00340688" w:rsidRPr="003B76A1" w:rsidTr="00192DCA">
        <w:trPr>
          <w:trHeight w:val="1809"/>
        </w:trPr>
        <w:tc>
          <w:tcPr>
            <w:tcW w:w="4219" w:type="dxa"/>
          </w:tcPr>
          <w:p w:rsidR="00340688" w:rsidRPr="00A615F2" w:rsidRDefault="00AA5CA3" w:rsidP="00EE46BB">
            <w:pPr>
              <w:rPr>
                <w:rFonts w:ascii="Times New Roman" w:eastAsia="Times New Roman" w:hAnsi="Times New Roman" w:cs="Times New Roman"/>
                <w:color w:val="000000" w:themeColor="text1"/>
                <w:sz w:val="24"/>
                <w:szCs w:val="24"/>
              </w:rPr>
            </w:pPr>
            <w:r w:rsidRPr="00AA5CA3">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AA5CA3" w:rsidRPr="00AA5CA3" w:rsidRDefault="00AA5CA3" w:rsidP="00AA5CA3">
            <w:pPr>
              <w:shd w:val="clear" w:color="auto" w:fill="FFFFFF"/>
              <w:tabs>
                <w:tab w:val="left" w:pos="816"/>
              </w:tabs>
              <w:jc w:val="both"/>
              <w:rPr>
                <w:rFonts w:ascii="Times New Roman" w:eastAsia="Times New Roman" w:hAnsi="Times New Roman" w:cs="Times New Roman"/>
                <w:color w:val="000000"/>
                <w:sz w:val="24"/>
                <w:szCs w:val="24"/>
              </w:rPr>
            </w:pPr>
            <w:r w:rsidRPr="00AA5CA3">
              <w:rPr>
                <w:rFonts w:ascii="Times New Roman" w:eastAsia="Times New Roman" w:hAnsi="Times New Roman" w:cs="Times New Roman"/>
                <w:color w:val="000000"/>
                <w:sz w:val="24"/>
                <w:szCs w:val="24"/>
              </w:rPr>
              <w:t xml:space="preserve">4 054 726,40 (Четыре миллиона пятьдесят четыре тысячи семьсот двадцать шесть) рублей </w:t>
            </w:r>
            <w:r>
              <w:rPr>
                <w:rFonts w:ascii="Times New Roman" w:eastAsia="Times New Roman" w:hAnsi="Times New Roman" w:cs="Times New Roman"/>
                <w:color w:val="000000"/>
                <w:sz w:val="24"/>
                <w:szCs w:val="24"/>
              </w:rPr>
              <w:br/>
            </w:r>
            <w:r w:rsidRPr="00AA5CA3">
              <w:rPr>
                <w:rFonts w:ascii="Times New Roman" w:eastAsia="Times New Roman" w:hAnsi="Times New Roman" w:cs="Times New Roman"/>
                <w:color w:val="000000"/>
                <w:sz w:val="24"/>
                <w:szCs w:val="24"/>
              </w:rPr>
              <w:t>40 копеек, без учета НДС.</w:t>
            </w:r>
          </w:p>
          <w:p w:rsidR="00AA5CA3" w:rsidRPr="00AA5CA3" w:rsidRDefault="00AA5CA3" w:rsidP="00AA5CA3">
            <w:pPr>
              <w:widowControl w:val="0"/>
              <w:shd w:val="clear" w:color="auto" w:fill="FFFFFF"/>
              <w:tabs>
                <w:tab w:val="left" w:pos="816"/>
              </w:tabs>
              <w:jc w:val="both"/>
              <w:rPr>
                <w:rFonts w:ascii="Times New Roman" w:eastAsia="Times New Roman" w:hAnsi="Times New Roman" w:cs="Times New Roman"/>
                <w:color w:val="000000"/>
                <w:sz w:val="24"/>
                <w:szCs w:val="24"/>
              </w:rPr>
            </w:pPr>
          </w:p>
          <w:p w:rsidR="00340688" w:rsidRPr="00AA5CA3" w:rsidRDefault="00AA5CA3" w:rsidP="00AA5CA3">
            <w:pPr>
              <w:shd w:val="clear" w:color="auto" w:fill="FFFFFF"/>
              <w:tabs>
                <w:tab w:val="left" w:pos="816"/>
              </w:tabs>
              <w:jc w:val="both"/>
              <w:rPr>
                <w:rFonts w:ascii="Times New Roman" w:eastAsia="Times New Roman" w:hAnsi="Times New Roman" w:cs="Times New Roman"/>
                <w:color w:val="000000"/>
                <w:sz w:val="24"/>
                <w:szCs w:val="24"/>
              </w:rPr>
            </w:pPr>
            <w:r w:rsidRPr="00AA5CA3">
              <w:rPr>
                <w:rFonts w:ascii="Times New Roman" w:eastAsia="Times New Roman" w:hAnsi="Times New Roman" w:cs="Times New Roman"/>
                <w:color w:val="000000"/>
                <w:sz w:val="24"/>
                <w:szCs w:val="24"/>
              </w:rPr>
              <w:t>В цену договора включены все расходы исполнителя на уплату сборов, налогов (помимо НДС) и иных обязательных платежей.</w:t>
            </w:r>
          </w:p>
        </w:tc>
      </w:tr>
      <w:tr w:rsidR="00340688" w:rsidRPr="003B76A1" w:rsidTr="00853598">
        <w:tc>
          <w:tcPr>
            <w:tcW w:w="4219" w:type="dxa"/>
          </w:tcPr>
          <w:p w:rsidR="00340688" w:rsidRPr="00A615F2" w:rsidRDefault="00340688" w:rsidP="00AA5CA3">
            <w:pPr>
              <w:rPr>
                <w:rFonts w:ascii="Times New Roman" w:eastAsia="Times New Roman" w:hAnsi="Times New Roman" w:cs="Times New Roman"/>
                <w:color w:val="000000" w:themeColor="text1"/>
                <w:sz w:val="24"/>
                <w:szCs w:val="24"/>
              </w:rPr>
            </w:pPr>
            <w:r w:rsidRPr="00A615F2">
              <w:rPr>
                <w:rFonts w:ascii="Times New Roman" w:eastAsia="Times New Roman" w:hAnsi="Times New Roman" w:cs="Times New Roman"/>
                <w:b/>
                <w:bCs/>
                <w:color w:val="000000" w:themeColor="text1"/>
                <w:sz w:val="24"/>
                <w:szCs w:val="24"/>
              </w:rPr>
              <w:t xml:space="preserve">Наименование, перечень </w:t>
            </w:r>
            <w:r w:rsidR="00AA5CA3">
              <w:rPr>
                <w:rFonts w:ascii="Times New Roman" w:eastAsia="Times New Roman" w:hAnsi="Times New Roman" w:cs="Times New Roman"/>
                <w:b/>
                <w:bCs/>
                <w:color w:val="000000" w:themeColor="text1"/>
                <w:sz w:val="24"/>
                <w:szCs w:val="24"/>
              </w:rPr>
              <w:t>выполняемых работ</w:t>
            </w:r>
            <w:r w:rsidR="00C81801">
              <w:rPr>
                <w:rFonts w:ascii="Times New Roman" w:eastAsia="Times New Roman" w:hAnsi="Times New Roman" w:cs="Times New Roman"/>
                <w:b/>
                <w:bCs/>
                <w:color w:val="000000" w:themeColor="text1"/>
                <w:sz w:val="24"/>
                <w:szCs w:val="24"/>
              </w:rPr>
              <w:t xml:space="preserve"> </w:t>
            </w:r>
          </w:p>
        </w:tc>
        <w:tc>
          <w:tcPr>
            <w:tcW w:w="5351" w:type="dxa"/>
          </w:tcPr>
          <w:p w:rsidR="00340688" w:rsidRPr="00C86ED6" w:rsidRDefault="00B21262" w:rsidP="00C86ED6">
            <w:pPr>
              <w:jc w:val="both"/>
              <w:rPr>
                <w:rFonts w:ascii="Times New Roman" w:eastAsia="Times New Roman" w:hAnsi="Times New Roman" w:cs="Times New Roman"/>
                <w:color w:val="000000" w:themeColor="text1"/>
                <w:sz w:val="24"/>
                <w:szCs w:val="24"/>
              </w:rPr>
            </w:pPr>
            <w:r w:rsidRPr="00C86ED6">
              <w:rPr>
                <w:rFonts w:ascii="Times New Roman" w:eastAsia="Times New Roman" w:hAnsi="Times New Roman" w:cs="Times New Roman"/>
                <w:color w:val="000000" w:themeColor="text1"/>
                <w:sz w:val="24"/>
                <w:szCs w:val="24"/>
              </w:rPr>
              <w:t>В соответствии с</w:t>
            </w:r>
            <w:r w:rsidR="00C81801" w:rsidRPr="00C86ED6">
              <w:rPr>
                <w:rFonts w:ascii="Times New Roman" w:eastAsia="Times New Roman" w:hAnsi="Times New Roman" w:cs="Times New Roman"/>
                <w:color w:val="000000" w:themeColor="text1"/>
                <w:sz w:val="24"/>
                <w:szCs w:val="24"/>
              </w:rPr>
              <w:t xml:space="preserve"> </w:t>
            </w:r>
            <w:r w:rsidR="00C86ED6" w:rsidRPr="00C86ED6">
              <w:rPr>
                <w:rFonts w:ascii="Times New Roman" w:eastAsia="Times New Roman" w:hAnsi="Times New Roman" w:cs="Times New Roman"/>
                <w:color w:val="000000" w:themeColor="text1"/>
                <w:sz w:val="24"/>
                <w:szCs w:val="24"/>
              </w:rPr>
              <w:t xml:space="preserve">Заданием на создание </w:t>
            </w:r>
            <w:r w:rsidR="00C86ED6">
              <w:rPr>
                <w:rFonts w:ascii="Times New Roman" w:eastAsia="Times New Roman" w:hAnsi="Times New Roman" w:cs="Times New Roman"/>
                <w:color w:val="000000" w:themeColor="text1"/>
                <w:sz w:val="24"/>
                <w:szCs w:val="24"/>
              </w:rPr>
              <w:t>ГРО</w:t>
            </w:r>
            <w:r w:rsidR="00C81801" w:rsidRPr="00C86ED6">
              <w:rPr>
                <w:rFonts w:ascii="Times New Roman" w:eastAsia="Times New Roman" w:hAnsi="Times New Roman" w:cs="Times New Roman"/>
                <w:color w:val="000000" w:themeColor="text1"/>
                <w:sz w:val="24"/>
                <w:szCs w:val="24"/>
              </w:rPr>
              <w:t xml:space="preserve"> (</w:t>
            </w:r>
            <w:r w:rsidR="00340688" w:rsidRPr="00C86ED6">
              <w:rPr>
                <w:rFonts w:ascii="Times New Roman" w:eastAsia="Times New Roman" w:hAnsi="Times New Roman" w:cs="Times New Roman"/>
                <w:color w:val="000000" w:themeColor="text1"/>
                <w:sz w:val="24"/>
                <w:szCs w:val="24"/>
              </w:rPr>
              <w:t>Приложение № 1</w:t>
            </w:r>
            <w:r w:rsidR="00C81801" w:rsidRPr="00C86ED6">
              <w:rPr>
                <w:rFonts w:ascii="Times New Roman" w:eastAsia="Times New Roman" w:hAnsi="Times New Roman" w:cs="Times New Roman"/>
                <w:color w:val="000000" w:themeColor="text1"/>
                <w:sz w:val="24"/>
                <w:szCs w:val="24"/>
              </w:rPr>
              <w:t xml:space="preserve">) </w:t>
            </w:r>
            <w:r w:rsidR="00340688" w:rsidRPr="00C86ED6">
              <w:rPr>
                <w:rFonts w:ascii="Times New Roman" w:eastAsia="Times New Roman" w:hAnsi="Times New Roman" w:cs="Times New Roman"/>
                <w:color w:val="000000" w:themeColor="text1"/>
                <w:sz w:val="24"/>
                <w:szCs w:val="24"/>
              </w:rPr>
              <w:t>к настоящему Протоколу.</w:t>
            </w:r>
          </w:p>
        </w:tc>
      </w:tr>
      <w:tr w:rsidR="00340688" w:rsidRPr="003B76A1" w:rsidTr="00853598">
        <w:tc>
          <w:tcPr>
            <w:tcW w:w="4219" w:type="dxa"/>
          </w:tcPr>
          <w:p w:rsidR="00340688" w:rsidRPr="00A615F2" w:rsidRDefault="00C86ED6" w:rsidP="00342B8F">
            <w:pPr>
              <w:rPr>
                <w:rFonts w:ascii="Times New Roman" w:eastAsia="Times New Roman" w:hAnsi="Times New Roman" w:cs="Times New Roman"/>
                <w:color w:val="000000" w:themeColor="text1"/>
                <w:sz w:val="24"/>
                <w:szCs w:val="24"/>
              </w:rPr>
            </w:pPr>
            <w:r w:rsidRPr="00C86ED6">
              <w:rPr>
                <w:rFonts w:ascii="Times New Roman" w:eastAsia="Times New Roman" w:hAnsi="Times New Roman" w:cs="Times New Roman"/>
                <w:b/>
                <w:bCs/>
                <w:color w:val="000000" w:themeColor="text1"/>
                <w:sz w:val="24"/>
                <w:szCs w:val="24"/>
              </w:rPr>
              <w:t>Место выполнения работ</w:t>
            </w:r>
          </w:p>
        </w:tc>
        <w:tc>
          <w:tcPr>
            <w:tcW w:w="5351" w:type="dxa"/>
          </w:tcPr>
          <w:p w:rsidR="00941D4F" w:rsidRPr="00340688" w:rsidRDefault="00C86ED6" w:rsidP="00C86ED6">
            <w:pPr>
              <w:shd w:val="clear" w:color="auto" w:fill="FFFFFF"/>
              <w:tabs>
                <w:tab w:val="left" w:pos="816"/>
              </w:tabs>
              <w:jc w:val="both"/>
              <w:rPr>
                <w:rFonts w:ascii="Times New Roman" w:hAnsi="Times New Roman" w:cs="Times New Roman"/>
                <w:color w:val="000000" w:themeColor="text1"/>
                <w:sz w:val="24"/>
                <w:szCs w:val="24"/>
              </w:rPr>
            </w:pPr>
            <w:proofErr w:type="spellStart"/>
            <w:r w:rsidRPr="00C86ED6">
              <w:rPr>
                <w:rFonts w:ascii="Times New Roman" w:hAnsi="Times New Roman" w:cs="Times New Roman"/>
                <w:color w:val="000000" w:themeColor="text1"/>
                <w:sz w:val="24"/>
                <w:szCs w:val="24"/>
              </w:rPr>
              <w:t>Зеленчукский</w:t>
            </w:r>
            <w:proofErr w:type="spellEnd"/>
            <w:r w:rsidRPr="00C86ED6">
              <w:rPr>
                <w:rFonts w:ascii="Times New Roman" w:hAnsi="Times New Roman" w:cs="Times New Roman"/>
                <w:color w:val="000000" w:themeColor="text1"/>
                <w:sz w:val="24"/>
                <w:szCs w:val="24"/>
              </w:rPr>
              <w:t xml:space="preserve"> район Карачаево-Черкесской Республики, ВТРК «Архыз», поселок «Романтик».</w:t>
            </w:r>
          </w:p>
        </w:tc>
      </w:tr>
      <w:tr w:rsidR="00340688" w:rsidRPr="003B76A1" w:rsidTr="00853598">
        <w:tc>
          <w:tcPr>
            <w:tcW w:w="4219" w:type="dxa"/>
          </w:tcPr>
          <w:p w:rsidR="00340688" w:rsidRPr="004F7D6F" w:rsidRDefault="00340688" w:rsidP="00EE46BB">
            <w:pPr>
              <w:jc w:val="both"/>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Условия оплаты</w:t>
            </w:r>
          </w:p>
        </w:tc>
        <w:tc>
          <w:tcPr>
            <w:tcW w:w="5351" w:type="dxa"/>
          </w:tcPr>
          <w:p w:rsidR="00941D4F" w:rsidRPr="00340688" w:rsidRDefault="00BA146A" w:rsidP="00C86ED6">
            <w:pPr>
              <w:shd w:val="clear" w:color="auto" w:fill="FFFFFF"/>
              <w:tabs>
                <w:tab w:val="left" w:pos="816"/>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BA146A">
              <w:rPr>
                <w:rFonts w:ascii="Times New Roman" w:hAnsi="Times New Roman" w:cs="Times New Roman"/>
                <w:color w:val="000000" w:themeColor="text1"/>
                <w:sz w:val="24"/>
                <w:szCs w:val="24"/>
              </w:rPr>
              <w:t xml:space="preserve"> соответствии с </w:t>
            </w:r>
            <w:r w:rsidR="00C86ED6">
              <w:rPr>
                <w:rFonts w:ascii="Times New Roman" w:hAnsi="Times New Roman" w:cs="Times New Roman"/>
                <w:color w:val="000000" w:themeColor="text1"/>
                <w:sz w:val="24"/>
                <w:szCs w:val="24"/>
              </w:rPr>
              <w:t>п</w:t>
            </w:r>
            <w:r w:rsidRPr="00BA146A">
              <w:rPr>
                <w:rFonts w:ascii="Times New Roman" w:hAnsi="Times New Roman" w:cs="Times New Roman"/>
                <w:color w:val="000000" w:themeColor="text1"/>
                <w:sz w:val="24"/>
                <w:szCs w:val="24"/>
              </w:rPr>
              <w:t>роектом договора.</w:t>
            </w:r>
          </w:p>
        </w:tc>
      </w:tr>
      <w:tr w:rsidR="00340688" w:rsidRPr="003B76A1" w:rsidTr="00853598">
        <w:tc>
          <w:tcPr>
            <w:tcW w:w="4219" w:type="dxa"/>
          </w:tcPr>
          <w:p w:rsidR="00340688" w:rsidRPr="004F7D6F" w:rsidRDefault="007E6D58" w:rsidP="00C81801">
            <w:pPr>
              <w:rPr>
                <w:rFonts w:ascii="Times New Roman" w:eastAsia="Times New Roman" w:hAnsi="Times New Roman" w:cs="Times New Roman"/>
                <w:b/>
                <w:color w:val="000000" w:themeColor="text1"/>
                <w:sz w:val="24"/>
                <w:szCs w:val="24"/>
              </w:rPr>
            </w:pPr>
            <w:r w:rsidRPr="007E6D58">
              <w:rPr>
                <w:rFonts w:ascii="Times New Roman" w:eastAsia="Times New Roman" w:hAnsi="Times New Roman" w:cs="Times New Roman"/>
                <w:b/>
                <w:color w:val="000000" w:themeColor="text1"/>
                <w:sz w:val="24"/>
                <w:szCs w:val="24"/>
              </w:rPr>
              <w:t>Срок выполнения работ</w:t>
            </w:r>
          </w:p>
        </w:tc>
        <w:tc>
          <w:tcPr>
            <w:tcW w:w="5351" w:type="dxa"/>
          </w:tcPr>
          <w:p w:rsidR="00DE6594" w:rsidRPr="00ED393A" w:rsidRDefault="007E6D58" w:rsidP="00D4444F">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С</w:t>
            </w:r>
            <w:r w:rsidRPr="007E6D58">
              <w:rPr>
                <w:rFonts w:ascii="Times New Roman" w:eastAsia="Times New Roman" w:hAnsi="Times New Roman" w:cs="Times New Roman"/>
                <w:bCs/>
                <w:color w:val="000000" w:themeColor="text1"/>
                <w:sz w:val="24"/>
                <w:szCs w:val="24"/>
              </w:rPr>
              <w:t xml:space="preserve"> момента подписания договора до 16 июня 2014 года.</w:t>
            </w:r>
          </w:p>
        </w:tc>
      </w:tr>
      <w:tr w:rsidR="00340688" w:rsidRPr="003B76A1" w:rsidTr="00853598">
        <w:tc>
          <w:tcPr>
            <w:tcW w:w="4219" w:type="dxa"/>
          </w:tcPr>
          <w:p w:rsidR="00340688" w:rsidRPr="004F7D6F" w:rsidRDefault="00340688" w:rsidP="00EE46BB">
            <w:pPr>
              <w:rPr>
                <w:rFonts w:ascii="Times New Roman" w:eastAsia="Times New Roman" w:hAnsi="Times New Roman" w:cs="Times New Roman"/>
                <w:b/>
                <w:bCs/>
                <w:color w:val="000000" w:themeColor="text1"/>
                <w:sz w:val="24"/>
                <w:szCs w:val="24"/>
              </w:rPr>
            </w:pPr>
            <w:r w:rsidRPr="004F7D6F">
              <w:rPr>
                <w:rFonts w:ascii="Times New Roman" w:eastAsia="Times New Roman" w:hAnsi="Times New Roman" w:cs="Times New Roman"/>
                <w:b/>
                <w:bCs/>
                <w:color w:val="000000" w:themeColor="text1"/>
                <w:sz w:val="24"/>
                <w:szCs w:val="24"/>
              </w:rPr>
              <w:t>Финансирование</w:t>
            </w:r>
          </w:p>
        </w:tc>
        <w:tc>
          <w:tcPr>
            <w:tcW w:w="5351" w:type="dxa"/>
          </w:tcPr>
          <w:p w:rsidR="00941D4F" w:rsidRPr="004F7D6F" w:rsidRDefault="00340688" w:rsidP="00D4444F">
            <w:pPr>
              <w:jc w:val="both"/>
              <w:rPr>
                <w:rFonts w:ascii="Times New Roman" w:eastAsia="Times New Roman" w:hAnsi="Times New Roman" w:cs="Times New Roman"/>
                <w:color w:val="000000" w:themeColor="text1"/>
                <w:sz w:val="24"/>
                <w:szCs w:val="24"/>
              </w:rPr>
            </w:pPr>
            <w:r w:rsidRPr="004F7D6F">
              <w:rPr>
                <w:rFonts w:ascii="Times New Roman" w:eastAsia="Times New Roman" w:hAnsi="Times New Roman" w:cs="Times New Roman"/>
                <w:color w:val="000000" w:themeColor="text1"/>
                <w:sz w:val="24"/>
                <w:szCs w:val="24"/>
              </w:rPr>
              <w:t>Собственные средства ОАО «КСК».</w:t>
            </w:r>
          </w:p>
        </w:tc>
      </w:tr>
    </w:tbl>
    <w:p w:rsidR="00BD280E"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lastRenderedPageBreak/>
        <w:t>До 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подачи котировочных заявок 16:00 (</w:t>
      </w:r>
      <w:proofErr w:type="gramStart"/>
      <w:r w:rsidRPr="003B76A1">
        <w:rPr>
          <w:rFonts w:ascii="Times New Roman" w:eastAsia="Times New Roman" w:hAnsi="Times New Roman" w:cs="Times New Roman"/>
          <w:sz w:val="24"/>
          <w:szCs w:val="24"/>
        </w:rPr>
        <w:t>мск</w:t>
      </w:r>
      <w:proofErr w:type="gramEnd"/>
      <w:r w:rsidRPr="003B76A1">
        <w:rPr>
          <w:rFonts w:ascii="Times New Roman" w:eastAsia="Times New Roman" w:hAnsi="Times New Roman" w:cs="Times New Roman"/>
          <w:sz w:val="24"/>
          <w:szCs w:val="24"/>
        </w:rPr>
        <w:t xml:space="preserve">) </w:t>
      </w:r>
      <w:r w:rsidR="00D30333">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sidR="00ED393A">
        <w:rPr>
          <w:rFonts w:ascii="Times New Roman" w:eastAsia="Times New Roman" w:hAnsi="Times New Roman" w:cs="Times New Roman"/>
          <w:sz w:val="24"/>
          <w:szCs w:val="24"/>
        </w:rPr>
        <w:t>мая</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201</w:t>
      </w:r>
      <w:r>
        <w:rPr>
          <w:rFonts w:ascii="Times New Roman" w:eastAsia="Times New Roman" w:hAnsi="Times New Roman" w:cs="Times New Roman"/>
          <w:sz w:val="24"/>
          <w:szCs w:val="24"/>
        </w:rPr>
        <w:t>4</w:t>
      </w:r>
      <w:r w:rsidRPr="003B76A1">
        <w:rPr>
          <w:rFonts w:ascii="Times New Roman" w:eastAsia="Times New Roman" w:hAnsi="Times New Roman" w:cs="Times New Roman"/>
          <w:sz w:val="24"/>
          <w:szCs w:val="24"/>
        </w:rPr>
        <w:t xml:space="preserve"> года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D30333">
        <w:rPr>
          <w:rFonts w:ascii="Times New Roman" w:eastAsia="Times New Roman" w:hAnsi="Times New Roman" w:cs="Times New Roman"/>
          <w:sz w:val="24"/>
          <w:szCs w:val="24"/>
        </w:rPr>
        <w:t>6</w:t>
      </w:r>
      <w:r w:rsidRPr="003B76A1">
        <w:rPr>
          <w:rFonts w:ascii="Times New Roman" w:eastAsia="Times New Roman" w:hAnsi="Times New Roman" w:cs="Times New Roman"/>
          <w:sz w:val="24"/>
          <w:szCs w:val="24"/>
        </w:rPr>
        <w:t xml:space="preserve"> (</w:t>
      </w:r>
      <w:r w:rsidR="00D30333">
        <w:rPr>
          <w:rFonts w:ascii="Times New Roman" w:eastAsia="Times New Roman" w:hAnsi="Times New Roman" w:cs="Times New Roman"/>
          <w:sz w:val="24"/>
          <w:szCs w:val="24"/>
        </w:rPr>
        <w:t>Шесть</w:t>
      </w:r>
      <w:r w:rsidRPr="003B76A1">
        <w:rPr>
          <w:rFonts w:ascii="Times New Roman" w:eastAsia="Times New Roman" w:hAnsi="Times New Roman" w:cs="Times New Roman"/>
          <w:sz w:val="24"/>
          <w:szCs w:val="24"/>
        </w:rPr>
        <w:t>) котировочн</w:t>
      </w:r>
      <w:r>
        <w:rPr>
          <w:rFonts w:ascii="Times New Roman" w:eastAsia="Times New Roman" w:hAnsi="Times New Roman" w:cs="Times New Roman"/>
          <w:sz w:val="24"/>
          <w:szCs w:val="24"/>
        </w:rPr>
        <w:t>ы</w:t>
      </w:r>
      <w:r w:rsidR="004B61C2">
        <w:rPr>
          <w:rFonts w:ascii="Times New Roman" w:eastAsia="Times New Roman" w:hAnsi="Times New Roman" w:cs="Times New Roman"/>
          <w:sz w:val="24"/>
          <w:szCs w:val="24"/>
        </w:rPr>
        <w:t>х</w:t>
      </w:r>
      <w:r>
        <w:rPr>
          <w:rFonts w:ascii="Times New Roman" w:eastAsia="Times New Roman" w:hAnsi="Times New Roman" w:cs="Times New Roman"/>
          <w:sz w:val="24"/>
          <w:szCs w:val="24"/>
        </w:rPr>
        <w:t xml:space="preserve"> </w:t>
      </w:r>
      <w:r w:rsidR="00D30333">
        <w:rPr>
          <w:rFonts w:ascii="Times New Roman" w:eastAsia="Times New Roman" w:hAnsi="Times New Roman" w:cs="Times New Roman"/>
          <w:sz w:val="24"/>
          <w:szCs w:val="24"/>
        </w:rPr>
        <w:t>заявок</w:t>
      </w:r>
      <w:r>
        <w:rPr>
          <w:rFonts w:ascii="Times New Roman" w:eastAsia="Times New Roman" w:hAnsi="Times New Roman" w:cs="Times New Roman"/>
          <w:sz w:val="24"/>
          <w:szCs w:val="24"/>
        </w:rPr>
        <w:t xml:space="preserve"> на бумажном носителе.</w:t>
      </w:r>
    </w:p>
    <w:p w:rsidR="00BD280E" w:rsidRDefault="00BD280E" w:rsidP="00BD280E">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BD280E" w:rsidRPr="009A5B98" w:rsidRDefault="00BD280E" w:rsidP="00BD280E">
      <w:pPr>
        <w:pStyle w:val="a5"/>
        <w:numPr>
          <w:ilvl w:val="0"/>
          <w:numId w:val="1"/>
        </w:numPr>
        <w:tabs>
          <w:tab w:val="left" w:pos="426"/>
        </w:tabs>
        <w:spacing w:after="0" w:line="240" w:lineRule="auto"/>
        <w:ind w:left="0" w:firstLine="0"/>
        <w:jc w:val="both"/>
        <w:rPr>
          <w:rFonts w:ascii="Times New Roman" w:eastAsia="Times New Roman" w:hAnsi="Times New Roman" w:cs="Times New Roman"/>
          <w:bCs/>
          <w:color w:val="000000" w:themeColor="text1"/>
          <w:sz w:val="24"/>
          <w:szCs w:val="24"/>
        </w:rPr>
      </w:pPr>
      <w:r w:rsidRPr="009A5B98">
        <w:rPr>
          <w:rFonts w:ascii="Times New Roman" w:eastAsia="Times New Roman" w:hAnsi="Times New Roman" w:cs="Times New Roman"/>
          <w:bCs/>
          <w:color w:val="000000" w:themeColor="text1"/>
          <w:sz w:val="24"/>
          <w:szCs w:val="24"/>
        </w:rPr>
        <w:t>Заседание Единой комиссии состоялось в 16:30 (</w:t>
      </w:r>
      <w:proofErr w:type="gramStart"/>
      <w:r w:rsidRPr="009A5B98">
        <w:rPr>
          <w:rFonts w:ascii="Times New Roman" w:eastAsia="Times New Roman" w:hAnsi="Times New Roman" w:cs="Times New Roman"/>
          <w:bCs/>
          <w:color w:val="000000" w:themeColor="text1"/>
          <w:sz w:val="24"/>
          <w:szCs w:val="24"/>
        </w:rPr>
        <w:t>мск</w:t>
      </w:r>
      <w:proofErr w:type="gramEnd"/>
      <w:r w:rsidRPr="009A5B98">
        <w:rPr>
          <w:rFonts w:ascii="Times New Roman" w:eastAsia="Times New Roman" w:hAnsi="Times New Roman" w:cs="Times New Roman"/>
          <w:bCs/>
          <w:color w:val="000000" w:themeColor="text1"/>
          <w:sz w:val="24"/>
          <w:szCs w:val="24"/>
        </w:rPr>
        <w:t xml:space="preserve">) </w:t>
      </w:r>
      <w:r w:rsidR="004B61C2">
        <w:rPr>
          <w:rFonts w:ascii="Times New Roman" w:eastAsia="Times New Roman" w:hAnsi="Times New Roman" w:cs="Times New Roman"/>
          <w:bCs/>
          <w:color w:val="000000" w:themeColor="text1"/>
          <w:sz w:val="24"/>
          <w:szCs w:val="24"/>
        </w:rPr>
        <w:t>20</w:t>
      </w:r>
      <w:r w:rsidRPr="009A5B98">
        <w:rPr>
          <w:rFonts w:ascii="Times New Roman" w:eastAsia="Times New Roman" w:hAnsi="Times New Roman" w:cs="Times New Roman"/>
          <w:bCs/>
          <w:color w:val="000000" w:themeColor="text1"/>
          <w:sz w:val="24"/>
          <w:szCs w:val="24"/>
        </w:rPr>
        <w:t xml:space="preserve"> </w:t>
      </w:r>
      <w:r w:rsidR="00ED393A">
        <w:rPr>
          <w:rFonts w:ascii="Times New Roman" w:eastAsia="Times New Roman" w:hAnsi="Times New Roman" w:cs="Times New Roman"/>
          <w:bCs/>
          <w:color w:val="000000" w:themeColor="text1"/>
          <w:sz w:val="24"/>
          <w:szCs w:val="24"/>
        </w:rPr>
        <w:t>мая</w:t>
      </w:r>
      <w:r w:rsidRPr="009A5B98">
        <w:rPr>
          <w:rFonts w:ascii="Times New Roman" w:eastAsia="Times New Roman" w:hAnsi="Times New Roman" w:cs="Times New Roman"/>
          <w:bCs/>
          <w:color w:val="000000" w:themeColor="text1"/>
          <w:sz w:val="24"/>
          <w:szCs w:val="24"/>
        </w:rPr>
        <w:t xml:space="preserve"> 2014 года по адресу: 123100, г. Москва, Пресненская набережная, д.12.</w:t>
      </w:r>
    </w:p>
    <w:p w:rsidR="000705F3" w:rsidRPr="003B76A1" w:rsidRDefault="000705F3" w:rsidP="000705F3">
      <w:pPr>
        <w:pStyle w:val="a5"/>
        <w:tabs>
          <w:tab w:val="left" w:pos="426"/>
        </w:tabs>
        <w:spacing w:after="0" w:line="240" w:lineRule="auto"/>
        <w:ind w:left="0"/>
        <w:jc w:val="both"/>
        <w:rPr>
          <w:rFonts w:ascii="Times New Roman" w:eastAsia="Times New Roman" w:hAnsi="Times New Roman" w:cs="Times New Roman"/>
          <w:sz w:val="24"/>
          <w:szCs w:val="24"/>
        </w:rPr>
      </w:pPr>
    </w:p>
    <w:p w:rsidR="000705F3" w:rsidRPr="00EF4445" w:rsidRDefault="000705F3" w:rsidP="000705F3">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D82E89">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D82E89">
        <w:rPr>
          <w:rFonts w:ascii="Times New Roman" w:eastAsia="Times New Roman" w:hAnsi="Times New Roman" w:cs="Times New Roman"/>
          <w:sz w:val="24"/>
          <w:szCs w:val="24"/>
        </w:rPr>
        <w:t>их</w:t>
      </w:r>
      <w:r>
        <w:rPr>
          <w:rFonts w:ascii="Times New Roman" w:eastAsia="Times New Roman" w:hAnsi="Times New Roman" w:cs="Times New Roman"/>
          <w:sz w:val="24"/>
          <w:szCs w:val="24"/>
        </w:rPr>
        <w:t xml:space="preserve"> </w:t>
      </w:r>
      <w:r w:rsidRPr="00EF4445">
        <w:rPr>
          <w:rFonts w:ascii="Times New Roman" w:eastAsia="Times New Roman" w:hAnsi="Times New Roman" w:cs="Times New Roman"/>
          <w:sz w:val="24"/>
          <w:szCs w:val="24"/>
        </w:rPr>
        <w:t>котировочн</w:t>
      </w:r>
      <w:r w:rsidR="00D82E89">
        <w:rPr>
          <w:rFonts w:ascii="Times New Roman" w:eastAsia="Times New Roman" w:hAnsi="Times New Roman" w:cs="Times New Roman"/>
          <w:sz w:val="24"/>
          <w:szCs w:val="24"/>
        </w:rPr>
        <w:t>ые</w:t>
      </w:r>
      <w:r>
        <w:rPr>
          <w:rFonts w:ascii="Times New Roman" w:eastAsia="Times New Roman" w:hAnsi="Times New Roman" w:cs="Times New Roman"/>
          <w:sz w:val="24"/>
          <w:szCs w:val="24"/>
        </w:rPr>
        <w:t xml:space="preserve"> заявк</w:t>
      </w:r>
      <w:r w:rsidR="00D82E89">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640" w:type="dxa"/>
        <w:tblCellSpacing w:w="0" w:type="dxa"/>
        <w:tblInd w:w="-112"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395"/>
      </w:tblGrid>
      <w:tr w:rsidR="000705F3" w:rsidRPr="00ED252E" w:rsidTr="005E7DAC">
        <w:trPr>
          <w:tblHeader/>
          <w:tblCellSpacing w:w="0" w:type="dxa"/>
        </w:trPr>
        <w:tc>
          <w:tcPr>
            <w:tcW w:w="2694" w:type="dxa"/>
            <w:vAlign w:val="center"/>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551" w:type="dxa"/>
            <w:vAlign w:val="center"/>
            <w:hideMark/>
          </w:tcPr>
          <w:p w:rsidR="000705F3" w:rsidRPr="00ED252E" w:rsidRDefault="000705F3" w:rsidP="00E74B98">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395" w:type="dxa"/>
            <w:vAlign w:val="center"/>
            <w:hideMark/>
          </w:tcPr>
          <w:p w:rsidR="000705F3" w:rsidRPr="00ED252E" w:rsidRDefault="0051457E" w:rsidP="00E74B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Юридический/почтовый адреса</w:t>
            </w:r>
            <w:r w:rsidR="000705F3" w:rsidRPr="00ED252E">
              <w:rPr>
                <w:rFonts w:ascii="Times New Roman" w:eastAsia="Times New Roman" w:hAnsi="Times New Roman" w:cs="Times New Roman"/>
                <w:b/>
                <w:sz w:val="24"/>
                <w:szCs w:val="24"/>
              </w:rPr>
              <w:t xml:space="preserve"> участника </w:t>
            </w:r>
            <w:r w:rsidR="000705F3">
              <w:rPr>
                <w:rFonts w:ascii="Times New Roman" w:eastAsia="Times New Roman" w:hAnsi="Times New Roman" w:cs="Times New Roman"/>
                <w:b/>
                <w:sz w:val="24"/>
                <w:szCs w:val="24"/>
              </w:rPr>
              <w:t>закупки</w:t>
            </w:r>
          </w:p>
        </w:tc>
      </w:tr>
      <w:tr w:rsidR="00293CDE" w:rsidRPr="00ED252E" w:rsidTr="002D293E">
        <w:trPr>
          <w:trHeight w:val="849"/>
          <w:tblCellSpacing w:w="0" w:type="dxa"/>
        </w:trPr>
        <w:tc>
          <w:tcPr>
            <w:tcW w:w="2694" w:type="dxa"/>
            <w:vAlign w:val="center"/>
          </w:tcPr>
          <w:p w:rsidR="00293CDE" w:rsidRPr="00CF54AB" w:rsidRDefault="00293CDE" w:rsidP="004B61C2">
            <w:pPr>
              <w:spacing w:after="0" w:line="240" w:lineRule="auto"/>
              <w:jc w:val="center"/>
              <w:rPr>
                <w:rFonts w:ascii="Times New Roman" w:eastAsia="Times New Roman" w:hAnsi="Times New Roman" w:cs="Times New Roman"/>
                <w:color w:val="000000" w:themeColor="text1"/>
                <w:sz w:val="24"/>
                <w:szCs w:val="24"/>
                <w:highlight w:val="yellow"/>
              </w:rPr>
            </w:pPr>
            <w:r w:rsidRPr="00CF54AB">
              <w:rPr>
                <w:rFonts w:ascii="Times New Roman" w:eastAsia="Times New Roman" w:hAnsi="Times New Roman" w:cs="Times New Roman"/>
                <w:color w:val="000000" w:themeColor="text1"/>
                <w:sz w:val="24"/>
                <w:szCs w:val="24"/>
              </w:rPr>
              <w:t xml:space="preserve">№ </w:t>
            </w:r>
            <w:r w:rsidR="004B61C2">
              <w:rPr>
                <w:rFonts w:ascii="Times New Roman" w:eastAsia="Times New Roman" w:hAnsi="Times New Roman" w:cs="Times New Roman"/>
                <w:color w:val="000000" w:themeColor="text1"/>
                <w:sz w:val="24"/>
                <w:szCs w:val="24"/>
              </w:rPr>
              <w:t>191</w:t>
            </w:r>
            <w:r w:rsidRPr="00CF54AB">
              <w:rPr>
                <w:rFonts w:ascii="Times New Roman" w:eastAsia="Times New Roman" w:hAnsi="Times New Roman" w:cs="Times New Roman"/>
                <w:color w:val="000000" w:themeColor="text1"/>
                <w:sz w:val="24"/>
                <w:szCs w:val="24"/>
              </w:rPr>
              <w:br/>
              <w:t xml:space="preserve"> от </w:t>
            </w:r>
            <w:r w:rsidR="004B61C2">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4B61C2">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sidR="004B61C2">
              <w:rPr>
                <w:rFonts w:ascii="Times New Roman" w:eastAsia="Times New Roman" w:hAnsi="Times New Roman" w:cs="Times New Roman"/>
                <w:color w:val="000000" w:themeColor="text1"/>
                <w:sz w:val="24"/>
                <w:szCs w:val="24"/>
              </w:rPr>
              <w:t>50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vAlign w:val="center"/>
          </w:tcPr>
          <w:p w:rsidR="004B61C2" w:rsidRDefault="004B61C2" w:rsidP="00171E8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«СПЕЦГЕОЛОГО-</w:t>
            </w:r>
          </w:p>
          <w:p w:rsidR="00293CDE" w:rsidRDefault="004B61C2" w:rsidP="00171E81">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РАЗВЕДКА»</w:t>
            </w:r>
          </w:p>
          <w:p w:rsidR="00B87D33" w:rsidRPr="00B87D33" w:rsidRDefault="00B87D33" w:rsidP="004B61C2">
            <w:pPr>
              <w:spacing w:after="0" w:line="240" w:lineRule="auto"/>
              <w:jc w:val="center"/>
              <w:rPr>
                <w:rFonts w:ascii="Times New Roman" w:eastAsia="Times New Roman" w:hAnsi="Times New Roman" w:cs="Times New Roman"/>
                <w:bCs/>
                <w:color w:val="000000"/>
                <w:sz w:val="24"/>
                <w:szCs w:val="24"/>
              </w:rPr>
            </w:pPr>
            <w:r w:rsidRPr="00B87D33">
              <w:rPr>
                <w:rFonts w:ascii="Times New Roman" w:eastAsia="Times New Roman" w:hAnsi="Times New Roman" w:cs="Times New Roman"/>
                <w:bCs/>
                <w:color w:val="000000"/>
                <w:sz w:val="24"/>
                <w:szCs w:val="24"/>
              </w:rPr>
              <w:t xml:space="preserve">(ИНН </w:t>
            </w:r>
            <w:r w:rsidR="004B61C2">
              <w:rPr>
                <w:rFonts w:ascii="Times New Roman" w:eastAsia="Times New Roman" w:hAnsi="Times New Roman" w:cs="Times New Roman"/>
                <w:bCs/>
                <w:color w:val="000000"/>
                <w:sz w:val="24"/>
                <w:szCs w:val="24"/>
              </w:rPr>
              <w:t>7104037590</w:t>
            </w:r>
            <w:r w:rsidRPr="00B87D33">
              <w:rPr>
                <w:rFonts w:ascii="Times New Roman" w:eastAsia="Times New Roman" w:hAnsi="Times New Roman" w:cs="Times New Roman"/>
                <w:bCs/>
                <w:color w:val="000000"/>
                <w:sz w:val="24"/>
                <w:szCs w:val="24"/>
              </w:rPr>
              <w:t>)</w:t>
            </w:r>
          </w:p>
        </w:tc>
        <w:tc>
          <w:tcPr>
            <w:tcW w:w="4395" w:type="dxa"/>
            <w:vAlign w:val="center"/>
          </w:tcPr>
          <w:p w:rsidR="0093784D" w:rsidRDefault="0093784D" w:rsidP="0093784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93784D" w:rsidRDefault="0093784D" w:rsidP="0093784D">
            <w:pPr>
              <w:spacing w:after="0" w:line="240" w:lineRule="auto"/>
              <w:rPr>
                <w:rFonts w:ascii="Times New Roman" w:eastAsia="Times New Roman" w:hAnsi="Times New Roman" w:cs="Times New Roman"/>
                <w:color w:val="000000" w:themeColor="text1"/>
                <w:sz w:val="24"/>
                <w:szCs w:val="24"/>
              </w:rPr>
            </w:pPr>
            <w:r w:rsidRPr="0093784D">
              <w:rPr>
                <w:rFonts w:ascii="Times New Roman" w:eastAsia="Times New Roman" w:hAnsi="Times New Roman" w:cs="Times New Roman"/>
                <w:color w:val="000000" w:themeColor="text1"/>
                <w:sz w:val="24"/>
                <w:szCs w:val="24"/>
              </w:rPr>
              <w:t>3000</w:t>
            </w:r>
            <w:r>
              <w:rPr>
                <w:rFonts w:ascii="Times New Roman" w:eastAsia="Times New Roman" w:hAnsi="Times New Roman" w:cs="Times New Roman"/>
                <w:color w:val="000000" w:themeColor="text1"/>
                <w:sz w:val="24"/>
                <w:szCs w:val="24"/>
              </w:rPr>
              <w:t xml:space="preserve">07, </w:t>
            </w:r>
            <w:r w:rsidRPr="0093784D">
              <w:rPr>
                <w:rFonts w:ascii="Times New Roman" w:eastAsia="Times New Roman" w:hAnsi="Times New Roman" w:cs="Times New Roman"/>
                <w:color w:val="000000" w:themeColor="text1"/>
                <w:sz w:val="24"/>
                <w:szCs w:val="24"/>
              </w:rPr>
              <w:t>г. Тула, ул.</w:t>
            </w:r>
            <w:r>
              <w:rPr>
                <w:rFonts w:ascii="Times New Roman" w:eastAsia="Times New Roman" w:hAnsi="Times New Roman" w:cs="Times New Roman"/>
                <w:color w:val="000000" w:themeColor="text1"/>
                <w:sz w:val="24"/>
                <w:szCs w:val="24"/>
              </w:rPr>
              <w:t xml:space="preserve"> </w:t>
            </w:r>
            <w:r w:rsidRPr="0093784D">
              <w:rPr>
                <w:rFonts w:ascii="Times New Roman" w:eastAsia="Times New Roman" w:hAnsi="Times New Roman" w:cs="Times New Roman"/>
                <w:color w:val="000000" w:themeColor="text1"/>
                <w:sz w:val="24"/>
                <w:szCs w:val="24"/>
              </w:rPr>
              <w:t>Михеева</w:t>
            </w:r>
            <w:r>
              <w:rPr>
                <w:rFonts w:ascii="Times New Roman" w:eastAsia="Times New Roman" w:hAnsi="Times New Roman" w:cs="Times New Roman"/>
                <w:color w:val="000000" w:themeColor="text1"/>
                <w:sz w:val="24"/>
                <w:szCs w:val="24"/>
              </w:rPr>
              <w:t>,</w:t>
            </w:r>
            <w:r w:rsidRPr="0093784D">
              <w:rPr>
                <w:rFonts w:ascii="Times New Roman" w:eastAsia="Times New Roman" w:hAnsi="Times New Roman" w:cs="Times New Roman"/>
                <w:color w:val="000000" w:themeColor="text1"/>
                <w:sz w:val="24"/>
                <w:szCs w:val="24"/>
              </w:rPr>
              <w:t xml:space="preserve"> д.17</w:t>
            </w:r>
          </w:p>
          <w:p w:rsidR="00B87D33" w:rsidRPr="00CF54AB" w:rsidRDefault="00B87D33" w:rsidP="0093784D">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93784D">
              <w:rPr>
                <w:rFonts w:ascii="Times New Roman" w:eastAsia="Times New Roman" w:hAnsi="Times New Roman" w:cs="Times New Roman"/>
                <w:color w:val="000000" w:themeColor="text1"/>
                <w:sz w:val="24"/>
                <w:szCs w:val="24"/>
              </w:rPr>
              <w:t>487</w:t>
            </w:r>
            <w:r>
              <w:rPr>
                <w:rFonts w:ascii="Times New Roman" w:eastAsia="Times New Roman" w:hAnsi="Times New Roman" w:cs="Times New Roman"/>
                <w:color w:val="000000" w:themeColor="text1"/>
                <w:sz w:val="24"/>
                <w:szCs w:val="24"/>
              </w:rPr>
              <w:t>-</w:t>
            </w:r>
            <w:r w:rsidR="0093784D">
              <w:rPr>
                <w:rFonts w:ascii="Times New Roman" w:eastAsia="Times New Roman" w:hAnsi="Times New Roman" w:cs="Times New Roman"/>
                <w:color w:val="000000" w:themeColor="text1"/>
                <w:sz w:val="24"/>
                <w:szCs w:val="24"/>
              </w:rPr>
              <w:t>270</w:t>
            </w:r>
            <w:r>
              <w:rPr>
                <w:rFonts w:ascii="Times New Roman" w:eastAsia="Times New Roman" w:hAnsi="Times New Roman" w:cs="Times New Roman"/>
                <w:color w:val="000000" w:themeColor="text1"/>
                <w:sz w:val="24"/>
                <w:szCs w:val="24"/>
              </w:rPr>
              <w:t>-</w:t>
            </w:r>
            <w:r w:rsidR="0093784D">
              <w:rPr>
                <w:rFonts w:ascii="Times New Roman" w:eastAsia="Times New Roman" w:hAnsi="Times New Roman" w:cs="Times New Roman"/>
                <w:color w:val="000000" w:themeColor="text1"/>
                <w:sz w:val="24"/>
                <w:szCs w:val="24"/>
              </w:rPr>
              <w:t>14</w:t>
            </w:r>
            <w:r>
              <w:rPr>
                <w:rFonts w:ascii="Times New Roman" w:eastAsia="Times New Roman" w:hAnsi="Times New Roman" w:cs="Times New Roman"/>
                <w:color w:val="000000" w:themeColor="text1"/>
                <w:sz w:val="24"/>
                <w:szCs w:val="24"/>
              </w:rPr>
              <w:t>-</w:t>
            </w:r>
            <w:r w:rsidR="0093784D">
              <w:rPr>
                <w:rFonts w:ascii="Times New Roman" w:eastAsia="Times New Roman" w:hAnsi="Times New Roman" w:cs="Times New Roman"/>
                <w:color w:val="000000" w:themeColor="text1"/>
                <w:sz w:val="24"/>
                <w:szCs w:val="24"/>
              </w:rPr>
              <w:t>95</w:t>
            </w:r>
          </w:p>
        </w:tc>
      </w:tr>
      <w:tr w:rsidR="00293CDE" w:rsidRPr="00ED252E" w:rsidTr="002D293E">
        <w:trPr>
          <w:trHeight w:val="823"/>
          <w:tblCellSpacing w:w="0" w:type="dxa"/>
        </w:trPr>
        <w:tc>
          <w:tcPr>
            <w:tcW w:w="2694" w:type="dxa"/>
            <w:vAlign w:val="center"/>
          </w:tcPr>
          <w:p w:rsidR="00293CDE" w:rsidRPr="00CF54AB" w:rsidRDefault="00293CDE" w:rsidP="00B81EC2">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sidR="00B81EC2">
              <w:rPr>
                <w:rFonts w:ascii="Times New Roman" w:eastAsia="Times New Roman" w:hAnsi="Times New Roman" w:cs="Times New Roman"/>
                <w:color w:val="000000" w:themeColor="text1"/>
                <w:sz w:val="24"/>
                <w:szCs w:val="24"/>
              </w:rPr>
              <w:t>192</w:t>
            </w:r>
            <w:r w:rsidRPr="00CF54AB">
              <w:rPr>
                <w:rFonts w:ascii="Times New Roman" w:eastAsia="Times New Roman" w:hAnsi="Times New Roman" w:cs="Times New Roman"/>
                <w:color w:val="000000" w:themeColor="text1"/>
                <w:sz w:val="24"/>
                <w:szCs w:val="24"/>
              </w:rPr>
              <w:br/>
              <w:t xml:space="preserve"> от </w:t>
            </w:r>
            <w:r w:rsidR="00B81EC2">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B81EC2">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sidR="00B81EC2">
              <w:rPr>
                <w:rFonts w:ascii="Times New Roman" w:eastAsia="Times New Roman" w:hAnsi="Times New Roman" w:cs="Times New Roman"/>
                <w:color w:val="000000" w:themeColor="text1"/>
                <w:sz w:val="24"/>
                <w:szCs w:val="24"/>
              </w:rPr>
              <w:t>00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vAlign w:val="center"/>
          </w:tcPr>
          <w:p w:rsidR="00293CDE" w:rsidRDefault="00B81EC2" w:rsidP="00355F7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ЗАО «УК «</w:t>
            </w:r>
            <w:proofErr w:type="spellStart"/>
            <w:r>
              <w:rPr>
                <w:rFonts w:ascii="Times New Roman" w:eastAsia="Times New Roman" w:hAnsi="Times New Roman" w:cs="Times New Roman"/>
                <w:b/>
                <w:bCs/>
                <w:color w:val="000000"/>
                <w:sz w:val="24"/>
                <w:szCs w:val="24"/>
              </w:rPr>
              <w:t>ДонГИС</w:t>
            </w:r>
            <w:proofErr w:type="spellEnd"/>
            <w:r w:rsidR="00355F75">
              <w:rPr>
                <w:rFonts w:ascii="Times New Roman" w:eastAsia="Times New Roman" w:hAnsi="Times New Roman" w:cs="Times New Roman"/>
                <w:b/>
                <w:bCs/>
                <w:color w:val="000000"/>
                <w:sz w:val="24"/>
                <w:szCs w:val="24"/>
              </w:rPr>
              <w:t>»</w:t>
            </w:r>
          </w:p>
          <w:p w:rsidR="00941D4F" w:rsidRPr="00941D4F" w:rsidRDefault="00941D4F" w:rsidP="00B81EC2">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 xml:space="preserve">(ИНН </w:t>
            </w:r>
            <w:r w:rsidR="00B81EC2">
              <w:rPr>
                <w:rFonts w:ascii="Times New Roman" w:eastAsia="Times New Roman" w:hAnsi="Times New Roman" w:cs="Times New Roman"/>
                <w:bCs/>
                <w:color w:val="000000"/>
                <w:sz w:val="24"/>
                <w:szCs w:val="24"/>
              </w:rPr>
              <w:t>6164297249</w:t>
            </w:r>
            <w:r w:rsidRPr="00941D4F">
              <w:rPr>
                <w:rFonts w:ascii="Times New Roman" w:eastAsia="Times New Roman" w:hAnsi="Times New Roman" w:cs="Times New Roman"/>
                <w:bCs/>
                <w:color w:val="000000"/>
                <w:sz w:val="24"/>
                <w:szCs w:val="24"/>
              </w:rPr>
              <w:t>)</w:t>
            </w:r>
          </w:p>
        </w:tc>
        <w:tc>
          <w:tcPr>
            <w:tcW w:w="4395" w:type="dxa"/>
            <w:vAlign w:val="center"/>
          </w:tcPr>
          <w:p w:rsidR="00941D4F" w:rsidRDefault="00293CDE" w:rsidP="00941D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w:t>
            </w:r>
            <w:r w:rsidR="00941D4F">
              <w:rPr>
                <w:rFonts w:ascii="Times New Roman" w:eastAsia="Times New Roman" w:hAnsi="Times New Roman" w:cs="Times New Roman"/>
                <w:color w:val="000000" w:themeColor="text1"/>
                <w:sz w:val="24"/>
                <w:szCs w:val="24"/>
              </w:rPr>
              <w:t>/почтовый адрес:</w:t>
            </w:r>
          </w:p>
          <w:p w:rsidR="00941D4F" w:rsidRDefault="00F9507F" w:rsidP="00941D4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344082, г. Ростов-на-Дону, пер. Братский, 48/19, оф. 3</w:t>
            </w:r>
          </w:p>
          <w:p w:rsidR="00293CDE" w:rsidRPr="00CF54AB" w:rsidRDefault="00941D4F" w:rsidP="00F9507F">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F9507F">
              <w:rPr>
                <w:rFonts w:ascii="Times New Roman" w:eastAsia="Times New Roman" w:hAnsi="Times New Roman" w:cs="Times New Roman"/>
                <w:color w:val="000000" w:themeColor="text1"/>
                <w:sz w:val="24"/>
                <w:szCs w:val="24"/>
              </w:rPr>
              <w:t>863-227-15-15</w:t>
            </w:r>
            <w:r w:rsidR="00293CDE">
              <w:rPr>
                <w:rFonts w:ascii="Times New Roman" w:eastAsia="Times New Roman" w:hAnsi="Times New Roman" w:cs="Times New Roman"/>
                <w:color w:val="000000" w:themeColor="text1"/>
                <w:sz w:val="24"/>
                <w:szCs w:val="24"/>
              </w:rPr>
              <w:t xml:space="preserve"> </w:t>
            </w:r>
          </w:p>
        </w:tc>
      </w:tr>
      <w:tr w:rsidR="007D2F4D" w:rsidRPr="00ED252E" w:rsidTr="002D293E">
        <w:trPr>
          <w:trHeight w:val="641"/>
          <w:tblCellSpacing w:w="0" w:type="dxa"/>
        </w:trPr>
        <w:tc>
          <w:tcPr>
            <w:tcW w:w="2694" w:type="dxa"/>
            <w:vAlign w:val="center"/>
          </w:tcPr>
          <w:p w:rsidR="007D2F4D" w:rsidRPr="00CF54AB" w:rsidRDefault="00F72F19" w:rsidP="00B81EC2">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193</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11</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vAlign w:val="center"/>
          </w:tcPr>
          <w:p w:rsidR="00F72F19" w:rsidRDefault="00F72F19" w:rsidP="00F72F19">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«ИЭЦ «Партнер»</w:t>
            </w:r>
          </w:p>
          <w:p w:rsidR="007D2F4D" w:rsidRDefault="00F72F19" w:rsidP="00F72F19">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5754004197</w:t>
            </w:r>
            <w:r w:rsidRPr="00941D4F">
              <w:rPr>
                <w:rFonts w:ascii="Times New Roman" w:eastAsia="Times New Roman" w:hAnsi="Times New Roman" w:cs="Times New Roman"/>
                <w:bCs/>
                <w:color w:val="000000"/>
                <w:sz w:val="24"/>
                <w:szCs w:val="24"/>
              </w:rPr>
              <w:t>)</w:t>
            </w:r>
          </w:p>
        </w:tc>
        <w:tc>
          <w:tcPr>
            <w:tcW w:w="4395" w:type="dxa"/>
            <w:vAlign w:val="center"/>
          </w:tcPr>
          <w:p w:rsidR="00F72F19" w:rsidRDefault="00F72F19" w:rsidP="00F72F19">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7D2F4D" w:rsidRDefault="00484E02" w:rsidP="00484E02">
            <w:pPr>
              <w:spacing w:after="0" w:line="240" w:lineRule="auto"/>
              <w:rPr>
                <w:rFonts w:ascii="Times New Roman" w:eastAsia="Times New Roman" w:hAnsi="Times New Roman" w:cs="Times New Roman"/>
                <w:color w:val="000000" w:themeColor="text1"/>
                <w:sz w:val="24"/>
                <w:szCs w:val="24"/>
              </w:rPr>
            </w:pPr>
            <w:r w:rsidRPr="00484E02">
              <w:rPr>
                <w:rFonts w:ascii="Times New Roman" w:eastAsia="Times New Roman" w:hAnsi="Times New Roman" w:cs="Times New Roman"/>
                <w:color w:val="000000" w:themeColor="text1"/>
                <w:sz w:val="24"/>
                <w:szCs w:val="24"/>
              </w:rPr>
              <w:t>302025,</w:t>
            </w:r>
            <w:bookmarkStart w:id="0" w:name="_GoBack"/>
            <w:bookmarkEnd w:id="0"/>
            <w:r>
              <w:rPr>
                <w:rFonts w:ascii="Times New Roman" w:eastAsia="Times New Roman" w:hAnsi="Times New Roman" w:cs="Times New Roman"/>
                <w:color w:val="000000" w:themeColor="text1"/>
                <w:sz w:val="24"/>
                <w:szCs w:val="24"/>
              </w:rPr>
              <w:t xml:space="preserve"> г. </w:t>
            </w:r>
            <w:r w:rsidRPr="00484E02">
              <w:rPr>
                <w:rFonts w:ascii="Times New Roman" w:eastAsia="Times New Roman" w:hAnsi="Times New Roman" w:cs="Times New Roman"/>
                <w:color w:val="000000" w:themeColor="text1"/>
                <w:sz w:val="24"/>
                <w:szCs w:val="24"/>
              </w:rPr>
              <w:t>Орел</w:t>
            </w:r>
            <w:r>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Московское</w:t>
            </w:r>
            <w:proofErr w:type="gramEnd"/>
            <w:r>
              <w:rPr>
                <w:rFonts w:ascii="Times New Roman" w:eastAsia="Times New Roman" w:hAnsi="Times New Roman" w:cs="Times New Roman"/>
                <w:color w:val="000000" w:themeColor="text1"/>
                <w:sz w:val="24"/>
                <w:szCs w:val="24"/>
              </w:rPr>
              <w:t xml:space="preserve"> ш.,137</w:t>
            </w:r>
          </w:p>
          <w:p w:rsidR="00484E02" w:rsidRDefault="00484E02" w:rsidP="00484E02">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8-486-249-83-50</w:t>
            </w:r>
          </w:p>
        </w:tc>
      </w:tr>
      <w:tr w:rsidR="007D2F4D" w:rsidRPr="00ED252E" w:rsidTr="002D293E">
        <w:trPr>
          <w:trHeight w:val="898"/>
          <w:tblCellSpacing w:w="0" w:type="dxa"/>
        </w:trPr>
        <w:tc>
          <w:tcPr>
            <w:tcW w:w="2694" w:type="dxa"/>
            <w:vAlign w:val="center"/>
          </w:tcPr>
          <w:p w:rsidR="007D2F4D" w:rsidRPr="00CF54AB" w:rsidRDefault="007D2F4D" w:rsidP="00F72F19">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w:t>
            </w:r>
            <w:r w:rsidR="00F72F19">
              <w:rPr>
                <w:rFonts w:ascii="Times New Roman" w:eastAsia="Times New Roman" w:hAnsi="Times New Roman" w:cs="Times New Roman"/>
                <w:color w:val="000000" w:themeColor="text1"/>
                <w:sz w:val="24"/>
                <w:szCs w:val="24"/>
              </w:rPr>
              <w:t>4</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sidR="00F72F19">
              <w:rPr>
                <w:rFonts w:ascii="Times New Roman" w:eastAsia="Times New Roman" w:hAnsi="Times New Roman" w:cs="Times New Roman"/>
                <w:color w:val="000000" w:themeColor="text1"/>
                <w:sz w:val="24"/>
                <w:szCs w:val="24"/>
              </w:rPr>
              <w:t>14</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30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vAlign w:val="center"/>
          </w:tcPr>
          <w:p w:rsidR="007D2F4D" w:rsidRDefault="007D2F4D" w:rsidP="00D9680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«Гео Мастер 2000»</w:t>
            </w:r>
          </w:p>
          <w:p w:rsidR="007D2F4D" w:rsidRPr="00941D4F" w:rsidRDefault="007D2F4D" w:rsidP="00153821">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 xml:space="preserve">(ИНН </w:t>
            </w:r>
            <w:r w:rsidR="00153821">
              <w:rPr>
                <w:rFonts w:ascii="Times New Roman" w:eastAsia="Times New Roman" w:hAnsi="Times New Roman" w:cs="Times New Roman"/>
                <w:bCs/>
                <w:color w:val="000000"/>
                <w:sz w:val="24"/>
                <w:szCs w:val="24"/>
              </w:rPr>
              <w:t>5031063659</w:t>
            </w:r>
            <w:r w:rsidRPr="00941D4F">
              <w:rPr>
                <w:rFonts w:ascii="Times New Roman" w:eastAsia="Times New Roman" w:hAnsi="Times New Roman" w:cs="Times New Roman"/>
                <w:bCs/>
                <w:color w:val="000000"/>
                <w:sz w:val="24"/>
                <w:szCs w:val="24"/>
              </w:rPr>
              <w:t>)</w:t>
            </w:r>
          </w:p>
        </w:tc>
        <w:tc>
          <w:tcPr>
            <w:tcW w:w="4395" w:type="dxa"/>
            <w:vAlign w:val="center"/>
          </w:tcPr>
          <w:p w:rsidR="007D2F4D" w:rsidRDefault="007D2F4D" w:rsidP="00D9680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7D2F4D" w:rsidRDefault="00E81C6A" w:rsidP="00D9680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142400</w:t>
            </w:r>
            <w:r w:rsidR="007D2F4D">
              <w:rPr>
                <w:rFonts w:ascii="Times New Roman" w:eastAsia="Times New Roman" w:hAnsi="Times New Roman" w:cs="Times New Roman"/>
                <w:color w:val="000000" w:themeColor="text1"/>
                <w:sz w:val="24"/>
                <w:szCs w:val="24"/>
              </w:rPr>
              <w:t xml:space="preserve">, </w:t>
            </w:r>
            <w:proofErr w:type="gramStart"/>
            <w:r>
              <w:rPr>
                <w:rFonts w:ascii="Times New Roman" w:eastAsia="Times New Roman" w:hAnsi="Times New Roman" w:cs="Times New Roman"/>
                <w:color w:val="000000" w:themeColor="text1"/>
                <w:sz w:val="24"/>
                <w:szCs w:val="24"/>
              </w:rPr>
              <w:t>Московская</w:t>
            </w:r>
            <w:proofErr w:type="gramEnd"/>
            <w:r>
              <w:rPr>
                <w:rFonts w:ascii="Times New Roman" w:eastAsia="Times New Roman" w:hAnsi="Times New Roman" w:cs="Times New Roman"/>
                <w:color w:val="000000" w:themeColor="text1"/>
                <w:sz w:val="24"/>
                <w:szCs w:val="24"/>
              </w:rPr>
              <w:t xml:space="preserve"> обл., г. Ногинск, 1-й </w:t>
            </w:r>
            <w:proofErr w:type="spellStart"/>
            <w:r>
              <w:rPr>
                <w:rFonts w:ascii="Times New Roman" w:eastAsia="Times New Roman" w:hAnsi="Times New Roman" w:cs="Times New Roman"/>
                <w:color w:val="000000" w:themeColor="text1"/>
                <w:sz w:val="24"/>
                <w:szCs w:val="24"/>
              </w:rPr>
              <w:t>Кардолентный</w:t>
            </w:r>
            <w:proofErr w:type="spellEnd"/>
            <w:r>
              <w:rPr>
                <w:rFonts w:ascii="Times New Roman" w:eastAsia="Times New Roman" w:hAnsi="Times New Roman" w:cs="Times New Roman"/>
                <w:color w:val="000000" w:themeColor="text1"/>
                <w:sz w:val="24"/>
                <w:szCs w:val="24"/>
              </w:rPr>
              <w:t xml:space="preserve"> пр., д. 5, корп. 2</w:t>
            </w:r>
          </w:p>
          <w:p w:rsidR="007D2F4D" w:rsidRPr="00CF54AB" w:rsidRDefault="007D2F4D" w:rsidP="00E81C6A">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E81C6A">
              <w:rPr>
                <w:rFonts w:ascii="Times New Roman" w:eastAsia="Times New Roman" w:hAnsi="Times New Roman" w:cs="Times New Roman"/>
                <w:color w:val="000000" w:themeColor="text1"/>
                <w:sz w:val="24"/>
                <w:szCs w:val="24"/>
              </w:rPr>
              <w:t>903</w:t>
            </w:r>
            <w:r>
              <w:rPr>
                <w:rFonts w:ascii="Times New Roman" w:eastAsia="Times New Roman" w:hAnsi="Times New Roman" w:cs="Times New Roman"/>
                <w:color w:val="000000" w:themeColor="text1"/>
                <w:sz w:val="24"/>
                <w:szCs w:val="24"/>
              </w:rPr>
              <w:t>-</w:t>
            </w:r>
            <w:r w:rsidR="00E81C6A">
              <w:rPr>
                <w:rFonts w:ascii="Times New Roman" w:eastAsia="Times New Roman" w:hAnsi="Times New Roman" w:cs="Times New Roman"/>
                <w:color w:val="000000" w:themeColor="text1"/>
                <w:sz w:val="24"/>
                <w:szCs w:val="24"/>
              </w:rPr>
              <w:t>578</w:t>
            </w:r>
            <w:r>
              <w:rPr>
                <w:rFonts w:ascii="Times New Roman" w:eastAsia="Times New Roman" w:hAnsi="Times New Roman" w:cs="Times New Roman"/>
                <w:color w:val="000000" w:themeColor="text1"/>
                <w:sz w:val="24"/>
                <w:szCs w:val="24"/>
              </w:rPr>
              <w:t>-</w:t>
            </w:r>
            <w:r w:rsidR="00E81C6A">
              <w:rPr>
                <w:rFonts w:ascii="Times New Roman" w:eastAsia="Times New Roman" w:hAnsi="Times New Roman" w:cs="Times New Roman"/>
                <w:color w:val="000000" w:themeColor="text1"/>
                <w:sz w:val="24"/>
                <w:szCs w:val="24"/>
              </w:rPr>
              <w:t>66</w:t>
            </w:r>
            <w:r>
              <w:rPr>
                <w:rFonts w:ascii="Times New Roman" w:eastAsia="Times New Roman" w:hAnsi="Times New Roman" w:cs="Times New Roman"/>
                <w:color w:val="000000" w:themeColor="text1"/>
                <w:sz w:val="24"/>
                <w:szCs w:val="24"/>
              </w:rPr>
              <w:t>-</w:t>
            </w:r>
            <w:r w:rsidR="00E81C6A">
              <w:rPr>
                <w:rFonts w:ascii="Times New Roman" w:eastAsia="Times New Roman" w:hAnsi="Times New Roman" w:cs="Times New Roman"/>
                <w:color w:val="000000" w:themeColor="text1"/>
                <w:sz w:val="24"/>
                <w:szCs w:val="24"/>
              </w:rPr>
              <w:t>77</w:t>
            </w:r>
            <w:r>
              <w:rPr>
                <w:rFonts w:ascii="Times New Roman" w:eastAsia="Times New Roman" w:hAnsi="Times New Roman" w:cs="Times New Roman"/>
                <w:color w:val="000000" w:themeColor="text1"/>
                <w:sz w:val="24"/>
                <w:szCs w:val="24"/>
              </w:rPr>
              <w:t xml:space="preserve"> </w:t>
            </w:r>
          </w:p>
        </w:tc>
      </w:tr>
      <w:tr w:rsidR="00484E02" w:rsidRPr="00ED252E" w:rsidTr="005E7DAC">
        <w:trPr>
          <w:trHeight w:val="834"/>
          <w:tblCellSpacing w:w="0" w:type="dxa"/>
        </w:trPr>
        <w:tc>
          <w:tcPr>
            <w:tcW w:w="2694" w:type="dxa"/>
            <w:vAlign w:val="center"/>
          </w:tcPr>
          <w:p w:rsidR="00484E02" w:rsidRPr="00CF54AB" w:rsidRDefault="00484E02" w:rsidP="00484E02">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195</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15</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vAlign w:val="center"/>
          </w:tcPr>
          <w:p w:rsidR="00484E02" w:rsidRDefault="00484E02" w:rsidP="00D9680E">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w:t>
            </w:r>
            <w:r w:rsidR="00153A1B">
              <w:rPr>
                <w:rFonts w:ascii="Times New Roman" w:eastAsia="Times New Roman" w:hAnsi="Times New Roman" w:cs="Times New Roman"/>
                <w:b/>
                <w:bCs/>
                <w:color w:val="000000"/>
                <w:sz w:val="24"/>
                <w:szCs w:val="24"/>
              </w:rPr>
              <w:t>АК «</w:t>
            </w:r>
            <w:proofErr w:type="spellStart"/>
            <w:r w:rsidR="00153A1B">
              <w:rPr>
                <w:rFonts w:ascii="Times New Roman" w:eastAsia="Times New Roman" w:hAnsi="Times New Roman" w:cs="Times New Roman"/>
                <w:b/>
                <w:bCs/>
                <w:color w:val="000000"/>
                <w:sz w:val="24"/>
                <w:szCs w:val="24"/>
              </w:rPr>
              <w:t>АэроТех</w:t>
            </w:r>
            <w:proofErr w:type="spellEnd"/>
            <w:r w:rsidR="00153A1B">
              <w:rPr>
                <w:rFonts w:ascii="Times New Roman" w:eastAsia="Times New Roman" w:hAnsi="Times New Roman" w:cs="Times New Roman"/>
                <w:b/>
                <w:bCs/>
                <w:color w:val="000000"/>
                <w:sz w:val="24"/>
                <w:szCs w:val="24"/>
              </w:rPr>
              <w:t>»</w:t>
            </w:r>
          </w:p>
          <w:p w:rsidR="00484E02" w:rsidRPr="00941D4F" w:rsidRDefault="00484E02" w:rsidP="00153A1B">
            <w:pPr>
              <w:spacing w:after="0" w:line="240" w:lineRule="auto"/>
              <w:jc w:val="center"/>
              <w:rPr>
                <w:rFonts w:ascii="Times New Roman" w:eastAsia="Times New Roman" w:hAnsi="Times New Roman" w:cs="Times New Roman"/>
                <w:bCs/>
                <w:color w:val="000000"/>
                <w:sz w:val="24"/>
                <w:szCs w:val="24"/>
              </w:rPr>
            </w:pPr>
            <w:r w:rsidRPr="00941D4F">
              <w:rPr>
                <w:rFonts w:ascii="Times New Roman" w:eastAsia="Times New Roman" w:hAnsi="Times New Roman" w:cs="Times New Roman"/>
                <w:bCs/>
                <w:color w:val="000000"/>
                <w:sz w:val="24"/>
                <w:szCs w:val="24"/>
              </w:rPr>
              <w:t xml:space="preserve">(ИНН </w:t>
            </w:r>
            <w:r w:rsidR="00153A1B">
              <w:rPr>
                <w:rFonts w:ascii="Times New Roman" w:eastAsia="Times New Roman" w:hAnsi="Times New Roman" w:cs="Times New Roman"/>
                <w:bCs/>
                <w:color w:val="000000"/>
                <w:sz w:val="24"/>
                <w:szCs w:val="24"/>
              </w:rPr>
              <w:t>2308173592</w:t>
            </w:r>
            <w:r w:rsidRPr="00941D4F">
              <w:rPr>
                <w:rFonts w:ascii="Times New Roman" w:eastAsia="Times New Roman" w:hAnsi="Times New Roman" w:cs="Times New Roman"/>
                <w:bCs/>
                <w:color w:val="000000"/>
                <w:sz w:val="24"/>
                <w:szCs w:val="24"/>
              </w:rPr>
              <w:t>)</w:t>
            </w:r>
          </w:p>
        </w:tc>
        <w:tc>
          <w:tcPr>
            <w:tcW w:w="4395" w:type="dxa"/>
            <w:vAlign w:val="center"/>
          </w:tcPr>
          <w:p w:rsidR="00484E02" w:rsidRDefault="00484E02" w:rsidP="00D9680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адрес/почтовый адрес:</w:t>
            </w:r>
          </w:p>
          <w:p w:rsidR="00F66446" w:rsidRDefault="00F66446" w:rsidP="00F6644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350049,г. Краснодар</w:t>
            </w:r>
            <w:r w:rsidRPr="00F66446">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 xml:space="preserve"> ул.</w:t>
            </w:r>
            <w:r w:rsidRPr="00F66446">
              <w:rPr>
                <w:rFonts w:ascii="Times New Roman" w:eastAsia="Times New Roman" w:hAnsi="Times New Roman" w:cs="Times New Roman"/>
                <w:color w:val="000000" w:themeColor="text1"/>
                <w:sz w:val="24"/>
                <w:szCs w:val="24"/>
              </w:rPr>
              <w:t xml:space="preserve"> Котовского</w:t>
            </w:r>
            <w:r>
              <w:rPr>
                <w:rFonts w:ascii="Times New Roman" w:eastAsia="Times New Roman" w:hAnsi="Times New Roman" w:cs="Times New Roman"/>
                <w:color w:val="000000" w:themeColor="text1"/>
                <w:sz w:val="24"/>
                <w:szCs w:val="24"/>
              </w:rPr>
              <w:t>,42</w:t>
            </w:r>
          </w:p>
          <w:p w:rsidR="00484E02" w:rsidRPr="00CF54AB" w:rsidRDefault="00484E02" w:rsidP="00F66446">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w:t>
            </w:r>
            <w:r w:rsidR="00F66446">
              <w:rPr>
                <w:rFonts w:ascii="Times New Roman" w:eastAsia="Times New Roman" w:hAnsi="Times New Roman" w:cs="Times New Roman"/>
                <w:color w:val="000000" w:themeColor="text1"/>
                <w:sz w:val="24"/>
                <w:szCs w:val="24"/>
              </w:rPr>
              <w:t>861</w:t>
            </w:r>
            <w:r>
              <w:rPr>
                <w:rFonts w:ascii="Times New Roman" w:eastAsia="Times New Roman" w:hAnsi="Times New Roman" w:cs="Times New Roman"/>
                <w:color w:val="000000" w:themeColor="text1"/>
                <w:sz w:val="24"/>
                <w:szCs w:val="24"/>
              </w:rPr>
              <w:t>-</w:t>
            </w:r>
            <w:r w:rsidR="00F66446">
              <w:rPr>
                <w:rFonts w:ascii="Times New Roman" w:eastAsia="Times New Roman" w:hAnsi="Times New Roman" w:cs="Times New Roman"/>
                <w:color w:val="000000" w:themeColor="text1"/>
                <w:sz w:val="24"/>
                <w:szCs w:val="24"/>
              </w:rPr>
              <w:t>216</w:t>
            </w:r>
            <w:r>
              <w:rPr>
                <w:rFonts w:ascii="Times New Roman" w:eastAsia="Times New Roman" w:hAnsi="Times New Roman" w:cs="Times New Roman"/>
                <w:color w:val="000000" w:themeColor="text1"/>
                <w:sz w:val="24"/>
                <w:szCs w:val="24"/>
              </w:rPr>
              <w:t>-</w:t>
            </w:r>
            <w:r w:rsidR="00F66446">
              <w:rPr>
                <w:rFonts w:ascii="Times New Roman" w:eastAsia="Times New Roman" w:hAnsi="Times New Roman" w:cs="Times New Roman"/>
                <w:color w:val="000000" w:themeColor="text1"/>
                <w:sz w:val="24"/>
                <w:szCs w:val="24"/>
              </w:rPr>
              <w:t>84</w:t>
            </w:r>
            <w:r>
              <w:rPr>
                <w:rFonts w:ascii="Times New Roman" w:eastAsia="Times New Roman" w:hAnsi="Times New Roman" w:cs="Times New Roman"/>
                <w:color w:val="000000" w:themeColor="text1"/>
                <w:sz w:val="24"/>
                <w:szCs w:val="24"/>
              </w:rPr>
              <w:t>-</w:t>
            </w:r>
            <w:r w:rsidR="00F66446">
              <w:rPr>
                <w:rFonts w:ascii="Times New Roman" w:eastAsia="Times New Roman" w:hAnsi="Times New Roman" w:cs="Times New Roman"/>
                <w:color w:val="000000" w:themeColor="text1"/>
                <w:sz w:val="24"/>
                <w:szCs w:val="24"/>
              </w:rPr>
              <w:t>43</w:t>
            </w:r>
            <w:r>
              <w:rPr>
                <w:rFonts w:ascii="Times New Roman" w:eastAsia="Times New Roman" w:hAnsi="Times New Roman" w:cs="Times New Roman"/>
                <w:color w:val="000000" w:themeColor="text1"/>
                <w:sz w:val="24"/>
                <w:szCs w:val="24"/>
              </w:rPr>
              <w:t xml:space="preserve"> </w:t>
            </w:r>
          </w:p>
        </w:tc>
      </w:tr>
      <w:tr w:rsidR="00484E02" w:rsidRPr="00ED252E" w:rsidTr="005E7DAC">
        <w:trPr>
          <w:trHeight w:val="834"/>
          <w:tblCellSpacing w:w="0" w:type="dxa"/>
        </w:trPr>
        <w:tc>
          <w:tcPr>
            <w:tcW w:w="2694" w:type="dxa"/>
            <w:vAlign w:val="center"/>
          </w:tcPr>
          <w:p w:rsidR="00484E02" w:rsidRPr="00CF54AB" w:rsidRDefault="00484E02" w:rsidP="00484E02">
            <w:pPr>
              <w:spacing w:after="0" w:line="240" w:lineRule="auto"/>
              <w:jc w:val="center"/>
              <w:rPr>
                <w:rFonts w:ascii="Times New Roman" w:eastAsia="Times New Roman" w:hAnsi="Times New Roman" w:cs="Times New Roman"/>
                <w:color w:val="000000" w:themeColor="text1"/>
                <w:sz w:val="24"/>
                <w:szCs w:val="24"/>
              </w:rPr>
            </w:pP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196</w:t>
            </w:r>
            <w:r w:rsidRPr="00CF54AB">
              <w:rPr>
                <w:rFonts w:ascii="Times New Roman" w:eastAsia="Times New Roman" w:hAnsi="Times New Roman" w:cs="Times New Roman"/>
                <w:color w:val="000000" w:themeColor="text1"/>
                <w:sz w:val="24"/>
                <w:szCs w:val="24"/>
              </w:rPr>
              <w:br/>
              <w:t xml:space="preserve"> от </w:t>
            </w:r>
            <w:r>
              <w:rPr>
                <w:rFonts w:ascii="Times New Roman" w:eastAsia="Times New Roman" w:hAnsi="Times New Roman" w:cs="Times New Roman"/>
                <w:color w:val="000000" w:themeColor="text1"/>
                <w:sz w:val="24"/>
                <w:szCs w:val="24"/>
              </w:rPr>
              <w:t>20</w:t>
            </w:r>
            <w:r w:rsidRPr="00CF54A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мая</w:t>
            </w:r>
            <w:r w:rsidRPr="00CF54AB">
              <w:rPr>
                <w:rFonts w:ascii="Times New Roman" w:eastAsia="Times New Roman" w:hAnsi="Times New Roman" w:cs="Times New Roman"/>
                <w:color w:val="000000" w:themeColor="text1"/>
                <w:sz w:val="24"/>
                <w:szCs w:val="24"/>
              </w:rPr>
              <w:t xml:space="preserve"> 2014 года</w:t>
            </w:r>
            <w:r w:rsidRPr="00CF54AB">
              <w:rPr>
                <w:rFonts w:ascii="Times New Roman" w:eastAsia="Times New Roman" w:hAnsi="Times New Roman" w:cs="Times New Roman"/>
                <w:color w:val="000000" w:themeColor="text1"/>
                <w:sz w:val="24"/>
                <w:szCs w:val="24"/>
              </w:rPr>
              <w:br/>
            </w:r>
            <w:r>
              <w:rPr>
                <w:rFonts w:ascii="Times New Roman" w:eastAsia="Times New Roman" w:hAnsi="Times New Roman" w:cs="Times New Roman"/>
                <w:color w:val="000000" w:themeColor="text1"/>
                <w:sz w:val="24"/>
                <w:szCs w:val="24"/>
              </w:rPr>
              <w:t>12</w:t>
            </w:r>
            <w:r w:rsidRPr="00CF54A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40</w:t>
            </w:r>
            <w:r w:rsidRPr="00CF54AB">
              <w:rPr>
                <w:rFonts w:ascii="Times New Roman" w:eastAsia="Times New Roman" w:hAnsi="Times New Roman" w:cs="Times New Roman"/>
                <w:color w:val="000000" w:themeColor="text1"/>
                <w:sz w:val="24"/>
                <w:szCs w:val="24"/>
              </w:rPr>
              <w:t xml:space="preserve"> (</w:t>
            </w:r>
            <w:proofErr w:type="gramStart"/>
            <w:r w:rsidRPr="00CF54AB">
              <w:rPr>
                <w:rFonts w:ascii="Times New Roman" w:eastAsia="Times New Roman" w:hAnsi="Times New Roman" w:cs="Times New Roman"/>
                <w:color w:val="000000" w:themeColor="text1"/>
                <w:sz w:val="24"/>
                <w:szCs w:val="24"/>
              </w:rPr>
              <w:t>мск</w:t>
            </w:r>
            <w:proofErr w:type="gramEnd"/>
            <w:r w:rsidRPr="00CF54AB">
              <w:rPr>
                <w:rFonts w:ascii="Times New Roman" w:eastAsia="Times New Roman" w:hAnsi="Times New Roman" w:cs="Times New Roman"/>
                <w:color w:val="000000" w:themeColor="text1"/>
                <w:sz w:val="24"/>
                <w:szCs w:val="24"/>
              </w:rPr>
              <w:t>)</w:t>
            </w:r>
          </w:p>
        </w:tc>
        <w:tc>
          <w:tcPr>
            <w:tcW w:w="2551" w:type="dxa"/>
            <w:vAlign w:val="center"/>
          </w:tcPr>
          <w:p w:rsidR="00484E02" w:rsidRDefault="00484E02" w:rsidP="00484E02">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ООО «</w:t>
            </w:r>
            <w:proofErr w:type="spellStart"/>
            <w:r>
              <w:rPr>
                <w:rFonts w:ascii="Times New Roman" w:eastAsia="Times New Roman" w:hAnsi="Times New Roman" w:cs="Times New Roman"/>
                <w:b/>
                <w:bCs/>
                <w:color w:val="000000"/>
                <w:sz w:val="24"/>
                <w:szCs w:val="24"/>
              </w:rPr>
              <w:t>Геотрансин-жиниринг</w:t>
            </w:r>
            <w:proofErr w:type="spellEnd"/>
            <w:r>
              <w:rPr>
                <w:rFonts w:ascii="Times New Roman" w:eastAsia="Times New Roman" w:hAnsi="Times New Roman" w:cs="Times New Roman"/>
                <w:b/>
                <w:bCs/>
                <w:color w:val="000000"/>
                <w:sz w:val="24"/>
                <w:szCs w:val="24"/>
              </w:rPr>
              <w:t>»</w:t>
            </w:r>
          </w:p>
          <w:p w:rsidR="00484E02" w:rsidRDefault="00484E02" w:rsidP="00484E02">
            <w:pPr>
              <w:spacing w:after="0" w:line="240" w:lineRule="auto"/>
              <w:jc w:val="center"/>
              <w:rPr>
                <w:rFonts w:ascii="Times New Roman" w:eastAsia="Times New Roman" w:hAnsi="Times New Roman" w:cs="Times New Roman"/>
                <w:b/>
                <w:bCs/>
                <w:color w:val="000000"/>
                <w:sz w:val="24"/>
                <w:szCs w:val="24"/>
              </w:rPr>
            </w:pPr>
            <w:r w:rsidRPr="00941D4F">
              <w:rPr>
                <w:rFonts w:ascii="Times New Roman" w:eastAsia="Times New Roman" w:hAnsi="Times New Roman" w:cs="Times New Roman"/>
                <w:bCs/>
                <w:color w:val="000000"/>
                <w:sz w:val="24"/>
                <w:szCs w:val="24"/>
              </w:rPr>
              <w:t xml:space="preserve">(ИНН </w:t>
            </w:r>
            <w:r>
              <w:rPr>
                <w:rFonts w:ascii="Times New Roman" w:eastAsia="Times New Roman" w:hAnsi="Times New Roman" w:cs="Times New Roman"/>
                <w:bCs/>
                <w:color w:val="000000"/>
                <w:sz w:val="24"/>
                <w:szCs w:val="24"/>
              </w:rPr>
              <w:t>7708566847</w:t>
            </w:r>
            <w:r w:rsidRPr="00941D4F">
              <w:rPr>
                <w:rFonts w:ascii="Times New Roman" w:eastAsia="Times New Roman" w:hAnsi="Times New Roman" w:cs="Times New Roman"/>
                <w:bCs/>
                <w:color w:val="000000"/>
                <w:sz w:val="24"/>
                <w:szCs w:val="24"/>
              </w:rPr>
              <w:t>)</w:t>
            </w:r>
          </w:p>
        </w:tc>
        <w:tc>
          <w:tcPr>
            <w:tcW w:w="4395" w:type="dxa"/>
            <w:vAlign w:val="center"/>
          </w:tcPr>
          <w:p w:rsidR="00407A6E" w:rsidRDefault="00407A6E" w:rsidP="00407A6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Юридический адрес:</w:t>
            </w:r>
          </w:p>
          <w:p w:rsidR="00407A6E" w:rsidRDefault="00407A6E" w:rsidP="00407A6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119049, г. Москва, ул. Мытная, стр. 3, пом., 2, ком. 4</w:t>
            </w:r>
          </w:p>
          <w:p w:rsidR="00407A6E" w:rsidRDefault="00407A6E" w:rsidP="00407A6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Почтовый адрес:</w:t>
            </w:r>
          </w:p>
          <w:p w:rsidR="00407A6E" w:rsidRDefault="00407A6E" w:rsidP="00407A6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111020, г. Москва, ул. Синичкина 2-я, д. 9а, стр. 3 , БЦ «</w:t>
            </w:r>
            <w:proofErr w:type="gramStart"/>
            <w:r>
              <w:rPr>
                <w:rFonts w:ascii="Times New Roman" w:eastAsia="Times New Roman" w:hAnsi="Times New Roman" w:cs="Times New Roman"/>
                <w:color w:val="000000" w:themeColor="text1"/>
                <w:sz w:val="24"/>
                <w:szCs w:val="24"/>
              </w:rPr>
              <w:t>Синица-Плаза</w:t>
            </w:r>
            <w:proofErr w:type="gramEnd"/>
            <w:r>
              <w:rPr>
                <w:rFonts w:ascii="Times New Roman" w:eastAsia="Times New Roman" w:hAnsi="Times New Roman" w:cs="Times New Roman"/>
                <w:color w:val="000000" w:themeColor="text1"/>
                <w:sz w:val="24"/>
                <w:szCs w:val="24"/>
              </w:rPr>
              <w:t>»</w:t>
            </w:r>
          </w:p>
          <w:p w:rsidR="00484E02" w:rsidRDefault="00407A6E" w:rsidP="00407A6E">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Тел.: 8-495-269-01-80</w:t>
            </w:r>
          </w:p>
        </w:tc>
      </w:tr>
    </w:tbl>
    <w:p w:rsidR="001767FA" w:rsidRDefault="001767FA" w:rsidP="001767FA">
      <w:pPr>
        <w:pStyle w:val="a5"/>
        <w:spacing w:after="0" w:line="240" w:lineRule="auto"/>
        <w:ind w:left="0"/>
        <w:jc w:val="both"/>
        <w:rPr>
          <w:rFonts w:ascii="Times New Roman" w:hAnsi="Times New Roman" w:cs="Times New Roman"/>
          <w:bCs/>
          <w:color w:val="000000" w:themeColor="text1"/>
          <w:sz w:val="24"/>
          <w:szCs w:val="24"/>
        </w:rPr>
      </w:pPr>
    </w:p>
    <w:p w:rsidR="000705F3" w:rsidRPr="00C81801" w:rsidRDefault="000705F3" w:rsidP="00C81801">
      <w:pPr>
        <w:pStyle w:val="a5"/>
        <w:numPr>
          <w:ilvl w:val="0"/>
          <w:numId w:val="1"/>
        </w:numPr>
        <w:tabs>
          <w:tab w:val="left" w:pos="426"/>
        </w:tabs>
        <w:spacing w:after="0" w:line="240" w:lineRule="auto"/>
        <w:ind w:left="0" w:hanging="11"/>
        <w:rPr>
          <w:rFonts w:ascii="Times New Roman" w:eastAsia="Times New Roman" w:hAnsi="Times New Roman" w:cs="Times New Roman"/>
          <w:sz w:val="24"/>
          <w:szCs w:val="24"/>
        </w:rPr>
      </w:pPr>
      <w:r w:rsidRPr="00C81801">
        <w:rPr>
          <w:rFonts w:ascii="Times New Roman" w:eastAsia="Times New Roman" w:hAnsi="Times New Roman" w:cs="Times New Roman"/>
          <w:sz w:val="24"/>
          <w:szCs w:val="24"/>
        </w:rPr>
        <w:t>Информация по процедуре вскрытия:</w:t>
      </w:r>
    </w:p>
    <w:p w:rsidR="00281A1C" w:rsidRDefault="00281A1C" w:rsidP="00C81801">
      <w:pPr>
        <w:pStyle w:val="a5"/>
        <w:spacing w:after="0" w:line="240" w:lineRule="auto"/>
        <w:ind w:left="0" w:firstLine="426"/>
        <w:jc w:val="both"/>
        <w:rPr>
          <w:rFonts w:ascii="Times New Roman" w:hAnsi="Times New Roman"/>
          <w:color w:val="000000"/>
          <w:sz w:val="24"/>
          <w:szCs w:val="24"/>
        </w:rPr>
      </w:pPr>
      <w:r>
        <w:rPr>
          <w:rFonts w:ascii="Times New Roman" w:hAnsi="Times New Roman"/>
          <w:color w:val="000000"/>
          <w:sz w:val="24"/>
          <w:szCs w:val="24"/>
        </w:rPr>
        <w:t xml:space="preserve">Вскрытие конвертов с заявками на участие в запросе котировок произошло </w:t>
      </w:r>
      <w:r w:rsidR="00DC01EF">
        <w:rPr>
          <w:rFonts w:ascii="Times New Roman" w:hAnsi="Times New Roman"/>
          <w:color w:val="000000"/>
          <w:sz w:val="24"/>
          <w:szCs w:val="24"/>
        </w:rPr>
        <w:br/>
      </w:r>
      <w:r>
        <w:rPr>
          <w:rFonts w:ascii="Times New Roman" w:hAnsi="Times New Roman"/>
          <w:color w:val="000000"/>
          <w:sz w:val="24"/>
          <w:szCs w:val="24"/>
        </w:rPr>
        <w:t>в очередности поступления заявок.</w:t>
      </w:r>
    </w:p>
    <w:tbl>
      <w:tblPr>
        <w:tblStyle w:val="a3"/>
        <w:tblW w:w="9640" w:type="dxa"/>
        <w:tblInd w:w="-34" w:type="dxa"/>
        <w:tblLayout w:type="fixed"/>
        <w:tblLook w:val="04A0" w:firstRow="1" w:lastRow="0" w:firstColumn="1" w:lastColumn="0" w:noHBand="0" w:noVBand="1"/>
      </w:tblPr>
      <w:tblGrid>
        <w:gridCol w:w="675"/>
        <w:gridCol w:w="4145"/>
        <w:gridCol w:w="1559"/>
        <w:gridCol w:w="1276"/>
        <w:gridCol w:w="1985"/>
      </w:tblGrid>
      <w:tr w:rsidR="000B0837" w:rsidRPr="000B0837" w:rsidTr="0093784D">
        <w:trPr>
          <w:cantSplit/>
          <w:trHeight w:val="1050"/>
        </w:trPr>
        <w:tc>
          <w:tcPr>
            <w:tcW w:w="67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proofErr w:type="gramStart"/>
            <w:r w:rsidRPr="000B0837">
              <w:rPr>
                <w:rFonts w:ascii="Times New Roman" w:eastAsia="Times New Roman" w:hAnsi="Times New Roman" w:cs="Times New Roman"/>
                <w:bCs/>
                <w:color w:val="000000"/>
                <w:sz w:val="24"/>
                <w:szCs w:val="24"/>
              </w:rPr>
              <w:t>п</w:t>
            </w:r>
            <w:proofErr w:type="gramEnd"/>
            <w:r w:rsidRPr="000B0837">
              <w:rPr>
                <w:rFonts w:ascii="Times New Roman" w:eastAsia="Times New Roman" w:hAnsi="Times New Roman" w:cs="Times New Roman"/>
                <w:bCs/>
                <w:color w:val="000000"/>
                <w:sz w:val="24"/>
                <w:szCs w:val="24"/>
              </w:rPr>
              <w:t>/п</w:t>
            </w:r>
          </w:p>
        </w:tc>
        <w:tc>
          <w:tcPr>
            <w:tcW w:w="4145"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Участник закупки</w:t>
            </w:r>
          </w:p>
        </w:tc>
        <w:tc>
          <w:tcPr>
            <w:tcW w:w="1559"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Конверт запечатан, целостность не нарушена</w:t>
            </w:r>
          </w:p>
        </w:tc>
        <w:tc>
          <w:tcPr>
            <w:tcW w:w="1276" w:type="dxa"/>
            <w:vAlign w:val="center"/>
          </w:tcPr>
          <w:p w:rsidR="000B0837" w:rsidRPr="000B0837" w:rsidRDefault="000B0837"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Все листы заявки прошиты</w:t>
            </w:r>
          </w:p>
        </w:tc>
        <w:tc>
          <w:tcPr>
            <w:tcW w:w="1985" w:type="dxa"/>
            <w:vAlign w:val="center"/>
          </w:tcPr>
          <w:p w:rsidR="000B0837" w:rsidRPr="000B0837" w:rsidRDefault="0093784D" w:rsidP="007C2059">
            <w:pPr>
              <w:ind w:left="-73" w:firstLine="73"/>
              <w:jc w:val="center"/>
              <w:rPr>
                <w:rFonts w:ascii="Times New Roman" w:eastAsia="Times New Roman" w:hAnsi="Times New Roman" w:cs="Times New Roman"/>
                <w:bCs/>
                <w:color w:val="000000"/>
                <w:sz w:val="24"/>
                <w:szCs w:val="24"/>
              </w:rPr>
            </w:pPr>
            <w:r w:rsidRPr="00622A20">
              <w:rPr>
                <w:rFonts w:ascii="Times New Roman" w:eastAsia="Times New Roman" w:hAnsi="Times New Roman" w:cs="Times New Roman"/>
                <w:bCs/>
                <w:color w:val="000000"/>
                <w:sz w:val="24"/>
                <w:szCs w:val="24"/>
              </w:rPr>
              <w:t xml:space="preserve">Предложенная </w:t>
            </w:r>
            <w:r>
              <w:rPr>
                <w:rFonts w:ascii="Times New Roman" w:eastAsia="Times New Roman" w:hAnsi="Times New Roman" w:cs="Times New Roman"/>
                <w:bCs/>
                <w:color w:val="000000"/>
                <w:sz w:val="24"/>
                <w:szCs w:val="24"/>
              </w:rPr>
              <w:t>цена договора</w:t>
            </w:r>
            <w:r w:rsidRPr="00622A20">
              <w:rPr>
                <w:rFonts w:ascii="Times New Roman" w:eastAsia="Times New Roman" w:hAnsi="Times New Roman" w:cs="Times New Roman"/>
                <w:bCs/>
                <w:color w:val="000000"/>
                <w:sz w:val="24"/>
                <w:szCs w:val="24"/>
              </w:rPr>
              <w:t>, рублей, без учета НДС</w:t>
            </w:r>
          </w:p>
        </w:tc>
      </w:tr>
      <w:tr w:rsidR="00355F75" w:rsidRPr="000B0837" w:rsidTr="0093784D">
        <w:trPr>
          <w:trHeight w:val="301"/>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sidRPr="000B0837">
              <w:rPr>
                <w:rFonts w:ascii="Times New Roman" w:eastAsia="Times New Roman" w:hAnsi="Times New Roman" w:cs="Times New Roman"/>
                <w:bCs/>
                <w:color w:val="000000"/>
                <w:sz w:val="24"/>
                <w:szCs w:val="24"/>
              </w:rPr>
              <w:t>1.</w:t>
            </w:r>
          </w:p>
        </w:tc>
        <w:tc>
          <w:tcPr>
            <w:tcW w:w="4145" w:type="dxa"/>
            <w:vAlign w:val="center"/>
          </w:tcPr>
          <w:p w:rsidR="00355F75" w:rsidRPr="00355F75" w:rsidRDefault="0093784D" w:rsidP="0093784D">
            <w:pPr>
              <w:rPr>
                <w:rFonts w:ascii="Times New Roman" w:hAnsi="Times New Roman" w:cs="Times New Roman"/>
                <w:sz w:val="24"/>
                <w:szCs w:val="24"/>
              </w:rPr>
            </w:pPr>
            <w:r>
              <w:rPr>
                <w:rFonts w:ascii="Times New Roman" w:hAnsi="Times New Roman" w:cs="Times New Roman"/>
                <w:sz w:val="24"/>
                <w:szCs w:val="24"/>
              </w:rPr>
              <w:t>ООО «СПЕЦГЕОЛОГО</w:t>
            </w:r>
            <w:r w:rsidRPr="0093784D">
              <w:rPr>
                <w:rFonts w:ascii="Times New Roman" w:hAnsi="Times New Roman" w:cs="Times New Roman"/>
                <w:sz w:val="24"/>
                <w:szCs w:val="24"/>
              </w:rPr>
              <w:t>РАЗВЕДКА»</w:t>
            </w:r>
          </w:p>
        </w:tc>
        <w:tc>
          <w:tcPr>
            <w:tcW w:w="1559" w:type="dxa"/>
            <w:vAlign w:val="center"/>
          </w:tcPr>
          <w:p w:rsidR="00355F75" w:rsidRPr="000B0837" w:rsidRDefault="00355F75" w:rsidP="00A4518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276" w:type="dxa"/>
            <w:vAlign w:val="center"/>
          </w:tcPr>
          <w:p w:rsidR="00355F75" w:rsidRPr="000B0837" w:rsidRDefault="0093784D"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sz w:val="24"/>
                <w:szCs w:val="24"/>
              </w:rPr>
              <w:t>+</w:t>
            </w:r>
          </w:p>
        </w:tc>
        <w:tc>
          <w:tcPr>
            <w:tcW w:w="1985" w:type="dxa"/>
            <w:vAlign w:val="center"/>
          </w:tcPr>
          <w:p w:rsidR="00355F75" w:rsidRPr="000B0837" w:rsidRDefault="0093784D"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2 627 118,64</w:t>
            </w:r>
          </w:p>
        </w:tc>
      </w:tr>
      <w:tr w:rsidR="00355F75" w:rsidRPr="000B0837" w:rsidTr="0093784D">
        <w:trPr>
          <w:trHeight w:val="278"/>
        </w:trPr>
        <w:tc>
          <w:tcPr>
            <w:tcW w:w="675" w:type="dxa"/>
            <w:vAlign w:val="center"/>
          </w:tcPr>
          <w:p w:rsidR="00355F75" w:rsidRPr="000B0837" w:rsidRDefault="00355F75"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w:t>
            </w:r>
          </w:p>
        </w:tc>
        <w:tc>
          <w:tcPr>
            <w:tcW w:w="4145" w:type="dxa"/>
            <w:vAlign w:val="center"/>
          </w:tcPr>
          <w:p w:rsidR="00355F75" w:rsidRPr="00355F75" w:rsidRDefault="00F9507F" w:rsidP="00941D4F">
            <w:pPr>
              <w:rPr>
                <w:rFonts w:ascii="Times New Roman" w:hAnsi="Times New Roman" w:cs="Times New Roman"/>
                <w:sz w:val="24"/>
                <w:szCs w:val="24"/>
              </w:rPr>
            </w:pPr>
            <w:r w:rsidRPr="00F9507F">
              <w:rPr>
                <w:rFonts w:ascii="Times New Roman" w:hAnsi="Times New Roman" w:cs="Times New Roman"/>
                <w:sz w:val="24"/>
                <w:szCs w:val="24"/>
              </w:rPr>
              <w:t>ЗАО «УК «</w:t>
            </w:r>
            <w:proofErr w:type="spellStart"/>
            <w:r w:rsidRPr="00F9507F">
              <w:rPr>
                <w:rFonts w:ascii="Times New Roman" w:hAnsi="Times New Roman" w:cs="Times New Roman"/>
                <w:sz w:val="24"/>
                <w:szCs w:val="24"/>
              </w:rPr>
              <w:t>ДонГИС</w:t>
            </w:r>
            <w:proofErr w:type="spellEnd"/>
            <w:r w:rsidRPr="00F9507F">
              <w:rPr>
                <w:rFonts w:ascii="Times New Roman" w:hAnsi="Times New Roman" w:cs="Times New Roman"/>
                <w:sz w:val="24"/>
                <w:szCs w:val="24"/>
              </w:rPr>
              <w:t>»</w:t>
            </w:r>
          </w:p>
        </w:tc>
        <w:tc>
          <w:tcPr>
            <w:tcW w:w="1559" w:type="dxa"/>
            <w:vAlign w:val="center"/>
          </w:tcPr>
          <w:p w:rsidR="00355F75" w:rsidRDefault="00355F75"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355F75" w:rsidRDefault="00355F75"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355F75" w:rsidRDefault="00F9507F" w:rsidP="00F9507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2 288 135,59</w:t>
            </w:r>
          </w:p>
        </w:tc>
      </w:tr>
      <w:tr w:rsidR="007D2F4D" w:rsidRPr="000B0837" w:rsidTr="0093784D">
        <w:trPr>
          <w:trHeight w:val="278"/>
        </w:trPr>
        <w:tc>
          <w:tcPr>
            <w:tcW w:w="675" w:type="dxa"/>
            <w:vAlign w:val="center"/>
          </w:tcPr>
          <w:p w:rsidR="007D2F4D" w:rsidRDefault="007D2F4D"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w:t>
            </w:r>
          </w:p>
        </w:tc>
        <w:tc>
          <w:tcPr>
            <w:tcW w:w="4145" w:type="dxa"/>
            <w:vAlign w:val="center"/>
          </w:tcPr>
          <w:p w:rsidR="007D2F4D" w:rsidRPr="00F9507F" w:rsidRDefault="00484E02" w:rsidP="00941D4F">
            <w:pPr>
              <w:rPr>
                <w:rFonts w:ascii="Times New Roman" w:hAnsi="Times New Roman" w:cs="Times New Roman"/>
                <w:sz w:val="24"/>
                <w:szCs w:val="24"/>
              </w:rPr>
            </w:pPr>
            <w:r w:rsidRPr="00484E02">
              <w:rPr>
                <w:rFonts w:ascii="Times New Roman" w:hAnsi="Times New Roman" w:cs="Times New Roman"/>
                <w:sz w:val="24"/>
                <w:szCs w:val="24"/>
              </w:rPr>
              <w:t>ООО «ИЭЦ «Партнер»</w:t>
            </w:r>
          </w:p>
        </w:tc>
        <w:tc>
          <w:tcPr>
            <w:tcW w:w="1559" w:type="dxa"/>
            <w:vAlign w:val="center"/>
          </w:tcPr>
          <w:p w:rsidR="007D2F4D" w:rsidRDefault="00484E02"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7D2F4D" w:rsidRDefault="00484E02"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7D2F4D" w:rsidRDefault="00484E02" w:rsidP="00F9507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2 490 000,00</w:t>
            </w:r>
          </w:p>
        </w:tc>
      </w:tr>
      <w:tr w:rsidR="007D2F4D" w:rsidRPr="000B0837" w:rsidTr="0093784D">
        <w:trPr>
          <w:trHeight w:val="278"/>
        </w:trPr>
        <w:tc>
          <w:tcPr>
            <w:tcW w:w="675" w:type="dxa"/>
            <w:vAlign w:val="center"/>
          </w:tcPr>
          <w:p w:rsidR="007D2F4D" w:rsidRDefault="007D2F4D"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4.</w:t>
            </w:r>
          </w:p>
        </w:tc>
        <w:tc>
          <w:tcPr>
            <w:tcW w:w="4145" w:type="dxa"/>
            <w:vAlign w:val="center"/>
          </w:tcPr>
          <w:p w:rsidR="007D2F4D" w:rsidRPr="00F9507F" w:rsidRDefault="00E81C6A" w:rsidP="00941D4F">
            <w:pPr>
              <w:rPr>
                <w:rFonts w:ascii="Times New Roman" w:hAnsi="Times New Roman" w:cs="Times New Roman"/>
                <w:sz w:val="24"/>
                <w:szCs w:val="24"/>
              </w:rPr>
            </w:pPr>
            <w:r w:rsidRPr="00E81C6A">
              <w:rPr>
                <w:rFonts w:ascii="Times New Roman" w:hAnsi="Times New Roman" w:cs="Times New Roman"/>
                <w:sz w:val="24"/>
                <w:szCs w:val="24"/>
              </w:rPr>
              <w:t>ООО «Гео Мастер 2000»</w:t>
            </w:r>
          </w:p>
        </w:tc>
        <w:tc>
          <w:tcPr>
            <w:tcW w:w="1559" w:type="dxa"/>
            <w:vAlign w:val="center"/>
          </w:tcPr>
          <w:p w:rsidR="007D2F4D" w:rsidRDefault="007D2F4D"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7D2F4D" w:rsidRDefault="007D2F4D"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7D2F4D" w:rsidRDefault="007D2F4D" w:rsidP="00F9507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3 506 238,96</w:t>
            </w:r>
          </w:p>
        </w:tc>
      </w:tr>
      <w:tr w:rsidR="00484E02" w:rsidRPr="000B0837" w:rsidTr="0093784D">
        <w:trPr>
          <w:trHeight w:val="278"/>
        </w:trPr>
        <w:tc>
          <w:tcPr>
            <w:tcW w:w="675" w:type="dxa"/>
            <w:vAlign w:val="center"/>
          </w:tcPr>
          <w:p w:rsidR="00484E02" w:rsidRDefault="00484E02"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5.</w:t>
            </w:r>
          </w:p>
        </w:tc>
        <w:tc>
          <w:tcPr>
            <w:tcW w:w="4145" w:type="dxa"/>
            <w:vAlign w:val="center"/>
          </w:tcPr>
          <w:p w:rsidR="00484E02" w:rsidRPr="00E81C6A" w:rsidRDefault="00637144" w:rsidP="00941D4F">
            <w:pPr>
              <w:rPr>
                <w:rFonts w:ascii="Times New Roman" w:hAnsi="Times New Roman" w:cs="Times New Roman"/>
                <w:sz w:val="24"/>
                <w:szCs w:val="24"/>
              </w:rPr>
            </w:pPr>
            <w:r w:rsidRPr="00637144">
              <w:rPr>
                <w:rFonts w:ascii="Times New Roman" w:hAnsi="Times New Roman" w:cs="Times New Roman"/>
                <w:sz w:val="24"/>
                <w:szCs w:val="24"/>
              </w:rPr>
              <w:t>ООО «АК «</w:t>
            </w:r>
            <w:proofErr w:type="spellStart"/>
            <w:r w:rsidRPr="00637144">
              <w:rPr>
                <w:rFonts w:ascii="Times New Roman" w:hAnsi="Times New Roman" w:cs="Times New Roman"/>
                <w:sz w:val="24"/>
                <w:szCs w:val="24"/>
              </w:rPr>
              <w:t>АэроТех</w:t>
            </w:r>
            <w:proofErr w:type="spellEnd"/>
            <w:r w:rsidRPr="00637144">
              <w:rPr>
                <w:rFonts w:ascii="Times New Roman" w:hAnsi="Times New Roman" w:cs="Times New Roman"/>
                <w:sz w:val="24"/>
                <w:szCs w:val="24"/>
              </w:rPr>
              <w:t>»</w:t>
            </w:r>
          </w:p>
        </w:tc>
        <w:tc>
          <w:tcPr>
            <w:tcW w:w="1559" w:type="dxa"/>
            <w:vAlign w:val="center"/>
          </w:tcPr>
          <w:p w:rsidR="00484E02" w:rsidRDefault="00637144"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484E02" w:rsidRDefault="00637144"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484E02" w:rsidRDefault="00637144" w:rsidP="00F9507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3 500 000,47</w:t>
            </w:r>
          </w:p>
        </w:tc>
      </w:tr>
      <w:tr w:rsidR="00484E02" w:rsidRPr="000B0837" w:rsidTr="0093784D">
        <w:trPr>
          <w:trHeight w:val="278"/>
        </w:trPr>
        <w:tc>
          <w:tcPr>
            <w:tcW w:w="675" w:type="dxa"/>
            <w:vAlign w:val="center"/>
          </w:tcPr>
          <w:p w:rsidR="00484E02" w:rsidRDefault="00484E02" w:rsidP="000B0837">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6.</w:t>
            </w:r>
          </w:p>
        </w:tc>
        <w:tc>
          <w:tcPr>
            <w:tcW w:w="4145" w:type="dxa"/>
            <w:vAlign w:val="center"/>
          </w:tcPr>
          <w:p w:rsidR="00484E02" w:rsidRPr="00E81C6A" w:rsidRDefault="00407A6E" w:rsidP="00941D4F">
            <w:pPr>
              <w:rPr>
                <w:rFonts w:ascii="Times New Roman" w:hAnsi="Times New Roman" w:cs="Times New Roman"/>
                <w:sz w:val="24"/>
                <w:szCs w:val="24"/>
              </w:rPr>
            </w:pPr>
            <w:r>
              <w:rPr>
                <w:rFonts w:ascii="Times New Roman" w:hAnsi="Times New Roman" w:cs="Times New Roman"/>
                <w:sz w:val="24"/>
                <w:szCs w:val="24"/>
              </w:rPr>
              <w:t>ООО «</w:t>
            </w:r>
            <w:proofErr w:type="spellStart"/>
            <w:r>
              <w:rPr>
                <w:rFonts w:ascii="Times New Roman" w:hAnsi="Times New Roman" w:cs="Times New Roman"/>
                <w:sz w:val="24"/>
                <w:szCs w:val="24"/>
              </w:rPr>
              <w:t>Геотрансин</w:t>
            </w:r>
            <w:r w:rsidRPr="00407A6E">
              <w:rPr>
                <w:rFonts w:ascii="Times New Roman" w:hAnsi="Times New Roman" w:cs="Times New Roman"/>
                <w:sz w:val="24"/>
                <w:szCs w:val="24"/>
              </w:rPr>
              <w:t>жиниринг</w:t>
            </w:r>
            <w:proofErr w:type="spellEnd"/>
            <w:r w:rsidRPr="00407A6E">
              <w:rPr>
                <w:rFonts w:ascii="Times New Roman" w:hAnsi="Times New Roman" w:cs="Times New Roman"/>
                <w:sz w:val="24"/>
                <w:szCs w:val="24"/>
              </w:rPr>
              <w:t>»</w:t>
            </w:r>
          </w:p>
        </w:tc>
        <w:tc>
          <w:tcPr>
            <w:tcW w:w="1559" w:type="dxa"/>
            <w:vAlign w:val="center"/>
          </w:tcPr>
          <w:p w:rsidR="00484E02" w:rsidRDefault="00407A6E" w:rsidP="00A4518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276" w:type="dxa"/>
            <w:vAlign w:val="center"/>
          </w:tcPr>
          <w:p w:rsidR="00484E02" w:rsidRDefault="00407A6E" w:rsidP="000B083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985" w:type="dxa"/>
            <w:vAlign w:val="center"/>
          </w:tcPr>
          <w:p w:rsidR="00484E02" w:rsidRDefault="00407A6E" w:rsidP="00F9507F">
            <w:pPr>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3 902 800,70</w:t>
            </w:r>
          </w:p>
        </w:tc>
      </w:tr>
    </w:tbl>
    <w:p w:rsidR="00C810FA" w:rsidRDefault="00C810FA" w:rsidP="00C810FA">
      <w:pPr>
        <w:pStyle w:val="a5"/>
        <w:spacing w:after="0" w:line="240" w:lineRule="auto"/>
        <w:ind w:left="0"/>
        <w:jc w:val="both"/>
        <w:rPr>
          <w:rFonts w:ascii="Times New Roman" w:hAnsi="Times New Roman" w:cs="Times New Roman"/>
          <w:b/>
          <w:bCs/>
          <w:color w:val="000000" w:themeColor="text1"/>
          <w:sz w:val="24"/>
          <w:szCs w:val="24"/>
        </w:rPr>
      </w:pPr>
    </w:p>
    <w:p w:rsidR="00125792" w:rsidRDefault="009756DB" w:rsidP="00125792">
      <w:pPr>
        <w:pStyle w:val="a5"/>
        <w:numPr>
          <w:ilvl w:val="0"/>
          <w:numId w:val="1"/>
        </w:numPr>
        <w:spacing w:after="0" w:line="240" w:lineRule="auto"/>
        <w:ind w:left="0" w:hanging="11"/>
        <w:jc w:val="both"/>
        <w:rPr>
          <w:rFonts w:ascii="Times New Roman" w:hAnsi="Times New Roman" w:cs="Times New Roman"/>
          <w:b/>
          <w:bCs/>
          <w:color w:val="000000" w:themeColor="text1"/>
          <w:sz w:val="24"/>
          <w:szCs w:val="24"/>
        </w:rPr>
      </w:pPr>
      <w:r w:rsidRPr="009756DB">
        <w:rPr>
          <w:rFonts w:ascii="Times New Roman" w:hAnsi="Times New Roman" w:cs="Times New Roman"/>
          <w:b/>
          <w:bCs/>
          <w:color w:val="000000" w:themeColor="text1"/>
          <w:sz w:val="24"/>
          <w:szCs w:val="24"/>
        </w:rPr>
        <w:t>Решение:</w:t>
      </w:r>
    </w:p>
    <w:p w:rsidR="00125792" w:rsidRPr="00125792" w:rsidRDefault="00125792" w:rsidP="00125792">
      <w:pPr>
        <w:pStyle w:val="a5"/>
        <w:numPr>
          <w:ilvl w:val="1"/>
          <w:numId w:val="34"/>
        </w:numPr>
        <w:spacing w:after="0" w:line="240" w:lineRule="auto"/>
        <w:ind w:left="0" w:firstLine="0"/>
        <w:jc w:val="both"/>
        <w:rPr>
          <w:rFonts w:ascii="Times New Roman" w:hAnsi="Times New Roman" w:cs="Times New Roman"/>
          <w:bCs/>
          <w:color w:val="000000" w:themeColor="text1"/>
          <w:sz w:val="24"/>
          <w:szCs w:val="24"/>
        </w:rPr>
      </w:pPr>
      <w:r w:rsidRPr="00125792">
        <w:rPr>
          <w:rFonts w:ascii="Times New Roman" w:hAnsi="Times New Roman" w:cs="Times New Roman"/>
          <w:sz w:val="24"/>
          <w:szCs w:val="24"/>
        </w:rPr>
        <w:t xml:space="preserve"> В соответствии с п. </w:t>
      </w:r>
      <w:r w:rsidR="00BA08D4">
        <w:rPr>
          <w:rFonts w:ascii="Times New Roman" w:hAnsi="Times New Roman" w:cs="Times New Roman"/>
          <w:sz w:val="24"/>
          <w:szCs w:val="24"/>
        </w:rPr>
        <w:t>17.16</w:t>
      </w:r>
      <w:r w:rsidRPr="00125792">
        <w:rPr>
          <w:rFonts w:ascii="Times New Roman" w:hAnsi="Times New Roman" w:cs="Times New Roman"/>
          <w:sz w:val="24"/>
          <w:szCs w:val="24"/>
        </w:rPr>
        <w:t xml:space="preserve"> «Положения о закупке товаров, работ, услуг </w:t>
      </w:r>
      <w:r w:rsidRPr="00125792">
        <w:rPr>
          <w:rFonts w:ascii="Times New Roman" w:hAnsi="Times New Roman" w:cs="Times New Roman"/>
          <w:sz w:val="24"/>
          <w:szCs w:val="24"/>
        </w:rPr>
        <w:br/>
        <w:t xml:space="preserve">для нужд ОАО «КСК», осуществить </w:t>
      </w:r>
      <w:r w:rsidR="00BA08D4" w:rsidRPr="00BA08D4">
        <w:rPr>
          <w:rFonts w:ascii="Times New Roman" w:hAnsi="Times New Roman" w:cs="Times New Roman"/>
          <w:sz w:val="24"/>
          <w:szCs w:val="24"/>
        </w:rPr>
        <w:t xml:space="preserve">рассмотрение и оценку котировочных заявок </w:t>
      </w:r>
      <w:r w:rsidR="00BA08D4">
        <w:rPr>
          <w:rFonts w:ascii="Times New Roman" w:hAnsi="Times New Roman" w:cs="Times New Roman"/>
          <w:sz w:val="24"/>
          <w:szCs w:val="24"/>
        </w:rPr>
        <w:br/>
      </w:r>
      <w:r w:rsidRPr="00125792">
        <w:rPr>
          <w:rFonts w:ascii="Times New Roman" w:hAnsi="Times New Roman" w:cs="Times New Roman"/>
          <w:sz w:val="24"/>
          <w:szCs w:val="24"/>
        </w:rPr>
        <w:t xml:space="preserve">не позднее </w:t>
      </w:r>
      <w:r w:rsidR="0093784D">
        <w:rPr>
          <w:rFonts w:ascii="Times New Roman" w:hAnsi="Times New Roman" w:cs="Times New Roman"/>
          <w:sz w:val="24"/>
          <w:szCs w:val="24"/>
        </w:rPr>
        <w:t>22</w:t>
      </w:r>
      <w:r w:rsidRPr="00125792">
        <w:rPr>
          <w:rFonts w:ascii="Times New Roman" w:hAnsi="Times New Roman" w:cs="Times New Roman"/>
          <w:sz w:val="24"/>
          <w:szCs w:val="24"/>
        </w:rPr>
        <w:t xml:space="preserve"> </w:t>
      </w:r>
      <w:r w:rsidR="00DF7B00">
        <w:rPr>
          <w:rFonts w:ascii="Times New Roman" w:hAnsi="Times New Roman" w:cs="Times New Roman"/>
          <w:sz w:val="24"/>
          <w:szCs w:val="24"/>
        </w:rPr>
        <w:t>мая</w:t>
      </w:r>
      <w:r w:rsidRPr="00125792">
        <w:rPr>
          <w:rFonts w:ascii="Times New Roman" w:hAnsi="Times New Roman" w:cs="Times New Roman"/>
          <w:sz w:val="24"/>
          <w:szCs w:val="24"/>
        </w:rPr>
        <w:t xml:space="preserve"> 2014 года.</w:t>
      </w:r>
    </w:p>
    <w:p w:rsidR="00125792" w:rsidRDefault="00125792" w:rsidP="00125792">
      <w:pPr>
        <w:tabs>
          <w:tab w:val="left" w:pos="0"/>
        </w:tabs>
        <w:spacing w:after="0" w:line="240" w:lineRule="auto"/>
        <w:jc w:val="both"/>
        <w:rPr>
          <w:rFonts w:ascii="Times New Roman" w:eastAsia="Times New Roman" w:hAnsi="Times New Roman" w:cs="Times New Roman"/>
          <w:b/>
          <w:bCs/>
          <w:sz w:val="24"/>
          <w:szCs w:val="24"/>
        </w:rPr>
      </w:pPr>
      <w:r w:rsidRPr="00DD5B00">
        <w:rPr>
          <w:rFonts w:ascii="Times New Roman" w:eastAsia="Times New Roman" w:hAnsi="Times New Roman" w:cs="Times New Roman"/>
          <w:b/>
          <w:bCs/>
          <w:sz w:val="24"/>
          <w:szCs w:val="24"/>
        </w:rPr>
        <w:t>Решение принято единогласно.</w:t>
      </w:r>
    </w:p>
    <w:p w:rsidR="0093784D" w:rsidRPr="00DD5B00" w:rsidRDefault="0093784D" w:rsidP="00125792">
      <w:pPr>
        <w:tabs>
          <w:tab w:val="left" w:pos="0"/>
        </w:tabs>
        <w:spacing w:after="0" w:line="240" w:lineRule="auto"/>
        <w:jc w:val="both"/>
        <w:rPr>
          <w:rFonts w:ascii="Times New Roman" w:eastAsia="Times New Roman" w:hAnsi="Times New Roman" w:cs="Times New Roman"/>
          <w:b/>
          <w:bCs/>
          <w:sz w:val="24"/>
          <w:szCs w:val="24"/>
        </w:rPr>
      </w:pPr>
    </w:p>
    <w:p w:rsidR="00F87319" w:rsidRPr="00F87319" w:rsidRDefault="00F87319" w:rsidP="00F87319">
      <w:pPr>
        <w:pStyle w:val="a5"/>
        <w:numPr>
          <w:ilvl w:val="1"/>
          <w:numId w:val="34"/>
        </w:numPr>
        <w:spacing w:after="0" w:line="240" w:lineRule="auto"/>
        <w:ind w:left="0" w:firstLine="0"/>
        <w:jc w:val="both"/>
        <w:rPr>
          <w:rFonts w:ascii="Times New Roman" w:hAnsi="Times New Roman" w:cs="Times New Roman"/>
          <w:sz w:val="24"/>
          <w:szCs w:val="24"/>
        </w:rPr>
      </w:pPr>
      <w:r w:rsidRPr="00F87319">
        <w:rPr>
          <w:rFonts w:ascii="Times New Roman" w:hAnsi="Times New Roman" w:cs="Times New Roman"/>
          <w:sz w:val="24"/>
          <w:szCs w:val="24"/>
        </w:rPr>
        <w:t>Настоящий протокол подлежит хранению три года.</w:t>
      </w:r>
    </w:p>
    <w:p w:rsidR="00BA08D4" w:rsidRPr="00BA08D4" w:rsidRDefault="00BA08D4" w:rsidP="00BA08D4">
      <w:pPr>
        <w:tabs>
          <w:tab w:val="left" w:pos="0"/>
        </w:tabs>
        <w:spacing w:after="0" w:line="240" w:lineRule="auto"/>
        <w:jc w:val="both"/>
        <w:rPr>
          <w:rFonts w:ascii="Times New Roman" w:eastAsia="Times New Roman" w:hAnsi="Times New Roman" w:cs="Times New Roman"/>
          <w:b/>
          <w:bCs/>
          <w:sz w:val="24"/>
          <w:szCs w:val="24"/>
        </w:rPr>
      </w:pPr>
      <w:r w:rsidRPr="00BA08D4">
        <w:rPr>
          <w:rFonts w:ascii="Times New Roman" w:eastAsia="Times New Roman" w:hAnsi="Times New Roman" w:cs="Times New Roman"/>
          <w:b/>
          <w:bCs/>
          <w:sz w:val="24"/>
          <w:szCs w:val="24"/>
        </w:rPr>
        <w:t>Решение принято единогласно.</w:t>
      </w:r>
    </w:p>
    <w:p w:rsidR="00AB4D00" w:rsidRDefault="00AB4D00" w:rsidP="00D20108">
      <w:pPr>
        <w:pStyle w:val="a5"/>
        <w:spacing w:after="0" w:line="240" w:lineRule="auto"/>
        <w:ind w:left="0"/>
        <w:jc w:val="both"/>
        <w:rPr>
          <w:rFonts w:ascii="Times New Roman" w:eastAsia="Times New Roman" w:hAnsi="Times New Roman" w:cs="Times New Roman"/>
          <w:sz w:val="24"/>
          <w:szCs w:val="24"/>
        </w:rPr>
      </w:pPr>
    </w:p>
    <w:p w:rsidR="00ED6727" w:rsidRDefault="00ED6727" w:rsidP="00D2010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C08C6">
        <w:rPr>
          <w:rFonts w:ascii="Times New Roman" w:eastAsia="Times New Roman" w:hAnsi="Times New Roman" w:cs="Times New Roman"/>
          <w:sz w:val="24"/>
          <w:szCs w:val="24"/>
        </w:rPr>
        <w:t xml:space="preserve">Настоящий протокол подлежит </w:t>
      </w:r>
      <w:r w:rsidR="00DB4C64" w:rsidRPr="00D37329">
        <w:rPr>
          <w:rFonts w:ascii="Times New Roman" w:eastAsia="Times New Roman" w:hAnsi="Times New Roman" w:cs="Times New Roman"/>
          <w:bCs/>
          <w:sz w:val="24"/>
          <w:szCs w:val="24"/>
        </w:rPr>
        <w:t xml:space="preserve">публикации на официальном сайте: </w:t>
      </w:r>
      <w:hyperlink r:id="rId11" w:history="1">
        <w:r w:rsidR="00DB4C64" w:rsidRPr="00D37329">
          <w:rPr>
            <w:rFonts w:ascii="Times New Roman" w:eastAsia="Times New Roman" w:hAnsi="Times New Roman" w:cs="Times New Roman"/>
            <w:bCs/>
            <w:color w:val="0000FF"/>
            <w:sz w:val="24"/>
            <w:szCs w:val="24"/>
            <w:u w:val="single"/>
          </w:rPr>
          <w:t>www.zakupki.gov.ru</w:t>
        </w:r>
      </w:hyperlink>
      <w:r w:rsidR="00DB4C64">
        <w:rPr>
          <w:rFonts w:ascii="Times New Roman" w:eastAsia="Times New Roman" w:hAnsi="Times New Roman" w:cs="Times New Roman"/>
          <w:bCs/>
          <w:sz w:val="24"/>
          <w:szCs w:val="24"/>
        </w:rPr>
        <w:t>,</w:t>
      </w:r>
      <w:r w:rsidR="00DB4C64" w:rsidRPr="00D37329">
        <w:rPr>
          <w:rFonts w:ascii="Times New Roman" w:eastAsia="Times New Roman" w:hAnsi="Times New Roman" w:cs="Times New Roman"/>
          <w:bCs/>
          <w:sz w:val="24"/>
          <w:szCs w:val="24"/>
        </w:rPr>
        <w:t xml:space="preserve"> официальном сайте Заказчика: </w:t>
      </w:r>
      <w:hyperlink r:id="rId12" w:history="1">
        <w:r w:rsidR="00DB4C64" w:rsidRPr="00D37329">
          <w:rPr>
            <w:rFonts w:ascii="Times New Roman" w:eastAsia="Times New Roman" w:hAnsi="Times New Roman" w:cs="Times New Roman"/>
            <w:bCs/>
            <w:color w:val="0000FF"/>
            <w:sz w:val="24"/>
            <w:szCs w:val="24"/>
            <w:u w:val="single"/>
          </w:rPr>
          <w:t>www.ncrc.ru</w:t>
        </w:r>
      </w:hyperlink>
      <w:r w:rsidR="00DB4C64" w:rsidRPr="00D37329">
        <w:rPr>
          <w:rFonts w:ascii="Times New Roman" w:eastAsia="Times New Roman" w:hAnsi="Times New Roman" w:cs="Times New Roman"/>
          <w:bCs/>
          <w:sz w:val="24"/>
          <w:szCs w:val="24"/>
        </w:rPr>
        <w:t xml:space="preserve"> </w:t>
      </w:r>
      <w:r w:rsidR="00DB4C64" w:rsidRPr="00D37329">
        <w:rPr>
          <w:rFonts w:ascii="Times New Roman" w:eastAsia="Times New Roman" w:hAnsi="Times New Roman" w:cs="Times New Roman"/>
          <w:sz w:val="24"/>
          <w:szCs w:val="24"/>
        </w:rPr>
        <w:t>в сети Интернет.</w:t>
      </w:r>
    </w:p>
    <w:p w:rsidR="00F239B0" w:rsidRDefault="00F239B0" w:rsidP="00032A53">
      <w:pPr>
        <w:spacing w:after="0" w:line="240" w:lineRule="auto"/>
        <w:jc w:val="both"/>
        <w:rPr>
          <w:rFonts w:ascii="Times New Roman" w:eastAsia="Times New Roman" w:hAnsi="Times New Roman" w:cs="Times New Roman"/>
          <w:sz w:val="24"/>
          <w:szCs w:val="24"/>
        </w:rPr>
      </w:pPr>
    </w:p>
    <w:p w:rsidR="000F0FB2" w:rsidRDefault="000F0FB2" w:rsidP="000F0FB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A4518F" w:rsidRPr="00A4518F" w:rsidRDefault="00E74C07" w:rsidP="00A4518F">
      <w:pPr>
        <w:pStyle w:val="a5"/>
        <w:numPr>
          <w:ilvl w:val="0"/>
          <w:numId w:val="7"/>
        </w:numPr>
        <w:spacing w:after="0" w:line="240" w:lineRule="auto"/>
        <w:ind w:left="0" w:firstLine="0"/>
        <w:jc w:val="both"/>
        <w:rPr>
          <w:rFonts w:ascii="Times New Roman" w:eastAsia="Times New Roman" w:hAnsi="Times New Roman" w:cs="Times New Roman"/>
          <w:sz w:val="24"/>
          <w:szCs w:val="24"/>
        </w:rPr>
      </w:pPr>
      <w:r w:rsidRPr="00E74C07">
        <w:rPr>
          <w:rFonts w:ascii="Times New Roman" w:eastAsia="Times New Roman" w:hAnsi="Times New Roman" w:cs="Times New Roman"/>
          <w:bCs/>
          <w:sz w:val="24"/>
          <w:szCs w:val="24"/>
        </w:rPr>
        <w:t xml:space="preserve">Заданием на создание ГРО </w:t>
      </w:r>
      <w:r w:rsidR="000F0FB2">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5</w:t>
      </w:r>
      <w:r w:rsidR="000F0FB2">
        <w:rPr>
          <w:rFonts w:ascii="Times New Roman" w:eastAsia="Times New Roman" w:hAnsi="Times New Roman" w:cs="Times New Roman"/>
          <w:sz w:val="24"/>
          <w:szCs w:val="24"/>
        </w:rPr>
        <w:t xml:space="preserve"> л., в 1 экз.</w:t>
      </w:r>
      <w:r w:rsidR="00A4518F">
        <w:rPr>
          <w:rFonts w:ascii="Times New Roman" w:eastAsia="Times New Roman" w:hAnsi="Times New Roman" w:cs="Times New Roman"/>
          <w:sz w:val="24"/>
          <w:szCs w:val="24"/>
        </w:rPr>
        <w:t xml:space="preserve"> </w:t>
      </w:r>
    </w:p>
    <w:p w:rsidR="00941D4F" w:rsidRDefault="00941D4F" w:rsidP="000F0FB2">
      <w:pPr>
        <w:spacing w:after="0" w:line="240" w:lineRule="auto"/>
        <w:jc w:val="both"/>
        <w:rPr>
          <w:rFonts w:ascii="Times New Roman" w:eastAsia="Times New Roman" w:hAnsi="Times New Roman" w:cs="Times New Roman"/>
          <w:sz w:val="24"/>
          <w:szCs w:val="24"/>
        </w:rPr>
      </w:pPr>
    </w:p>
    <w:p w:rsidR="00E74C07" w:rsidRDefault="00E74C07" w:rsidP="000F0FB2">
      <w:pPr>
        <w:spacing w:after="0" w:line="240" w:lineRule="auto"/>
        <w:jc w:val="both"/>
        <w:rPr>
          <w:rFonts w:ascii="Times New Roman" w:eastAsia="Times New Roman" w:hAnsi="Times New Roman" w:cs="Times New Roman"/>
          <w:sz w:val="24"/>
          <w:szCs w:val="24"/>
        </w:rPr>
      </w:pPr>
    </w:p>
    <w:p w:rsidR="00E74C07" w:rsidRDefault="00E74C07" w:rsidP="000F0FB2">
      <w:pPr>
        <w:spacing w:after="0" w:line="240" w:lineRule="auto"/>
        <w:jc w:val="both"/>
        <w:rPr>
          <w:rFonts w:ascii="Times New Roman" w:eastAsia="Times New Roman" w:hAnsi="Times New Roman" w:cs="Times New Roman"/>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Председатель комиссии      </w:t>
      </w:r>
      <w:r>
        <w:rPr>
          <w:rFonts w:ascii="Times New Roman" w:eastAsia="Times New Roman" w:hAnsi="Times New Roman" w:cs="Times New Roman"/>
          <w:color w:val="000000"/>
          <w:sz w:val="24"/>
          <w:szCs w:val="24"/>
        </w:rPr>
        <w:t xml:space="preserve"> </w:t>
      </w:r>
      <w:r w:rsidRPr="00A77B11">
        <w:rPr>
          <w:rFonts w:ascii="Times New Roman" w:eastAsia="Times New Roman" w:hAnsi="Times New Roman" w:cs="Times New Roman"/>
          <w:color w:val="000000"/>
          <w:sz w:val="24"/>
          <w:szCs w:val="24"/>
        </w:rPr>
        <w:t xml:space="preserve">        _________________ </w:t>
      </w:r>
      <w:r w:rsidRPr="00A77B11">
        <w:rPr>
          <w:rFonts w:ascii="Times New Roman" w:eastAsia="Times New Roman" w:hAnsi="Times New Roman" w:cs="Times New Roman"/>
          <w:bCs/>
          <w:color w:val="000000"/>
          <w:sz w:val="24"/>
          <w:szCs w:val="24"/>
        </w:rPr>
        <w:t>Горчев Олег Сергеевич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AB120E" w:rsidRDefault="00AB120E" w:rsidP="00AB120E">
      <w:pPr>
        <w:tabs>
          <w:tab w:val="left" w:pos="567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Заместитель </w:t>
      </w:r>
    </w:p>
    <w:p w:rsidR="00AB120E" w:rsidRDefault="00AB120E" w:rsidP="00AB120E">
      <w:pPr>
        <w:tabs>
          <w:tab w:val="left" w:pos="5670"/>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Председател</w:t>
      </w:r>
      <w:r>
        <w:rPr>
          <w:rFonts w:ascii="Times New Roman" w:eastAsia="Times New Roman" w:hAnsi="Times New Roman" w:cs="Times New Roman"/>
          <w:color w:val="000000"/>
          <w:sz w:val="24"/>
          <w:szCs w:val="24"/>
        </w:rPr>
        <w:t>я</w:t>
      </w:r>
      <w:r w:rsidRPr="00DD3691">
        <w:rPr>
          <w:rFonts w:ascii="Times New Roman" w:eastAsia="Times New Roman" w:hAnsi="Times New Roman" w:cs="Times New Roman"/>
          <w:color w:val="000000"/>
          <w:sz w:val="24"/>
          <w:szCs w:val="24"/>
        </w:rPr>
        <w:t xml:space="preserve"> комиссии</w:t>
      </w:r>
      <w:r w:rsidR="000F5B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DD3691">
        <w:rPr>
          <w:rFonts w:ascii="Times New Roman" w:eastAsia="Times New Roman" w:hAnsi="Times New Roman" w:cs="Times New Roman"/>
          <w:color w:val="000000"/>
          <w:sz w:val="24"/>
          <w:szCs w:val="24"/>
        </w:rPr>
        <w:t xml:space="preserve">_________________ </w:t>
      </w:r>
      <w:r w:rsidRPr="001204F8">
        <w:rPr>
          <w:rFonts w:ascii="Times New Roman" w:eastAsia="Times New Roman" w:hAnsi="Times New Roman" w:cs="Times New Roman"/>
          <w:color w:val="000000"/>
          <w:sz w:val="24"/>
          <w:szCs w:val="24"/>
        </w:rPr>
        <w:t>Шашкин Никита Артемович</w:t>
      </w:r>
    </w:p>
    <w:p w:rsidR="00941D4F" w:rsidRDefault="00941D4F" w:rsidP="002D7B23">
      <w:pPr>
        <w:spacing w:after="0" w:line="240" w:lineRule="auto"/>
        <w:jc w:val="both"/>
        <w:rPr>
          <w:rFonts w:ascii="Times New Roman" w:eastAsia="Times New Roman" w:hAnsi="Times New Roman" w:cs="Times New Roman"/>
          <w:color w:val="000000"/>
          <w:sz w:val="24"/>
          <w:szCs w:val="24"/>
        </w:rPr>
      </w:pPr>
    </w:p>
    <w:p w:rsidR="00941D4F" w:rsidRDefault="00941D4F"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AB120E" w:rsidRPr="00AB120E">
        <w:rPr>
          <w:rFonts w:ascii="Times New Roman" w:eastAsia="Times New Roman" w:hAnsi="Times New Roman" w:cs="Times New Roman"/>
          <w:bCs/>
          <w:color w:val="000000"/>
          <w:sz w:val="24"/>
          <w:szCs w:val="24"/>
        </w:rPr>
        <w:t>Ветчинников Владимир Николаевич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D30333" w:rsidRDefault="00D30333" w:rsidP="002D7B23">
      <w:pPr>
        <w:spacing w:after="0" w:line="240" w:lineRule="auto"/>
        <w:jc w:val="both"/>
        <w:rPr>
          <w:rFonts w:ascii="Times New Roman" w:eastAsia="Times New Roman" w:hAnsi="Times New Roman" w:cs="Times New Roman"/>
          <w:color w:val="000000"/>
          <w:sz w:val="24"/>
          <w:szCs w:val="24"/>
        </w:rPr>
      </w:pPr>
    </w:p>
    <w:p w:rsidR="00AB120E" w:rsidRPr="00A77B11" w:rsidRDefault="00AB120E" w:rsidP="00AB120E">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Воронов Михаил Владимирович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tabs>
          <w:tab w:val="left" w:pos="3402"/>
        </w:tabs>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75339D">
        <w:rPr>
          <w:rFonts w:ascii="Times New Roman" w:eastAsia="Times New Roman" w:hAnsi="Times New Roman" w:cs="Times New Roman"/>
          <w:bCs/>
          <w:color w:val="000000" w:themeColor="text1"/>
          <w:sz w:val="24"/>
          <w:szCs w:val="24"/>
        </w:rPr>
        <w:t>Иванов Николай Васильевич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A77B11">
        <w:rPr>
          <w:rFonts w:ascii="Times New Roman" w:eastAsia="Times New Roman" w:hAnsi="Times New Roman" w:cs="Times New Roman"/>
          <w:bCs/>
          <w:color w:val="000000"/>
          <w:sz w:val="24"/>
          <w:szCs w:val="24"/>
        </w:rPr>
        <w:t>Канукоев Аслан Султанович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Pr="00351AD7">
        <w:rPr>
          <w:rFonts w:ascii="Times New Roman" w:eastAsia="Times New Roman" w:hAnsi="Times New Roman" w:cs="Times New Roman"/>
          <w:bCs/>
          <w:color w:val="000000"/>
          <w:sz w:val="24"/>
          <w:szCs w:val="24"/>
        </w:rPr>
        <w:t>Кузнецов Андрей Александрович</w:t>
      </w: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bCs/>
          <w:color w:val="000000"/>
          <w:sz w:val="24"/>
          <w:szCs w:val="24"/>
        </w:rPr>
      </w:pPr>
    </w:p>
    <w:p w:rsidR="002D7B23" w:rsidRDefault="002D7B23" w:rsidP="002D7B23">
      <w:pPr>
        <w:spacing w:after="0" w:line="240" w:lineRule="auto"/>
        <w:jc w:val="both"/>
        <w:rPr>
          <w:rFonts w:ascii="Times New Roman" w:eastAsia="Times New Roman" w:hAnsi="Times New Roman" w:cs="Times New Roman"/>
          <w:color w:val="000000"/>
          <w:sz w:val="24"/>
          <w:szCs w:val="24"/>
        </w:rPr>
      </w:pPr>
      <w:r w:rsidRPr="00A77B11">
        <w:rPr>
          <w:rFonts w:ascii="Times New Roman" w:eastAsia="Times New Roman" w:hAnsi="Times New Roman" w:cs="Times New Roman"/>
          <w:color w:val="000000"/>
          <w:sz w:val="24"/>
          <w:szCs w:val="24"/>
        </w:rPr>
        <w:t xml:space="preserve">Член комиссии                             _________________ </w:t>
      </w:r>
      <w:r w:rsidR="00AB120E" w:rsidRPr="00AB120E">
        <w:rPr>
          <w:rFonts w:ascii="Times New Roman" w:eastAsia="Times New Roman" w:hAnsi="Times New Roman" w:cs="Times New Roman"/>
          <w:bCs/>
          <w:color w:val="000000"/>
          <w:sz w:val="24"/>
          <w:szCs w:val="24"/>
        </w:rPr>
        <w:t>Канунников Денис Викторович</w:t>
      </w:r>
    </w:p>
    <w:p w:rsidR="002D7B23" w:rsidRDefault="002D7B23" w:rsidP="002D7B23">
      <w:pPr>
        <w:spacing w:after="0" w:line="240" w:lineRule="auto"/>
        <w:jc w:val="both"/>
        <w:rPr>
          <w:rFonts w:ascii="Times New Roman" w:eastAsia="Times New Roman" w:hAnsi="Times New Roman" w:cs="Times New Roman"/>
          <w:color w:val="000000"/>
          <w:sz w:val="24"/>
          <w:szCs w:val="24"/>
        </w:rPr>
      </w:pPr>
    </w:p>
    <w:p w:rsidR="00A27293" w:rsidRPr="00A77B11" w:rsidRDefault="00A27293" w:rsidP="002D7B23">
      <w:pPr>
        <w:spacing w:after="0" w:line="240" w:lineRule="auto"/>
        <w:jc w:val="both"/>
        <w:rPr>
          <w:rFonts w:ascii="Times New Roman" w:eastAsia="Times New Roman" w:hAnsi="Times New Roman" w:cs="Times New Roman"/>
          <w:color w:val="000000"/>
          <w:sz w:val="24"/>
          <w:szCs w:val="24"/>
        </w:rPr>
      </w:pPr>
    </w:p>
    <w:p w:rsidR="002D7B23" w:rsidRPr="00A77B11" w:rsidRDefault="002D7B23" w:rsidP="002D7B23">
      <w:pPr>
        <w:spacing w:after="0" w:line="240" w:lineRule="auto"/>
        <w:jc w:val="both"/>
        <w:rPr>
          <w:rFonts w:ascii="Times New Roman" w:eastAsia="Times New Roman" w:hAnsi="Times New Roman" w:cs="Times New Roman"/>
          <w:bCs/>
          <w:color w:val="000000"/>
          <w:sz w:val="24"/>
          <w:szCs w:val="24"/>
        </w:rPr>
      </w:pPr>
      <w:r w:rsidRPr="00A77B11">
        <w:rPr>
          <w:rFonts w:ascii="Times New Roman" w:eastAsia="Times New Roman" w:hAnsi="Times New Roman" w:cs="Times New Roman"/>
          <w:color w:val="000000"/>
          <w:sz w:val="24"/>
          <w:szCs w:val="24"/>
        </w:rPr>
        <w:t xml:space="preserve">Секретарь комиссии                    _________________ </w:t>
      </w:r>
      <w:r w:rsidRPr="00351AD7">
        <w:rPr>
          <w:rFonts w:ascii="Times New Roman" w:eastAsia="Times New Roman" w:hAnsi="Times New Roman" w:cs="Times New Roman"/>
          <w:bCs/>
          <w:color w:val="000000"/>
          <w:sz w:val="24"/>
          <w:szCs w:val="24"/>
        </w:rPr>
        <w:t>Токарев Игорь Александрович</w:t>
      </w:r>
    </w:p>
    <w:p w:rsidR="007C2059" w:rsidRDefault="007C2059"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F766EE" w:rsidRDefault="00F766EE" w:rsidP="00E655C2">
      <w:pPr>
        <w:tabs>
          <w:tab w:val="left" w:pos="3402"/>
        </w:tabs>
        <w:spacing w:after="0" w:line="240" w:lineRule="auto"/>
        <w:rPr>
          <w:rFonts w:ascii="Times New Roman" w:eastAsia="Times New Roman" w:hAnsi="Times New Roman" w:cs="Times New Roman"/>
          <w:color w:val="000000" w:themeColor="text1"/>
          <w:sz w:val="24"/>
          <w:szCs w:val="24"/>
        </w:rPr>
      </w:pPr>
    </w:p>
    <w:p w:rsidR="00622A20" w:rsidRDefault="006269B7" w:rsidP="00E655C2">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 xml:space="preserve">   </w:t>
      </w:r>
      <w:r w:rsidR="00E4576A">
        <w:rPr>
          <w:rFonts w:ascii="Times New Roman" w:eastAsia="Times New Roman" w:hAnsi="Times New Roman" w:cs="Times New Roman"/>
          <w:color w:val="000000" w:themeColor="text1"/>
          <w:sz w:val="24"/>
          <w:szCs w:val="24"/>
        </w:rPr>
        <w:t xml:space="preserve"> </w:t>
      </w:r>
      <w:r w:rsidR="00A75073">
        <w:rPr>
          <w:rFonts w:ascii="Times New Roman" w:eastAsia="Times New Roman" w:hAnsi="Times New Roman" w:cs="Times New Roman"/>
          <w:color w:val="000000" w:themeColor="text1"/>
          <w:sz w:val="24"/>
          <w:szCs w:val="24"/>
        </w:rPr>
        <w:t>_</w:t>
      </w:r>
      <w:r w:rsidR="00E4576A" w:rsidRPr="00A77B11">
        <w:rPr>
          <w:rFonts w:ascii="Times New Roman" w:eastAsia="Times New Roman" w:hAnsi="Times New Roman" w:cs="Times New Roman"/>
          <w:color w:val="000000"/>
          <w:sz w:val="24"/>
          <w:szCs w:val="24"/>
        </w:rPr>
        <w:t xml:space="preserve">_________________ </w:t>
      </w:r>
      <w:r w:rsidR="00A27293" w:rsidRPr="00A450B7">
        <w:rPr>
          <w:rFonts w:ascii="Times New Roman" w:hAnsi="Times New Roman"/>
          <w:color w:val="000000"/>
          <w:sz w:val="24"/>
          <w:szCs w:val="24"/>
        </w:rPr>
        <w:t>Буханцов Юрий Владимирович</w:t>
      </w:r>
    </w:p>
    <w:p w:rsidR="0036127B" w:rsidRDefault="0036127B" w:rsidP="00340688">
      <w:pPr>
        <w:tabs>
          <w:tab w:val="left" w:pos="3402"/>
        </w:tabs>
        <w:spacing w:after="0" w:line="240" w:lineRule="auto"/>
        <w:rPr>
          <w:rFonts w:ascii="Times New Roman" w:eastAsia="Times New Roman" w:hAnsi="Times New Roman" w:cs="Times New Roman"/>
          <w:bCs/>
          <w:color w:val="000000" w:themeColor="text1"/>
          <w:sz w:val="24"/>
          <w:szCs w:val="24"/>
        </w:rPr>
        <w:sectPr w:rsidR="0036127B"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D30333">
        <w:rPr>
          <w:rFonts w:ascii="Times New Roman" w:eastAsia="Times New Roman" w:hAnsi="Times New Roman" w:cs="Times New Roman"/>
          <w:b/>
          <w:sz w:val="24"/>
          <w:szCs w:val="24"/>
        </w:rPr>
        <w:t>20</w:t>
      </w:r>
      <w:r w:rsidRPr="005C6AC1">
        <w:rPr>
          <w:rFonts w:ascii="Times New Roman" w:eastAsia="Times New Roman" w:hAnsi="Times New Roman" w:cs="Times New Roman"/>
          <w:b/>
          <w:sz w:val="24"/>
          <w:szCs w:val="24"/>
        </w:rPr>
        <w:t xml:space="preserve"> </w:t>
      </w:r>
      <w:r w:rsidR="00DF7B00">
        <w:rPr>
          <w:rFonts w:ascii="Times New Roman" w:eastAsia="Times New Roman" w:hAnsi="Times New Roman" w:cs="Times New Roman"/>
          <w:b/>
          <w:sz w:val="24"/>
          <w:szCs w:val="24"/>
        </w:rPr>
        <w:t>мая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D30333">
        <w:rPr>
          <w:rFonts w:ascii="Times New Roman" w:eastAsia="Times New Roman" w:hAnsi="Times New Roman" w:cs="Times New Roman"/>
          <w:b/>
          <w:sz w:val="24"/>
          <w:szCs w:val="24"/>
        </w:rPr>
        <w:t>ДИРИ</w:t>
      </w:r>
      <w:r w:rsidR="00BD2288">
        <w:rPr>
          <w:rFonts w:ascii="Times New Roman" w:eastAsia="Times New Roman" w:hAnsi="Times New Roman" w:cs="Times New Roman"/>
          <w:b/>
          <w:sz w:val="24"/>
          <w:szCs w:val="24"/>
        </w:rPr>
        <w:t>-</w:t>
      </w:r>
      <w:r w:rsidR="00355F75">
        <w:rPr>
          <w:rFonts w:ascii="Times New Roman" w:eastAsia="Times New Roman" w:hAnsi="Times New Roman" w:cs="Times New Roman"/>
          <w:b/>
          <w:sz w:val="24"/>
          <w:szCs w:val="24"/>
        </w:rPr>
        <w:t>1</w:t>
      </w:r>
      <w:r w:rsidR="00D30333">
        <w:rPr>
          <w:rFonts w:ascii="Times New Roman" w:eastAsia="Times New Roman" w:hAnsi="Times New Roman" w:cs="Times New Roman"/>
          <w:b/>
          <w:sz w:val="24"/>
          <w:szCs w:val="24"/>
        </w:rPr>
        <w:t>71</w:t>
      </w:r>
      <w:r w:rsidR="00355F75">
        <w:rPr>
          <w:rFonts w:ascii="Times New Roman" w:eastAsia="Times New Roman" w:hAnsi="Times New Roman" w:cs="Times New Roman"/>
          <w:b/>
          <w:sz w:val="24"/>
          <w:szCs w:val="24"/>
        </w:rPr>
        <w:t>/</w:t>
      </w:r>
      <w:r w:rsidR="005D05EE">
        <w:rPr>
          <w:rFonts w:ascii="Times New Roman" w:eastAsia="Times New Roman" w:hAnsi="Times New Roman" w:cs="Times New Roman"/>
          <w:b/>
          <w:sz w:val="24"/>
          <w:szCs w:val="24"/>
        </w:rPr>
        <w:t>1</w:t>
      </w:r>
    </w:p>
    <w:p w:rsidR="0036127B" w:rsidRDefault="0036127B" w:rsidP="00C81801">
      <w:pPr>
        <w:widowControl w:val="0"/>
        <w:autoSpaceDE w:val="0"/>
        <w:autoSpaceDN w:val="0"/>
        <w:adjustRightInd w:val="0"/>
        <w:spacing w:after="0" w:line="240" w:lineRule="auto"/>
        <w:jc w:val="center"/>
        <w:rPr>
          <w:rFonts w:ascii="Times New Roman" w:hAnsi="Times New Roman" w:cs="Times New Roman"/>
          <w:b/>
          <w:sz w:val="24"/>
          <w:szCs w:val="24"/>
        </w:rPr>
      </w:pPr>
    </w:p>
    <w:p w:rsidR="00D30333" w:rsidRPr="00D30333" w:rsidRDefault="00D30333" w:rsidP="00D30333">
      <w:pPr>
        <w:spacing w:after="0" w:line="240" w:lineRule="auto"/>
        <w:jc w:val="center"/>
        <w:outlineLvl w:val="0"/>
        <w:rPr>
          <w:rFonts w:ascii="Times New Roman" w:eastAsia="Times New Roman" w:hAnsi="Times New Roman" w:cs="Times New Roman"/>
          <w:b/>
          <w:color w:val="000000"/>
          <w:kern w:val="28"/>
          <w:sz w:val="24"/>
          <w:szCs w:val="24"/>
        </w:rPr>
      </w:pPr>
      <w:r w:rsidRPr="00D30333">
        <w:rPr>
          <w:rFonts w:ascii="Times New Roman" w:eastAsia="Times New Roman" w:hAnsi="Times New Roman" w:cs="Times New Roman"/>
          <w:b/>
          <w:color w:val="000000"/>
          <w:kern w:val="28"/>
          <w:sz w:val="24"/>
          <w:szCs w:val="24"/>
        </w:rPr>
        <w:t>ЗАДАНИЕ</w:t>
      </w:r>
    </w:p>
    <w:p w:rsidR="00D30333" w:rsidRPr="00D30333" w:rsidRDefault="00D30333" w:rsidP="00D30333">
      <w:pPr>
        <w:spacing w:after="0" w:line="240" w:lineRule="auto"/>
        <w:jc w:val="center"/>
        <w:rPr>
          <w:rFonts w:ascii="Times New Roman" w:eastAsia="Calibri" w:hAnsi="Times New Roman" w:cs="Times New Roman"/>
          <w:b/>
          <w:color w:val="000000"/>
          <w:sz w:val="24"/>
          <w:szCs w:val="24"/>
          <w:lang w:eastAsia="en-US"/>
        </w:rPr>
      </w:pPr>
      <w:r w:rsidRPr="00D30333">
        <w:rPr>
          <w:rFonts w:ascii="Times New Roman" w:eastAsia="Calibri" w:hAnsi="Times New Roman" w:cs="Times New Roman"/>
          <w:b/>
          <w:color w:val="000000"/>
          <w:sz w:val="24"/>
          <w:szCs w:val="24"/>
          <w:lang w:eastAsia="en-US"/>
        </w:rPr>
        <w:t xml:space="preserve">на создание геодезической разбивочной основы (ГРО) </w:t>
      </w:r>
    </w:p>
    <w:p w:rsidR="00D30333" w:rsidRPr="00D30333" w:rsidRDefault="00D30333" w:rsidP="00D30333">
      <w:pPr>
        <w:spacing w:after="0" w:line="240" w:lineRule="auto"/>
        <w:jc w:val="center"/>
        <w:rPr>
          <w:rFonts w:ascii="Times New Roman" w:eastAsia="Calibri" w:hAnsi="Times New Roman" w:cs="Times New Roman"/>
          <w:b/>
          <w:color w:val="000000"/>
          <w:sz w:val="24"/>
          <w:szCs w:val="24"/>
          <w:lang w:eastAsia="en-US"/>
        </w:rPr>
      </w:pPr>
      <w:r w:rsidRPr="00D30333">
        <w:rPr>
          <w:rFonts w:ascii="Times New Roman" w:eastAsia="Calibri" w:hAnsi="Times New Roman" w:cs="Times New Roman"/>
          <w:b/>
          <w:color w:val="000000"/>
          <w:sz w:val="24"/>
          <w:szCs w:val="24"/>
          <w:lang w:eastAsia="en-US"/>
        </w:rPr>
        <w:t xml:space="preserve">для строительства системы искусственного </w:t>
      </w:r>
      <w:proofErr w:type="spellStart"/>
      <w:r w:rsidRPr="00D30333">
        <w:rPr>
          <w:rFonts w:ascii="Times New Roman" w:eastAsia="Calibri" w:hAnsi="Times New Roman" w:cs="Times New Roman"/>
          <w:b/>
          <w:color w:val="000000"/>
          <w:sz w:val="24"/>
          <w:szCs w:val="24"/>
          <w:lang w:eastAsia="en-US"/>
        </w:rPr>
        <w:t>оснежения</w:t>
      </w:r>
      <w:proofErr w:type="spellEnd"/>
      <w:r w:rsidRPr="00D30333">
        <w:rPr>
          <w:rFonts w:ascii="Times New Roman" w:eastAsia="Calibri" w:hAnsi="Times New Roman" w:cs="Times New Roman"/>
          <w:b/>
          <w:color w:val="000000"/>
          <w:sz w:val="24"/>
          <w:szCs w:val="24"/>
          <w:lang w:eastAsia="en-US"/>
        </w:rPr>
        <w:t xml:space="preserve"> и системы освещения склонов объекта: </w:t>
      </w:r>
      <w:proofErr w:type="spellStart"/>
      <w:r w:rsidRPr="00D30333">
        <w:rPr>
          <w:rFonts w:ascii="Times New Roman" w:eastAsia="Calibri" w:hAnsi="Times New Roman" w:cs="Times New Roman"/>
          <w:b/>
          <w:color w:val="000000"/>
          <w:sz w:val="24"/>
          <w:szCs w:val="24"/>
          <w:lang w:eastAsia="en-US"/>
        </w:rPr>
        <w:t>Зеленчукский</w:t>
      </w:r>
      <w:proofErr w:type="spellEnd"/>
      <w:r w:rsidRPr="00D30333">
        <w:rPr>
          <w:rFonts w:ascii="Times New Roman" w:eastAsia="Calibri" w:hAnsi="Times New Roman" w:cs="Times New Roman"/>
          <w:b/>
          <w:color w:val="000000"/>
          <w:sz w:val="24"/>
          <w:szCs w:val="24"/>
          <w:lang w:eastAsia="en-US"/>
        </w:rPr>
        <w:t xml:space="preserve"> район Карачаево-Черкесской Республики </w:t>
      </w:r>
    </w:p>
    <w:p w:rsidR="00D30333" w:rsidRPr="00D30333" w:rsidRDefault="00D30333" w:rsidP="00D30333">
      <w:pPr>
        <w:spacing w:after="0" w:line="240" w:lineRule="auto"/>
        <w:jc w:val="center"/>
        <w:rPr>
          <w:rFonts w:ascii="Times New Roman" w:eastAsia="Calibri" w:hAnsi="Times New Roman" w:cs="Times New Roman"/>
          <w:b/>
          <w:color w:val="000000"/>
          <w:sz w:val="24"/>
          <w:szCs w:val="24"/>
          <w:lang w:eastAsia="en-US"/>
        </w:rPr>
      </w:pPr>
      <w:r w:rsidRPr="00D30333">
        <w:rPr>
          <w:rFonts w:ascii="Times New Roman" w:eastAsia="Calibri" w:hAnsi="Times New Roman" w:cs="Times New Roman"/>
          <w:b/>
          <w:color w:val="000000"/>
          <w:sz w:val="24"/>
          <w:szCs w:val="24"/>
          <w:lang w:eastAsia="en-US"/>
        </w:rPr>
        <w:t>(ВТРК «Архыз», поселок «Романтик»)</w:t>
      </w:r>
    </w:p>
    <w:p w:rsidR="00D30333" w:rsidRPr="00D30333" w:rsidRDefault="00D30333" w:rsidP="00D30333">
      <w:pPr>
        <w:spacing w:after="0" w:line="240" w:lineRule="auto"/>
        <w:jc w:val="center"/>
        <w:rPr>
          <w:rFonts w:ascii="Times New Roman" w:eastAsia="Calibri" w:hAnsi="Times New Roman" w:cs="Times New Roman"/>
          <w:bCs/>
          <w:color w:val="000000"/>
          <w:spacing w:val="-10"/>
          <w:sz w:val="24"/>
          <w:szCs w:val="24"/>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2948"/>
        <w:gridCol w:w="5716"/>
      </w:tblGrid>
      <w:tr w:rsidR="00D30333" w:rsidRPr="00D30333" w:rsidTr="00D9680E">
        <w:trPr>
          <w:trHeight w:val="560"/>
        </w:trPr>
        <w:tc>
          <w:tcPr>
            <w:tcW w:w="800" w:type="dxa"/>
            <w:tcBorders>
              <w:top w:val="double" w:sz="4" w:space="0" w:color="auto"/>
              <w:left w:val="double" w:sz="4" w:space="0" w:color="auto"/>
              <w:bottom w:val="double" w:sz="4" w:space="0" w:color="auto"/>
              <w:right w:val="double" w:sz="4" w:space="0" w:color="auto"/>
            </w:tcBorders>
          </w:tcPr>
          <w:p w:rsidR="00D30333" w:rsidRPr="00D30333" w:rsidRDefault="00D30333" w:rsidP="00D30333">
            <w:pPr>
              <w:tabs>
                <w:tab w:val="left" w:pos="193"/>
              </w:tabs>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val="en-US" w:eastAsia="en-US"/>
              </w:rPr>
              <w:t>N</w:t>
            </w:r>
            <w:r w:rsidRPr="00D30333">
              <w:rPr>
                <w:rFonts w:ascii="Times New Roman" w:eastAsia="Calibri" w:hAnsi="Times New Roman" w:cs="Times New Roman"/>
                <w:color w:val="000000"/>
                <w:sz w:val="24"/>
                <w:szCs w:val="24"/>
                <w:lang w:eastAsia="en-US"/>
              </w:rPr>
              <w:t xml:space="preserve"> п/п</w:t>
            </w:r>
          </w:p>
        </w:tc>
        <w:tc>
          <w:tcPr>
            <w:tcW w:w="2948" w:type="dxa"/>
            <w:tcBorders>
              <w:top w:val="double" w:sz="4" w:space="0" w:color="auto"/>
              <w:left w:val="double" w:sz="4" w:space="0" w:color="auto"/>
              <w:bottom w:val="double" w:sz="4" w:space="0" w:color="auto"/>
              <w:right w:val="double" w:sz="4" w:space="0" w:color="auto"/>
            </w:tcBorders>
            <w:vAlign w:val="center"/>
          </w:tcPr>
          <w:p w:rsidR="00D30333" w:rsidRPr="00D30333" w:rsidRDefault="00D30333" w:rsidP="00D30333">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Перечень основных данных и требований</w:t>
            </w:r>
          </w:p>
        </w:tc>
        <w:tc>
          <w:tcPr>
            <w:tcW w:w="5716" w:type="dxa"/>
            <w:tcBorders>
              <w:top w:val="double" w:sz="4" w:space="0" w:color="auto"/>
              <w:left w:val="double" w:sz="4" w:space="0" w:color="auto"/>
              <w:bottom w:val="double" w:sz="4" w:space="0" w:color="auto"/>
              <w:right w:val="double" w:sz="4" w:space="0" w:color="auto"/>
            </w:tcBorders>
            <w:vAlign w:val="center"/>
          </w:tcPr>
          <w:p w:rsidR="00D30333" w:rsidRPr="00D30333" w:rsidRDefault="00D30333" w:rsidP="00D30333">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Основные данные и требования</w:t>
            </w:r>
          </w:p>
        </w:tc>
      </w:tr>
      <w:tr w:rsidR="00D30333" w:rsidRPr="00D30333" w:rsidTr="00D9680E">
        <w:tc>
          <w:tcPr>
            <w:tcW w:w="800" w:type="dxa"/>
            <w:tcBorders>
              <w:top w:val="double" w:sz="4" w:space="0" w:color="auto"/>
              <w:left w:val="double" w:sz="4" w:space="0" w:color="auto"/>
              <w:bottom w:val="double" w:sz="4" w:space="0" w:color="auto"/>
              <w:right w:val="double" w:sz="4" w:space="0" w:color="auto"/>
            </w:tcBorders>
          </w:tcPr>
          <w:p w:rsidR="00D30333" w:rsidRPr="00D30333" w:rsidRDefault="00D30333" w:rsidP="00D30333">
            <w:pPr>
              <w:tabs>
                <w:tab w:val="left" w:pos="193"/>
              </w:tabs>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w:t>
            </w:r>
          </w:p>
        </w:tc>
        <w:tc>
          <w:tcPr>
            <w:tcW w:w="2948" w:type="dxa"/>
            <w:tcBorders>
              <w:top w:val="double" w:sz="4" w:space="0" w:color="auto"/>
              <w:left w:val="double" w:sz="4" w:space="0" w:color="auto"/>
              <w:bottom w:val="double" w:sz="4" w:space="0" w:color="auto"/>
              <w:right w:val="double" w:sz="4" w:space="0" w:color="auto"/>
            </w:tcBorders>
            <w:vAlign w:val="center"/>
          </w:tcPr>
          <w:p w:rsidR="00D30333" w:rsidRPr="00D30333" w:rsidRDefault="00D30333" w:rsidP="00D30333">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2</w:t>
            </w:r>
          </w:p>
        </w:tc>
        <w:tc>
          <w:tcPr>
            <w:tcW w:w="5716" w:type="dxa"/>
            <w:tcBorders>
              <w:top w:val="double" w:sz="4" w:space="0" w:color="auto"/>
              <w:left w:val="double" w:sz="4" w:space="0" w:color="auto"/>
              <w:bottom w:val="double" w:sz="4" w:space="0" w:color="auto"/>
              <w:right w:val="double" w:sz="4" w:space="0" w:color="auto"/>
            </w:tcBorders>
            <w:vAlign w:val="center"/>
          </w:tcPr>
          <w:p w:rsidR="00D30333" w:rsidRPr="00D30333" w:rsidRDefault="00D30333" w:rsidP="00D30333">
            <w:pPr>
              <w:spacing w:after="0" w:line="240" w:lineRule="auto"/>
              <w:jc w:val="center"/>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3</w:t>
            </w:r>
          </w:p>
        </w:tc>
      </w:tr>
      <w:tr w:rsidR="00D30333" w:rsidRPr="00D30333" w:rsidTr="00D9680E">
        <w:tc>
          <w:tcPr>
            <w:tcW w:w="800" w:type="dxa"/>
            <w:tcBorders>
              <w:top w:val="double" w:sz="4" w:space="0" w:color="auto"/>
              <w:left w:val="double" w:sz="4" w:space="0" w:color="auto"/>
              <w:right w:val="double" w:sz="4" w:space="0" w:color="auto"/>
            </w:tcBorders>
          </w:tcPr>
          <w:p w:rsidR="00D30333" w:rsidRPr="00D30333" w:rsidRDefault="00D30333" w:rsidP="00D30333">
            <w:pPr>
              <w:widowControl w:val="0"/>
              <w:numPr>
                <w:ilvl w:val="0"/>
                <w:numId w:val="40"/>
              </w:numPr>
              <w:tabs>
                <w:tab w:val="left" w:pos="193"/>
                <w:tab w:val="left" w:pos="284"/>
              </w:tabs>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D30333" w:rsidRPr="00D30333" w:rsidRDefault="00D30333" w:rsidP="00D30333">
            <w:pPr>
              <w:spacing w:after="0" w:line="240" w:lineRule="auto"/>
              <w:rPr>
                <w:rFonts w:ascii="Times New Roman" w:eastAsia="Times-Roman" w:hAnsi="Times New Roman" w:cs="Times New Roman"/>
                <w:color w:val="000000"/>
                <w:sz w:val="24"/>
                <w:szCs w:val="24"/>
                <w:lang w:eastAsia="en-US"/>
              </w:rPr>
            </w:pPr>
            <w:r w:rsidRPr="00D30333">
              <w:rPr>
                <w:rFonts w:ascii="Times New Roman" w:eastAsia="Times-Roman" w:hAnsi="Times New Roman" w:cs="Times New Roman"/>
                <w:color w:val="000000"/>
                <w:sz w:val="24"/>
                <w:szCs w:val="24"/>
                <w:lang w:eastAsia="en-US"/>
              </w:rPr>
              <w:t>Местонахождение проектируемого объекта</w:t>
            </w:r>
          </w:p>
        </w:tc>
        <w:tc>
          <w:tcPr>
            <w:tcW w:w="5716" w:type="dxa"/>
            <w:tcBorders>
              <w:top w:val="double" w:sz="4" w:space="0" w:color="auto"/>
              <w:left w:val="double" w:sz="4" w:space="0" w:color="auto"/>
              <w:right w:val="double" w:sz="4" w:space="0" w:color="auto"/>
            </w:tcBorders>
          </w:tcPr>
          <w:p w:rsidR="00D30333" w:rsidRPr="00D30333" w:rsidRDefault="00D30333" w:rsidP="00D30333">
            <w:pPr>
              <w:spacing w:after="0" w:line="240" w:lineRule="auto"/>
              <w:jc w:val="both"/>
              <w:rPr>
                <w:rFonts w:ascii="Times New Roman" w:eastAsia="Times-Roman" w:hAnsi="Times New Roman" w:cs="Times New Roman"/>
                <w:color w:val="000000"/>
                <w:sz w:val="24"/>
                <w:szCs w:val="24"/>
                <w:lang w:eastAsia="en-US"/>
              </w:rPr>
            </w:pPr>
            <w:proofErr w:type="spellStart"/>
            <w:r w:rsidRPr="00D30333">
              <w:rPr>
                <w:rFonts w:ascii="Times New Roman" w:eastAsia="Calibri" w:hAnsi="Times New Roman" w:cs="Times New Roman"/>
                <w:color w:val="000000"/>
                <w:sz w:val="24"/>
                <w:szCs w:val="24"/>
                <w:lang w:eastAsia="en-US"/>
              </w:rPr>
              <w:t>Зеленчукский</w:t>
            </w:r>
            <w:proofErr w:type="spellEnd"/>
            <w:r w:rsidRPr="00D30333">
              <w:rPr>
                <w:rFonts w:ascii="Times New Roman" w:eastAsia="Calibri" w:hAnsi="Times New Roman" w:cs="Times New Roman"/>
                <w:color w:val="000000"/>
                <w:sz w:val="24"/>
                <w:szCs w:val="24"/>
                <w:lang w:eastAsia="en-US"/>
              </w:rPr>
              <w:t xml:space="preserve"> район Карачаево-Черкесской Республики, </w:t>
            </w:r>
            <w:proofErr w:type="spellStart"/>
            <w:r w:rsidRPr="00D30333">
              <w:rPr>
                <w:rFonts w:ascii="Times New Roman" w:eastAsia="Calibri" w:hAnsi="Times New Roman" w:cs="Times New Roman"/>
                <w:color w:val="000000"/>
                <w:sz w:val="24"/>
                <w:szCs w:val="24"/>
                <w:lang w:eastAsia="en-US"/>
              </w:rPr>
              <w:t>Архызское</w:t>
            </w:r>
            <w:proofErr w:type="spellEnd"/>
            <w:r w:rsidRPr="00D30333">
              <w:rPr>
                <w:rFonts w:ascii="Times New Roman" w:eastAsia="Calibri" w:hAnsi="Times New Roman" w:cs="Times New Roman"/>
                <w:color w:val="000000"/>
                <w:sz w:val="24"/>
                <w:szCs w:val="24"/>
                <w:lang w:eastAsia="en-US"/>
              </w:rPr>
              <w:t xml:space="preserve"> с/</w:t>
            </w:r>
            <w:proofErr w:type="gramStart"/>
            <w:r w:rsidRPr="00D30333">
              <w:rPr>
                <w:rFonts w:ascii="Times New Roman" w:eastAsia="Calibri" w:hAnsi="Times New Roman" w:cs="Times New Roman"/>
                <w:color w:val="000000"/>
                <w:sz w:val="24"/>
                <w:szCs w:val="24"/>
                <w:lang w:eastAsia="en-US"/>
              </w:rPr>
              <w:t>п</w:t>
            </w:r>
            <w:proofErr w:type="gramEnd"/>
            <w:r w:rsidRPr="00D30333">
              <w:rPr>
                <w:rFonts w:ascii="Times New Roman" w:eastAsia="Calibri" w:hAnsi="Times New Roman" w:cs="Times New Roman"/>
                <w:color w:val="000000"/>
                <w:sz w:val="24"/>
                <w:szCs w:val="24"/>
                <w:lang w:eastAsia="en-US"/>
              </w:rPr>
              <w:t>, долина реки Архыз (левый берег), (ВТРК</w:t>
            </w:r>
            <w:r w:rsidRPr="00D30333">
              <w:rPr>
                <w:rFonts w:ascii="Times New Roman" w:eastAsia="Calibri" w:hAnsi="Times New Roman" w:cs="Times New Roman"/>
                <w:i/>
                <w:color w:val="000000"/>
                <w:sz w:val="24"/>
                <w:szCs w:val="24"/>
                <w:lang w:eastAsia="en-US"/>
              </w:rPr>
              <w:t xml:space="preserve"> </w:t>
            </w:r>
            <w:r w:rsidRPr="00D30333">
              <w:rPr>
                <w:rFonts w:ascii="Times New Roman" w:eastAsia="Calibri" w:hAnsi="Times New Roman" w:cs="Times New Roman"/>
                <w:color w:val="000000"/>
                <w:sz w:val="24"/>
                <w:szCs w:val="24"/>
                <w:lang w:eastAsia="en-US"/>
              </w:rPr>
              <w:t>«Архыз», поселок «Романтик»)</w:t>
            </w:r>
          </w:p>
        </w:tc>
      </w:tr>
      <w:tr w:rsidR="00D30333" w:rsidRPr="00D30333" w:rsidTr="00D9680E">
        <w:tc>
          <w:tcPr>
            <w:tcW w:w="800" w:type="dxa"/>
            <w:tcBorders>
              <w:top w:val="double" w:sz="4" w:space="0" w:color="auto"/>
              <w:left w:val="double" w:sz="4" w:space="0" w:color="auto"/>
              <w:right w:val="double" w:sz="4" w:space="0" w:color="auto"/>
            </w:tcBorders>
          </w:tcPr>
          <w:p w:rsidR="00D30333" w:rsidRPr="00D30333" w:rsidRDefault="00D30333" w:rsidP="00D30333">
            <w:pPr>
              <w:widowControl w:val="0"/>
              <w:numPr>
                <w:ilvl w:val="0"/>
                <w:numId w:val="40"/>
              </w:numPr>
              <w:tabs>
                <w:tab w:val="left" w:pos="193"/>
                <w:tab w:val="left" w:pos="284"/>
              </w:tabs>
              <w:spacing w:after="0" w:line="240" w:lineRule="auto"/>
              <w:ind w:left="-11" w:hanging="273"/>
              <w:jc w:val="center"/>
              <w:rPr>
                <w:rFonts w:ascii="Times New Roman" w:eastAsia="Calibri" w:hAnsi="Times New Roman" w:cs="Times New Roman"/>
                <w:color w:val="000000"/>
                <w:sz w:val="24"/>
                <w:szCs w:val="24"/>
                <w:lang w:eastAsia="en-US"/>
              </w:rPr>
            </w:pPr>
          </w:p>
        </w:tc>
        <w:tc>
          <w:tcPr>
            <w:tcW w:w="2948" w:type="dxa"/>
            <w:tcBorders>
              <w:top w:val="double" w:sz="4" w:space="0" w:color="auto"/>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Основание выполнения работ</w:t>
            </w:r>
          </w:p>
        </w:tc>
        <w:tc>
          <w:tcPr>
            <w:tcW w:w="5716" w:type="dxa"/>
            <w:tcBorders>
              <w:top w:val="double" w:sz="4" w:space="0" w:color="auto"/>
              <w:left w:val="double" w:sz="4" w:space="0" w:color="auto"/>
              <w:right w:val="double" w:sz="4" w:space="0" w:color="auto"/>
            </w:tcBorders>
          </w:tcPr>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Федеральный закон от 22.07.2005  № 116-ФЗ </w:t>
            </w:r>
            <w:r w:rsidRPr="00D30333">
              <w:rPr>
                <w:rFonts w:ascii="Times New Roman" w:eastAsia="Calibri" w:hAnsi="Times New Roman" w:cs="Times New Roman"/>
                <w:color w:val="000000"/>
                <w:sz w:val="24"/>
                <w:szCs w:val="24"/>
                <w:lang w:eastAsia="en-US"/>
              </w:rPr>
              <w:br/>
              <w:t>«Об особых экономических зонах в Российской Федерации» (ред. от 06.12.2011);</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Постановление Правительства Российской Федерации от 14.10.2010 № 833 «О создании туристического кластера в Северо-Кавказском федеральном округе, Краснодарском крае </w:t>
            </w:r>
            <w:r w:rsidRPr="00D30333">
              <w:rPr>
                <w:rFonts w:ascii="Times New Roman" w:eastAsia="Calibri" w:hAnsi="Times New Roman" w:cs="Times New Roman"/>
                <w:color w:val="000000"/>
                <w:sz w:val="24"/>
                <w:szCs w:val="24"/>
                <w:lang w:eastAsia="en-US"/>
              </w:rPr>
              <w:br/>
              <w:t>и Республике Адыгея»;</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Постановление Правительства Российской Федерации от 29.12. 2011 № 1195 «Об особых экономических зонах в Северо-Кавказском федеральном округе»; </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Соглашение № С-8-ОС/Д25 о создании </w:t>
            </w:r>
            <w:r w:rsidRPr="00D30333">
              <w:rPr>
                <w:rFonts w:ascii="Times New Roman" w:eastAsia="Calibri" w:hAnsi="Times New Roman" w:cs="Times New Roman"/>
                <w:color w:val="000000"/>
                <w:sz w:val="24"/>
                <w:szCs w:val="24"/>
                <w:lang w:eastAsia="en-US"/>
              </w:rPr>
              <w:br/>
              <w:t xml:space="preserve">на территории </w:t>
            </w:r>
            <w:proofErr w:type="spellStart"/>
            <w:r w:rsidRPr="00D30333">
              <w:rPr>
                <w:rFonts w:ascii="Times New Roman" w:eastAsia="Calibri" w:hAnsi="Times New Roman" w:cs="Times New Roman"/>
                <w:color w:val="000000"/>
                <w:sz w:val="24"/>
                <w:szCs w:val="24"/>
                <w:lang w:eastAsia="en-US"/>
              </w:rPr>
              <w:t>Зеленчукского</w:t>
            </w:r>
            <w:proofErr w:type="spellEnd"/>
            <w:r w:rsidRPr="00D30333">
              <w:rPr>
                <w:rFonts w:ascii="Times New Roman" w:eastAsia="Calibri" w:hAnsi="Times New Roman" w:cs="Times New Roman"/>
                <w:color w:val="000000"/>
                <w:sz w:val="24"/>
                <w:szCs w:val="24"/>
                <w:lang w:eastAsia="en-US"/>
              </w:rPr>
              <w:t xml:space="preserve"> муниципального района Карачаево-Черкесской Республики туристско-рекреационной особой экономической зоны от 19.01.2011;</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Дополнительное соглашение от 30.08.2012 </w:t>
            </w:r>
            <w:r w:rsidRPr="00D30333">
              <w:rPr>
                <w:rFonts w:ascii="Times New Roman" w:eastAsia="Calibri" w:hAnsi="Times New Roman" w:cs="Times New Roman"/>
                <w:color w:val="000000"/>
                <w:sz w:val="24"/>
                <w:szCs w:val="24"/>
                <w:lang w:eastAsia="en-US"/>
              </w:rPr>
              <w:br/>
              <w:t xml:space="preserve">№ С-304-ОС/Д25 к Соглашению о создании </w:t>
            </w:r>
            <w:r w:rsidRPr="00D30333">
              <w:rPr>
                <w:rFonts w:ascii="Times New Roman" w:eastAsia="Calibri" w:hAnsi="Times New Roman" w:cs="Times New Roman"/>
                <w:color w:val="000000"/>
                <w:sz w:val="24"/>
                <w:szCs w:val="24"/>
                <w:lang w:eastAsia="en-US"/>
              </w:rPr>
              <w:br/>
              <w:t xml:space="preserve">на территории </w:t>
            </w:r>
            <w:proofErr w:type="spellStart"/>
            <w:r w:rsidRPr="00D30333">
              <w:rPr>
                <w:rFonts w:ascii="Times New Roman" w:eastAsia="Calibri" w:hAnsi="Times New Roman" w:cs="Times New Roman"/>
                <w:color w:val="000000"/>
                <w:sz w:val="24"/>
                <w:szCs w:val="24"/>
                <w:lang w:eastAsia="en-US"/>
              </w:rPr>
              <w:t>Зеленчукского</w:t>
            </w:r>
            <w:proofErr w:type="spellEnd"/>
            <w:r w:rsidRPr="00D30333">
              <w:rPr>
                <w:rFonts w:ascii="Times New Roman" w:eastAsia="Calibri" w:hAnsi="Times New Roman" w:cs="Times New Roman"/>
                <w:color w:val="000000"/>
                <w:sz w:val="24"/>
                <w:szCs w:val="24"/>
                <w:lang w:eastAsia="en-US"/>
              </w:rPr>
              <w:t xml:space="preserve"> муниципального района Карачаево-Черкесской Республики туристско-рекреационной особой экономической зоны;</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Дополнительное соглашение от 11.10.2011 </w:t>
            </w:r>
            <w:r w:rsidRPr="00D30333">
              <w:rPr>
                <w:rFonts w:ascii="Times New Roman" w:eastAsia="Calibri" w:hAnsi="Times New Roman" w:cs="Times New Roman"/>
                <w:color w:val="000000"/>
                <w:sz w:val="24"/>
                <w:szCs w:val="24"/>
                <w:lang w:eastAsia="en-US"/>
              </w:rPr>
              <w:br/>
              <w:t xml:space="preserve">№ С-789-ОС/Д25 к Соглашению о создании </w:t>
            </w:r>
            <w:r w:rsidRPr="00D30333">
              <w:rPr>
                <w:rFonts w:ascii="Times New Roman" w:eastAsia="Calibri" w:hAnsi="Times New Roman" w:cs="Times New Roman"/>
                <w:color w:val="000000"/>
                <w:sz w:val="24"/>
                <w:szCs w:val="24"/>
                <w:lang w:eastAsia="en-US"/>
              </w:rPr>
              <w:br/>
              <w:t xml:space="preserve">на территории </w:t>
            </w:r>
            <w:proofErr w:type="spellStart"/>
            <w:r w:rsidRPr="00D30333">
              <w:rPr>
                <w:rFonts w:ascii="Times New Roman" w:eastAsia="Calibri" w:hAnsi="Times New Roman" w:cs="Times New Roman"/>
                <w:color w:val="000000"/>
                <w:sz w:val="24"/>
                <w:szCs w:val="24"/>
                <w:lang w:eastAsia="en-US"/>
              </w:rPr>
              <w:t>Зеленчукского</w:t>
            </w:r>
            <w:proofErr w:type="spellEnd"/>
            <w:r w:rsidRPr="00D30333">
              <w:rPr>
                <w:rFonts w:ascii="Times New Roman" w:eastAsia="Calibri" w:hAnsi="Times New Roman" w:cs="Times New Roman"/>
                <w:color w:val="000000"/>
                <w:sz w:val="24"/>
                <w:szCs w:val="24"/>
                <w:lang w:eastAsia="en-US"/>
              </w:rPr>
              <w:t xml:space="preserve"> муниципального района Карачаево-Черкесской Республики туристско-рекреационной особой экономической зоны;</w:t>
            </w:r>
          </w:p>
          <w:p w:rsidR="00D30333" w:rsidRPr="00D30333" w:rsidRDefault="00D30333" w:rsidP="00D30333">
            <w:pPr>
              <w:tabs>
                <w:tab w:val="left" w:pos="-2"/>
                <w:tab w:val="left" w:pos="76"/>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Договор купли-продажи недвижимой вещи </w:t>
            </w:r>
            <w:r w:rsidRPr="00D30333">
              <w:rPr>
                <w:rFonts w:ascii="Times New Roman" w:eastAsia="Calibri" w:hAnsi="Times New Roman" w:cs="Times New Roman"/>
                <w:color w:val="000000"/>
                <w:sz w:val="24"/>
                <w:szCs w:val="24"/>
                <w:lang w:eastAsia="en-US"/>
              </w:rPr>
              <w:br/>
              <w:t>№ Д-ДУПр-12-011 от 14.12.2012;</w:t>
            </w:r>
          </w:p>
          <w:p w:rsidR="00D30333" w:rsidRPr="00D30333" w:rsidRDefault="00D30333" w:rsidP="00D30333">
            <w:pPr>
              <w:tabs>
                <w:tab w:val="left" w:pos="-2"/>
                <w:tab w:val="left" w:pos="76"/>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Договор инвестирования № Д-ДУПр-12-005 </w:t>
            </w:r>
            <w:r w:rsidRPr="00D30333">
              <w:rPr>
                <w:rFonts w:ascii="Times New Roman" w:eastAsia="Calibri" w:hAnsi="Times New Roman" w:cs="Times New Roman"/>
                <w:color w:val="000000"/>
                <w:sz w:val="24"/>
                <w:szCs w:val="24"/>
                <w:lang w:eastAsia="en-US"/>
              </w:rPr>
              <w:br/>
              <w:t>от 14 .09.2012;</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Договор инвестирования № Д-ДУПр-12-006 </w:t>
            </w:r>
            <w:r w:rsidRPr="00D30333">
              <w:rPr>
                <w:rFonts w:ascii="Times New Roman" w:eastAsia="Calibri" w:hAnsi="Times New Roman" w:cs="Times New Roman"/>
                <w:color w:val="000000"/>
                <w:sz w:val="24"/>
                <w:szCs w:val="24"/>
                <w:lang w:eastAsia="en-US"/>
              </w:rPr>
              <w:br/>
              <w:t>от 26 сентября 2012 г.</w:t>
            </w:r>
          </w:p>
          <w:p w:rsidR="00D30333" w:rsidRPr="00D30333" w:rsidRDefault="00D30333" w:rsidP="00D30333">
            <w:pPr>
              <w:tabs>
                <w:tab w:val="left" w:pos="-2"/>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Договор № Д-ДРП-13-019/1 от 12 марта 2014 г.</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Заказчик</w:t>
            </w:r>
          </w:p>
        </w:tc>
        <w:tc>
          <w:tcPr>
            <w:tcW w:w="5716"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ОАО «КСК» ОАО «Курорты Северного Кавказа»</w:t>
            </w:r>
          </w:p>
        </w:tc>
      </w:tr>
      <w:tr w:rsidR="00D30333" w:rsidRPr="00D30333" w:rsidTr="00D9680E">
        <w:tc>
          <w:tcPr>
            <w:tcW w:w="800" w:type="dxa"/>
            <w:tcBorders>
              <w:left w:val="double" w:sz="4" w:space="0" w:color="auto"/>
              <w:right w:val="double" w:sz="4" w:space="0" w:color="auto"/>
            </w:tcBorders>
            <w:shd w:val="clear" w:color="auto" w:fill="auto"/>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shd w:val="clear" w:color="auto" w:fill="auto"/>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Исполнитель</w:t>
            </w:r>
          </w:p>
        </w:tc>
        <w:tc>
          <w:tcPr>
            <w:tcW w:w="5716" w:type="dxa"/>
            <w:tcBorders>
              <w:left w:val="double" w:sz="4" w:space="0" w:color="auto"/>
              <w:right w:val="double" w:sz="4" w:space="0" w:color="auto"/>
            </w:tcBorders>
            <w:shd w:val="clear" w:color="auto" w:fill="auto"/>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Определяется по результатам конкурса</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Субподрядные организации</w:t>
            </w:r>
          </w:p>
        </w:tc>
        <w:tc>
          <w:tcPr>
            <w:tcW w:w="5716"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Определяются Исполнителем по согласованию </w:t>
            </w:r>
            <w:r w:rsidRPr="00D30333">
              <w:rPr>
                <w:rFonts w:ascii="Times New Roman" w:eastAsia="Calibri" w:hAnsi="Times New Roman" w:cs="Times New Roman"/>
                <w:color w:val="000000"/>
                <w:sz w:val="24"/>
                <w:szCs w:val="24"/>
                <w:lang w:eastAsia="en-US"/>
              </w:rPr>
              <w:br/>
              <w:t>с Заказчиком</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Срок выполнения работ</w:t>
            </w:r>
          </w:p>
        </w:tc>
        <w:tc>
          <w:tcPr>
            <w:tcW w:w="5716"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Согласно Календарному плану</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Срок действия задания</w:t>
            </w:r>
          </w:p>
        </w:tc>
        <w:tc>
          <w:tcPr>
            <w:tcW w:w="5716"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В течение срока выполнения работ (исполнения  Договора).</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widowControl w:val="0"/>
              <w:numPr>
                <w:ilvl w:val="0"/>
                <w:numId w:val="40"/>
              </w:numPr>
              <w:tabs>
                <w:tab w:val="left" w:pos="0"/>
                <w:tab w:val="left" w:pos="193"/>
              </w:tabs>
              <w:spacing w:after="0" w:line="240" w:lineRule="auto"/>
              <w:ind w:left="-11"/>
              <w:jc w:val="center"/>
              <w:rPr>
                <w:rFonts w:ascii="Times New Roman" w:eastAsia="Calibri" w:hAnsi="Times New Roman" w:cs="Times New Roman"/>
                <w:color w:val="000000"/>
                <w:sz w:val="24"/>
                <w:szCs w:val="24"/>
                <w:lang w:eastAsia="en-US"/>
              </w:rPr>
            </w:pP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Перечень работ</w:t>
            </w:r>
          </w:p>
        </w:tc>
        <w:tc>
          <w:tcPr>
            <w:tcW w:w="5716" w:type="dxa"/>
            <w:tcBorders>
              <w:left w:val="double" w:sz="4" w:space="0" w:color="auto"/>
              <w:right w:val="double" w:sz="4" w:space="0" w:color="auto"/>
            </w:tcBorders>
          </w:tcPr>
          <w:p w:rsidR="00D30333" w:rsidRPr="00D30333" w:rsidRDefault="00D30333" w:rsidP="00D30333">
            <w:pPr>
              <w:widowControl w:val="0"/>
              <w:numPr>
                <w:ilvl w:val="3"/>
                <w:numId w:val="41"/>
              </w:numPr>
              <w:tabs>
                <w:tab w:val="clear" w:pos="2880"/>
                <w:tab w:val="left" w:pos="363"/>
                <w:tab w:val="left" w:pos="505"/>
                <w:tab w:val="num" w:pos="1252"/>
                <w:tab w:val="num" w:pos="1470"/>
                <w:tab w:val="num" w:pos="1922"/>
                <w:tab w:val="num" w:pos="2489"/>
                <w:tab w:val="num" w:pos="2528"/>
                <w:tab w:val="num" w:pos="2631"/>
                <w:tab w:val="num" w:pos="2669"/>
              </w:tabs>
              <w:spacing w:after="0" w:line="240" w:lineRule="auto"/>
              <w:ind w:left="0" w:firstLine="0"/>
              <w:jc w:val="both"/>
              <w:rPr>
                <w:rFonts w:ascii="Times New Roman" w:eastAsia="Times New Roman" w:hAnsi="Times New Roman" w:cs="Times New Roman"/>
                <w:color w:val="000000"/>
                <w:sz w:val="24"/>
                <w:szCs w:val="24"/>
                <w:lang w:eastAsia="en-US"/>
              </w:rPr>
            </w:pPr>
            <w:r w:rsidRPr="00D30333">
              <w:rPr>
                <w:rFonts w:ascii="Times New Roman" w:eastAsia="Times New Roman" w:hAnsi="Times New Roman" w:cs="Times New Roman"/>
                <w:color w:val="000000"/>
                <w:sz w:val="24"/>
                <w:szCs w:val="24"/>
                <w:lang w:eastAsia="en-US"/>
              </w:rPr>
              <w:t>Разработать Программу работ на создание геодезической разбивочной основы.</w:t>
            </w:r>
          </w:p>
          <w:p w:rsidR="00D30333" w:rsidRPr="00D30333" w:rsidRDefault="00D30333" w:rsidP="00D30333">
            <w:pPr>
              <w:widowControl w:val="0"/>
              <w:numPr>
                <w:ilvl w:val="3"/>
                <w:numId w:val="41"/>
              </w:numPr>
              <w:tabs>
                <w:tab w:val="left" w:pos="363"/>
                <w:tab w:val="left" w:pos="505"/>
                <w:tab w:val="num" w:pos="1252"/>
                <w:tab w:val="num" w:pos="1470"/>
                <w:tab w:val="num" w:pos="1922"/>
                <w:tab w:val="num" w:pos="2489"/>
                <w:tab w:val="num" w:pos="2528"/>
                <w:tab w:val="num" w:pos="2631"/>
                <w:tab w:val="num" w:pos="2669"/>
                <w:tab w:val="num" w:pos="2953"/>
                <w:tab w:val="num" w:pos="3095"/>
              </w:tabs>
              <w:spacing w:after="0" w:line="240" w:lineRule="auto"/>
              <w:ind w:left="0" w:firstLine="0"/>
              <w:jc w:val="both"/>
              <w:rPr>
                <w:rFonts w:ascii="Times New Roman" w:eastAsia="Times New Roman" w:hAnsi="Times New Roman" w:cs="Times New Roman"/>
                <w:color w:val="000000"/>
                <w:sz w:val="24"/>
                <w:szCs w:val="24"/>
                <w:lang w:eastAsia="en-US"/>
              </w:rPr>
            </w:pPr>
            <w:r w:rsidRPr="00D30333">
              <w:rPr>
                <w:rFonts w:ascii="Times New Roman" w:eastAsia="Times New Roman" w:hAnsi="Times New Roman" w:cs="Times New Roman"/>
                <w:color w:val="000000"/>
                <w:sz w:val="24"/>
                <w:szCs w:val="24"/>
                <w:lang w:eastAsia="en-US"/>
              </w:rPr>
              <w:t>Создать геодезическую разбивочную основу для строительства в соответствии с Рабочей документацией  по следующим объектам:</w:t>
            </w:r>
          </w:p>
          <w:p w:rsidR="00D30333" w:rsidRPr="00D30333" w:rsidRDefault="00D30333" w:rsidP="00D30333">
            <w:pPr>
              <w:widowControl w:val="0"/>
              <w:numPr>
                <w:ilvl w:val="0"/>
                <w:numId w:val="44"/>
              </w:numPr>
              <w:tabs>
                <w:tab w:val="num" w:pos="647"/>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Объекты системы </w:t>
            </w:r>
            <w:proofErr w:type="gramStart"/>
            <w:r w:rsidRPr="00D30333">
              <w:rPr>
                <w:rFonts w:ascii="Times New Roman" w:eastAsia="Calibri" w:hAnsi="Times New Roman" w:cs="Times New Roman"/>
                <w:color w:val="000000"/>
                <w:sz w:val="24"/>
                <w:szCs w:val="24"/>
                <w:lang w:eastAsia="en-US"/>
              </w:rPr>
              <w:t>искусственного</w:t>
            </w:r>
            <w:proofErr w:type="gramEnd"/>
            <w:r w:rsidRPr="00D30333">
              <w:rPr>
                <w:rFonts w:ascii="Times New Roman" w:eastAsia="Calibri" w:hAnsi="Times New Roman" w:cs="Times New Roman"/>
                <w:color w:val="000000"/>
                <w:sz w:val="24"/>
                <w:szCs w:val="24"/>
                <w:lang w:eastAsia="en-US"/>
              </w:rPr>
              <w:t xml:space="preserve"> </w:t>
            </w:r>
            <w:proofErr w:type="spellStart"/>
            <w:r w:rsidRPr="00D30333">
              <w:rPr>
                <w:rFonts w:ascii="Times New Roman" w:eastAsia="Calibri" w:hAnsi="Times New Roman" w:cs="Times New Roman"/>
                <w:color w:val="000000"/>
                <w:sz w:val="24"/>
                <w:szCs w:val="24"/>
                <w:lang w:eastAsia="en-US"/>
              </w:rPr>
              <w:t>оснежения</w:t>
            </w:r>
            <w:proofErr w:type="spellEnd"/>
            <w:r w:rsidRPr="00D30333">
              <w:rPr>
                <w:rFonts w:ascii="Times New Roman" w:eastAsia="Calibri" w:hAnsi="Times New Roman" w:cs="Times New Roman"/>
                <w:color w:val="000000"/>
                <w:sz w:val="24"/>
                <w:szCs w:val="24"/>
                <w:lang w:eastAsia="en-US"/>
              </w:rPr>
              <w:t>:</w:t>
            </w:r>
          </w:p>
          <w:p w:rsidR="00D30333" w:rsidRPr="00D30333" w:rsidRDefault="00D30333" w:rsidP="00D30333">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Фундаменты под опоры </w:t>
            </w:r>
            <w:proofErr w:type="spellStart"/>
            <w:r w:rsidRPr="00D30333">
              <w:rPr>
                <w:rFonts w:ascii="Times New Roman" w:eastAsia="Calibri" w:hAnsi="Times New Roman" w:cs="Times New Roman"/>
                <w:color w:val="000000"/>
                <w:sz w:val="24"/>
                <w:szCs w:val="24"/>
                <w:lang w:eastAsia="en-US"/>
              </w:rPr>
              <w:t>снегогенераторов</w:t>
            </w:r>
            <w:proofErr w:type="spellEnd"/>
            <w:r w:rsidRPr="00D30333">
              <w:rPr>
                <w:rFonts w:ascii="Times New Roman" w:eastAsia="Calibri" w:hAnsi="Times New Roman" w:cs="Times New Roman"/>
                <w:color w:val="000000"/>
                <w:sz w:val="24"/>
                <w:szCs w:val="24"/>
                <w:lang w:eastAsia="en-US"/>
              </w:rPr>
              <w:t xml:space="preserve"> - 10 шт.;</w:t>
            </w:r>
          </w:p>
          <w:p w:rsidR="00D30333" w:rsidRPr="00D30333" w:rsidRDefault="00D30333" w:rsidP="00D30333">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Искусственный водоём – длина береговой линии 347,2 м.;</w:t>
            </w:r>
          </w:p>
          <w:p w:rsidR="00D30333" w:rsidRPr="00D30333" w:rsidRDefault="00D30333" w:rsidP="00D30333">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Охладительная станция В60;</w:t>
            </w:r>
          </w:p>
          <w:p w:rsidR="00D30333" w:rsidRPr="00D30333" w:rsidRDefault="00D30333" w:rsidP="00D30333">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Насосная станция PS200;</w:t>
            </w:r>
          </w:p>
          <w:p w:rsidR="00D30333" w:rsidRPr="00D30333" w:rsidRDefault="00D30333" w:rsidP="00D30333">
            <w:pPr>
              <w:tabs>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Насосная станция PS100;</w:t>
            </w:r>
          </w:p>
          <w:p w:rsidR="00D30333" w:rsidRPr="00D30333" w:rsidRDefault="00D30333" w:rsidP="00D30333">
            <w:pPr>
              <w:tabs>
                <w:tab w:val="left" w:pos="382"/>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Компрессорная СS10;</w:t>
            </w:r>
          </w:p>
          <w:p w:rsidR="00D30333" w:rsidRPr="00D30333" w:rsidRDefault="00D30333" w:rsidP="00D30333">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Водозабор;</w:t>
            </w:r>
          </w:p>
          <w:p w:rsidR="00D30333" w:rsidRPr="00D30333" w:rsidRDefault="00D30333" w:rsidP="00D30333">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Сети электроснабжения 0,4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подачи воды, сжатого воздуха – 7 604 м.;</w:t>
            </w:r>
          </w:p>
          <w:p w:rsidR="00D30333" w:rsidRPr="00D30333" w:rsidRDefault="00D30333" w:rsidP="00D30333">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Кабельная линия 10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xml:space="preserve"> – 3 316 м.</w:t>
            </w:r>
          </w:p>
          <w:p w:rsidR="00D30333" w:rsidRPr="00D30333" w:rsidRDefault="00D30333" w:rsidP="00D30333">
            <w:pPr>
              <w:widowControl w:val="0"/>
              <w:numPr>
                <w:ilvl w:val="0"/>
                <w:numId w:val="44"/>
              </w:numPr>
              <w:tabs>
                <w:tab w:val="left" w:pos="363"/>
                <w:tab w:val="left" w:pos="647"/>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Объекты системы освещения склонов:</w:t>
            </w:r>
          </w:p>
          <w:p w:rsidR="00D30333" w:rsidRPr="00D30333" w:rsidRDefault="00D30333" w:rsidP="00D30333">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Фундаменты под осветительные опоры и мачты -316 шт.;</w:t>
            </w:r>
          </w:p>
          <w:p w:rsidR="00D30333" w:rsidRPr="00D30333" w:rsidRDefault="00D30333" w:rsidP="00D30333">
            <w:p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Кабельная линия 0,4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- 10 561 м.</w:t>
            </w:r>
          </w:p>
          <w:p w:rsidR="00D30333" w:rsidRPr="00D30333" w:rsidRDefault="00D30333" w:rsidP="00D30333">
            <w:pPr>
              <w:widowControl w:val="0"/>
              <w:numPr>
                <w:ilvl w:val="3"/>
                <w:numId w:val="41"/>
              </w:numPr>
              <w:tabs>
                <w:tab w:val="clear" w:pos="2880"/>
                <w:tab w:val="num" w:pos="221"/>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Times New Roman" w:hAnsi="Times New Roman" w:cs="Times New Roman"/>
                <w:color w:val="000000"/>
                <w:sz w:val="24"/>
                <w:szCs w:val="24"/>
                <w:lang w:eastAsia="en-US"/>
              </w:rPr>
            </w:pPr>
            <w:r w:rsidRPr="00D30333">
              <w:rPr>
                <w:rFonts w:ascii="Times New Roman" w:eastAsia="Times New Roman" w:hAnsi="Times New Roman" w:cs="Times New Roman"/>
                <w:color w:val="000000"/>
                <w:sz w:val="24"/>
                <w:szCs w:val="24"/>
                <w:lang w:eastAsia="en-US"/>
              </w:rPr>
              <w:t xml:space="preserve"> Закрепить на местности основные оси</w:t>
            </w:r>
            <w:ins w:id="1" w:author="Denis Kanunnikov" w:date="2014-04-28T11:35:00Z">
              <w:r w:rsidRPr="00D30333">
                <w:rPr>
                  <w:rFonts w:ascii="Times New Roman" w:eastAsia="Times New Roman" w:hAnsi="Times New Roman" w:cs="Times New Roman"/>
                  <w:color w:val="000000"/>
                  <w:sz w:val="24"/>
                  <w:szCs w:val="24"/>
                  <w:lang w:eastAsia="en-US"/>
                </w:rPr>
                <w:t xml:space="preserve"> </w:t>
              </w:r>
            </w:ins>
            <w:r w:rsidRPr="00D30333">
              <w:rPr>
                <w:rFonts w:ascii="Times New Roman" w:eastAsia="Times New Roman" w:hAnsi="Times New Roman" w:cs="Times New Roman"/>
                <w:color w:val="000000"/>
                <w:sz w:val="24"/>
                <w:szCs w:val="24"/>
                <w:lang w:eastAsia="en-US"/>
              </w:rPr>
              <w:t xml:space="preserve">всех объектов капитального и временного строительства, в том числе и линейных объектов, пункты, с которых можно производить разбивку конструктивных элементов объекта и осуществлять </w:t>
            </w:r>
            <w:proofErr w:type="gramStart"/>
            <w:r w:rsidRPr="00D30333">
              <w:rPr>
                <w:rFonts w:ascii="Times New Roman" w:eastAsia="Times New Roman" w:hAnsi="Times New Roman" w:cs="Times New Roman"/>
                <w:color w:val="000000"/>
                <w:sz w:val="24"/>
                <w:szCs w:val="24"/>
                <w:lang w:eastAsia="en-US"/>
              </w:rPr>
              <w:t>контроль за</w:t>
            </w:r>
            <w:proofErr w:type="gramEnd"/>
            <w:r w:rsidRPr="00D30333">
              <w:rPr>
                <w:rFonts w:ascii="Times New Roman" w:eastAsia="Times New Roman" w:hAnsi="Times New Roman" w:cs="Times New Roman"/>
                <w:color w:val="000000"/>
                <w:sz w:val="24"/>
                <w:szCs w:val="24"/>
                <w:lang w:eastAsia="en-US"/>
              </w:rPr>
              <w:t xml:space="preserve"> их положением в процессе строительства:</w:t>
            </w:r>
          </w:p>
          <w:p w:rsidR="00D30333" w:rsidRPr="00D30333" w:rsidRDefault="00D30333" w:rsidP="00D30333">
            <w:pPr>
              <w:widowControl w:val="0"/>
              <w:numPr>
                <w:ilvl w:val="0"/>
                <w:numId w:val="42"/>
              </w:numPr>
              <w:tabs>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На линейных объектах:</w:t>
            </w:r>
          </w:p>
          <w:p w:rsidR="00D30333" w:rsidRPr="00D30333" w:rsidRDefault="00D30333" w:rsidP="00D30333">
            <w:pPr>
              <w:widowControl w:val="0"/>
              <w:numPr>
                <w:ilvl w:val="0"/>
                <w:numId w:val="42"/>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оси трасс закреплять на прямых участках – створными знаками в пределах прямой видимости, но не более 300 м между знаками;</w:t>
            </w:r>
          </w:p>
          <w:p w:rsidR="00D30333" w:rsidRPr="00D30333" w:rsidRDefault="00D30333" w:rsidP="00D30333">
            <w:pPr>
              <w:widowControl w:val="0"/>
              <w:numPr>
                <w:ilvl w:val="0"/>
                <w:numId w:val="42"/>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углы, переходы через естественные и искусственные препятствия (реки, автодороги и т.п.) и прямые участки трассы через километр закрепить 2-мя выносными знаками за пределами территории производства СМР;</w:t>
            </w:r>
          </w:p>
          <w:p w:rsidR="00D30333" w:rsidRPr="00D30333" w:rsidRDefault="00D30333" w:rsidP="00D30333">
            <w:pPr>
              <w:widowControl w:val="0"/>
              <w:numPr>
                <w:ilvl w:val="0"/>
                <w:numId w:val="42"/>
              </w:numPr>
              <w:tabs>
                <w:tab w:val="num" w:pos="80"/>
                <w:tab w:val="left" w:pos="363"/>
                <w:tab w:val="left" w:pos="647"/>
                <w:tab w:val="num" w:pos="1252"/>
                <w:tab w:val="num" w:pos="1470"/>
                <w:tab w:val="num" w:pos="2064"/>
                <w:tab w:val="num" w:pos="2206"/>
                <w:tab w:val="num" w:pos="2348"/>
                <w:tab w:val="num" w:pos="2489"/>
                <w:tab w:val="num" w:pos="2528"/>
                <w:tab w:val="num" w:pos="2631"/>
                <w:tab w:val="num" w:pos="2669"/>
                <w:tab w:val="num" w:pos="2953"/>
                <w:tab w:val="num" w:pos="3095"/>
              </w:tabs>
              <w:spacing w:after="0" w:line="240" w:lineRule="auto"/>
              <w:ind w:left="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заложить временные репера по оси трасс       водовода, кабеля 10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xml:space="preserve">, кабеля 0,4 </w:t>
            </w:r>
            <w:proofErr w:type="spellStart"/>
            <w:r w:rsidRPr="00D30333">
              <w:rPr>
                <w:rFonts w:ascii="Times New Roman" w:eastAsia="Calibri" w:hAnsi="Times New Roman" w:cs="Times New Roman"/>
                <w:color w:val="000000"/>
                <w:sz w:val="24"/>
                <w:szCs w:val="24"/>
                <w:lang w:eastAsia="en-US"/>
              </w:rPr>
              <w:t>кВ</w:t>
            </w:r>
            <w:proofErr w:type="spellEnd"/>
            <w:r w:rsidRPr="00D30333">
              <w:rPr>
                <w:rFonts w:ascii="Times New Roman" w:eastAsia="Calibri" w:hAnsi="Times New Roman" w:cs="Times New Roman"/>
                <w:color w:val="000000"/>
                <w:sz w:val="24"/>
                <w:szCs w:val="24"/>
                <w:lang w:eastAsia="en-US"/>
              </w:rPr>
              <w:t>, временной автодороги к PS 200 и искусственному водоёму  через 0,5 км за пределами территории производства СМР.</w:t>
            </w:r>
          </w:p>
          <w:p w:rsidR="00D30333" w:rsidRPr="00D30333" w:rsidRDefault="00D30333" w:rsidP="00D30333">
            <w:pPr>
              <w:tabs>
                <w:tab w:val="num" w:pos="2206"/>
                <w:tab w:val="num" w:pos="2348"/>
                <w:tab w:val="num" w:pos="2489"/>
                <w:tab w:val="num" w:pos="2528"/>
                <w:tab w:val="num" w:pos="2631"/>
                <w:tab w:val="num" w:pos="2669"/>
                <w:tab w:val="num" w:pos="277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8.3.5. На площадных объектах:</w:t>
            </w:r>
          </w:p>
          <w:p w:rsidR="00D30333" w:rsidRPr="00D30333" w:rsidRDefault="00D30333" w:rsidP="00D30333">
            <w:pPr>
              <w:tabs>
                <w:tab w:val="num" w:pos="2064"/>
                <w:tab w:val="num" w:pos="2206"/>
                <w:tab w:val="num" w:pos="2348"/>
                <w:tab w:val="num" w:pos="2489"/>
                <w:tab w:val="num" w:pos="2528"/>
                <w:tab w:val="num" w:pos="2631"/>
                <w:tab w:val="num" w:pos="2669"/>
                <w:tab w:val="num" w:pos="277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закрепить 4-мя знаками по углам ограждения или главных осей зданий (площадок) с установкой выносного закрепления, заложить по 2 временных репера за пределами территории производства СМР;</w:t>
            </w:r>
          </w:p>
          <w:p w:rsidR="00D30333" w:rsidRPr="00D30333" w:rsidRDefault="00D30333" w:rsidP="00D30333">
            <w:pPr>
              <w:tabs>
                <w:tab w:val="num" w:pos="2064"/>
                <w:tab w:val="num" w:pos="2206"/>
                <w:tab w:val="num" w:pos="2348"/>
                <w:tab w:val="num" w:pos="2489"/>
                <w:tab w:val="num" w:pos="2528"/>
                <w:tab w:val="num" w:pos="2631"/>
                <w:tab w:val="num" w:pos="2669"/>
                <w:tab w:val="num" w:pos="2915"/>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заложить 3 </w:t>
            </w:r>
            <w:proofErr w:type="gramStart"/>
            <w:r w:rsidRPr="00D30333">
              <w:rPr>
                <w:rFonts w:ascii="Times New Roman" w:eastAsia="Calibri" w:hAnsi="Times New Roman" w:cs="Times New Roman"/>
                <w:color w:val="000000"/>
                <w:sz w:val="24"/>
                <w:szCs w:val="24"/>
                <w:lang w:eastAsia="en-US"/>
              </w:rPr>
              <w:t>грунтовых</w:t>
            </w:r>
            <w:proofErr w:type="gramEnd"/>
            <w:r w:rsidRPr="00D30333">
              <w:rPr>
                <w:rFonts w:ascii="Times New Roman" w:eastAsia="Calibri" w:hAnsi="Times New Roman" w:cs="Times New Roman"/>
                <w:color w:val="000000"/>
                <w:sz w:val="24"/>
                <w:szCs w:val="24"/>
                <w:lang w:eastAsia="en-US"/>
              </w:rPr>
              <w:t xml:space="preserve"> репера за пределами территории производства СМР площадки искусственного водоема.</w:t>
            </w:r>
          </w:p>
          <w:p w:rsidR="00D30333" w:rsidRPr="00D30333" w:rsidRDefault="00D30333" w:rsidP="00D30333">
            <w:pPr>
              <w:widowControl w:val="0"/>
              <w:numPr>
                <w:ilvl w:val="0"/>
                <w:numId w:val="43"/>
              </w:numPr>
              <w:tabs>
                <w:tab w:val="num" w:pos="80"/>
                <w:tab w:val="left" w:pos="505"/>
                <w:tab w:val="num" w:pos="2064"/>
                <w:tab w:val="num" w:pos="2206"/>
                <w:tab w:val="num" w:pos="2348"/>
                <w:tab w:val="num" w:pos="2489"/>
                <w:tab w:val="num" w:pos="2528"/>
                <w:tab w:val="num" w:pos="2631"/>
                <w:tab w:val="num" w:pos="2669"/>
                <w:tab w:val="num" w:pos="2915"/>
              </w:tabs>
              <w:spacing w:after="0" w:line="240" w:lineRule="auto"/>
              <w:ind w:left="0" w:firstLine="3"/>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Создать по результатам выполненных работ Технический отчёт.</w:t>
            </w:r>
          </w:p>
          <w:p w:rsidR="00D30333" w:rsidRPr="00D30333" w:rsidRDefault="00D30333" w:rsidP="00D30333">
            <w:pPr>
              <w:widowControl w:val="0"/>
              <w:numPr>
                <w:ilvl w:val="0"/>
                <w:numId w:val="43"/>
              </w:numPr>
              <w:tabs>
                <w:tab w:val="left" w:pos="505"/>
                <w:tab w:val="num" w:pos="2064"/>
                <w:tab w:val="num" w:pos="2206"/>
                <w:tab w:val="num" w:pos="2348"/>
                <w:tab w:val="num" w:pos="2489"/>
                <w:tab w:val="num" w:pos="2528"/>
                <w:tab w:val="num" w:pos="2631"/>
                <w:tab w:val="num" w:pos="2669"/>
                <w:tab w:val="num" w:pos="2915"/>
              </w:tabs>
              <w:spacing w:after="0" w:line="240" w:lineRule="auto"/>
              <w:ind w:left="0" w:firstLine="3"/>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Все работы должны быть выполнены в соответствии с нормативными документами, согласно </w:t>
            </w:r>
            <w:proofErr w:type="gramStart"/>
            <w:r w:rsidRPr="00D30333">
              <w:rPr>
                <w:rFonts w:ascii="Times New Roman" w:eastAsia="Calibri" w:hAnsi="Times New Roman" w:cs="Times New Roman"/>
                <w:color w:val="000000"/>
                <w:sz w:val="24"/>
                <w:szCs w:val="24"/>
                <w:lang w:eastAsia="en-US"/>
              </w:rPr>
              <w:t>п</w:t>
            </w:r>
            <w:proofErr w:type="gramEnd"/>
            <w:r w:rsidRPr="00D30333">
              <w:rPr>
                <w:rFonts w:ascii="Times New Roman" w:eastAsia="Calibri" w:hAnsi="Times New Roman" w:cs="Times New Roman"/>
                <w:color w:val="000000"/>
                <w:sz w:val="24"/>
                <w:szCs w:val="24"/>
                <w:lang w:eastAsia="en-US"/>
              </w:rPr>
              <w:t>/п 15 настоящего Задания .</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9.</w:t>
            </w: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Исходные данные</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9.1. Проектная и Рабочая документация на создание системы искусственного </w:t>
            </w:r>
            <w:proofErr w:type="spellStart"/>
            <w:r w:rsidRPr="00D30333">
              <w:rPr>
                <w:rFonts w:ascii="Times New Roman" w:eastAsia="Calibri" w:hAnsi="Times New Roman" w:cs="Times New Roman"/>
                <w:color w:val="000000"/>
                <w:sz w:val="24"/>
                <w:szCs w:val="24"/>
                <w:lang w:eastAsia="en-US"/>
              </w:rPr>
              <w:t>оснежения</w:t>
            </w:r>
            <w:proofErr w:type="spellEnd"/>
            <w:r w:rsidRPr="00D30333">
              <w:rPr>
                <w:rFonts w:ascii="Times New Roman" w:eastAsia="Calibri" w:hAnsi="Times New Roman" w:cs="Times New Roman"/>
                <w:color w:val="000000"/>
                <w:sz w:val="24"/>
                <w:szCs w:val="24"/>
                <w:lang w:eastAsia="en-US"/>
              </w:rPr>
              <w:t xml:space="preserve"> и системы освещения склонов объекта: </w:t>
            </w:r>
            <w:proofErr w:type="spellStart"/>
            <w:proofErr w:type="gramStart"/>
            <w:r w:rsidRPr="00D30333">
              <w:rPr>
                <w:rFonts w:ascii="Times New Roman" w:eastAsia="Calibri" w:hAnsi="Times New Roman" w:cs="Times New Roman"/>
                <w:color w:val="000000"/>
                <w:sz w:val="24"/>
                <w:szCs w:val="24"/>
                <w:lang w:eastAsia="en-US"/>
              </w:rPr>
              <w:t>Зеленчукский</w:t>
            </w:r>
            <w:proofErr w:type="spellEnd"/>
            <w:r w:rsidRPr="00D30333">
              <w:rPr>
                <w:rFonts w:ascii="Times New Roman" w:eastAsia="Calibri" w:hAnsi="Times New Roman" w:cs="Times New Roman"/>
                <w:color w:val="000000"/>
                <w:sz w:val="24"/>
                <w:szCs w:val="24"/>
                <w:lang w:eastAsia="en-US"/>
              </w:rPr>
              <w:t xml:space="preserve"> район Карачаево-Черкеской Республики (ВТРК «Архыз», посёлок «Романтик» разработанная ООО «</w:t>
            </w:r>
            <w:proofErr w:type="spellStart"/>
            <w:r w:rsidRPr="00D30333">
              <w:rPr>
                <w:rFonts w:ascii="Times New Roman" w:eastAsia="Calibri" w:hAnsi="Times New Roman" w:cs="Times New Roman"/>
                <w:color w:val="000000"/>
                <w:sz w:val="24"/>
                <w:szCs w:val="24"/>
                <w:lang w:eastAsia="en-US"/>
              </w:rPr>
              <w:t>ЮгПроектСтройМонтаж</w:t>
            </w:r>
            <w:proofErr w:type="spellEnd"/>
            <w:r w:rsidRPr="00D30333">
              <w:rPr>
                <w:rFonts w:ascii="Times New Roman" w:eastAsia="Calibri" w:hAnsi="Times New Roman" w:cs="Times New Roman"/>
                <w:color w:val="000000"/>
                <w:sz w:val="24"/>
                <w:szCs w:val="24"/>
                <w:lang w:eastAsia="en-US"/>
              </w:rPr>
              <w:t>» в 2014 г. в части:</w:t>
            </w:r>
            <w:proofErr w:type="gramEnd"/>
          </w:p>
          <w:p w:rsidR="00D30333" w:rsidRPr="00D30333" w:rsidRDefault="00D30333" w:rsidP="00D30333">
            <w:pPr>
              <w:numPr>
                <w:ilvl w:val="0"/>
                <w:numId w:val="45"/>
              </w:numPr>
              <w:tabs>
                <w:tab w:val="num" w:pos="-62"/>
              </w:tabs>
              <w:spacing w:after="0" w:line="240" w:lineRule="auto"/>
              <w:ind w:left="8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Генеральный план.</w:t>
            </w:r>
          </w:p>
          <w:p w:rsidR="00D30333" w:rsidRPr="00D30333" w:rsidRDefault="00D30333" w:rsidP="00D30333">
            <w:pPr>
              <w:numPr>
                <w:ilvl w:val="0"/>
                <w:numId w:val="45"/>
              </w:numPr>
              <w:tabs>
                <w:tab w:val="num" w:pos="-62"/>
              </w:tabs>
              <w:spacing w:after="0" w:line="240" w:lineRule="auto"/>
              <w:ind w:left="8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Разбивочный чертёж.</w:t>
            </w:r>
          </w:p>
          <w:p w:rsidR="00D30333" w:rsidRPr="00D30333" w:rsidRDefault="00D30333" w:rsidP="00D30333">
            <w:pPr>
              <w:numPr>
                <w:ilvl w:val="0"/>
                <w:numId w:val="45"/>
              </w:numPr>
              <w:tabs>
                <w:tab w:val="num" w:pos="-62"/>
              </w:tabs>
              <w:spacing w:after="0" w:line="240" w:lineRule="auto"/>
              <w:ind w:left="80" w:firstLine="0"/>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Проект организации строительства.</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w:t>
            </w: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Порядок выдачи исходных данных</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10.1. Заказчик выдает Исполнителю исходные данные в день подписания договора.</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10.2. Исходные данные могут быть получены по адресу: г. Москва, Пресненская набережная 12, Офисный комплекс «Федерация», Башня «Запад».</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10.3. Исходные данные передаются в электронном виде.</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 w:val="left" w:pos="19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11.</w:t>
            </w: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Система координат</w:t>
            </w:r>
            <w:r w:rsidRPr="00D30333">
              <w:rPr>
                <w:rFonts w:ascii="Times New Roman" w:eastAsia="Calibri" w:hAnsi="Times New Roman" w:cs="Times New Roman"/>
                <w:color w:val="000000"/>
                <w:sz w:val="24"/>
                <w:szCs w:val="24"/>
                <w:lang w:eastAsia="en-US"/>
              </w:rPr>
              <w:br/>
              <w:t>и система высот</w:t>
            </w:r>
          </w:p>
        </w:tc>
        <w:tc>
          <w:tcPr>
            <w:tcW w:w="5716" w:type="dxa"/>
            <w:tcBorders>
              <w:left w:val="double" w:sz="4" w:space="0" w:color="auto"/>
              <w:right w:val="double" w:sz="4" w:space="0" w:color="auto"/>
            </w:tcBorders>
          </w:tcPr>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proofErr w:type="gramStart"/>
            <w:r w:rsidRPr="00D30333">
              <w:rPr>
                <w:rFonts w:ascii="Times New Roman" w:eastAsia="Calibri" w:hAnsi="Times New Roman" w:cs="Times New Roman"/>
                <w:color w:val="000000"/>
                <w:sz w:val="24"/>
                <w:szCs w:val="24"/>
                <w:lang w:eastAsia="en-US"/>
              </w:rPr>
              <w:t>Местная</w:t>
            </w:r>
            <w:proofErr w:type="gramEnd"/>
            <w:r w:rsidRPr="00D30333">
              <w:rPr>
                <w:rFonts w:ascii="Times New Roman" w:eastAsia="Calibri" w:hAnsi="Times New Roman" w:cs="Times New Roman"/>
                <w:color w:val="000000"/>
                <w:sz w:val="24"/>
                <w:szCs w:val="24"/>
                <w:lang w:eastAsia="en-US"/>
              </w:rPr>
              <w:t xml:space="preserve"> МСК-09-95</w:t>
            </w:r>
            <w:r w:rsidRPr="00D30333">
              <w:rPr>
                <w:rFonts w:ascii="Times New Roman" w:eastAsia="Calibri" w:hAnsi="Times New Roman" w:cs="Times New Roman"/>
                <w:color w:val="000000"/>
                <w:sz w:val="24"/>
                <w:szCs w:val="24"/>
                <w:lang w:eastAsia="en-US"/>
              </w:rPr>
              <w:br/>
              <w:t>Балтийская 1977 года</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 w:val="left" w:pos="19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12</w:t>
            </w: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Особые условия </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12.1. Сейсмичность в районе создания ГРО  </w:t>
            </w:r>
            <w:r w:rsidRPr="00D30333">
              <w:rPr>
                <w:rFonts w:ascii="Times New Roman" w:eastAsia="Calibri" w:hAnsi="Times New Roman" w:cs="Times New Roman"/>
                <w:color w:val="000000"/>
                <w:sz w:val="24"/>
                <w:szCs w:val="24"/>
                <w:lang w:eastAsia="en-US"/>
              </w:rPr>
              <w:br/>
              <w:t>8-9 балов.</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12.2. Высокогорный рельеф местности. </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 w:val="left" w:pos="19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13</w:t>
            </w:r>
          </w:p>
        </w:tc>
        <w:tc>
          <w:tcPr>
            <w:tcW w:w="2948"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Дополнительные требования </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13.1. До начала выполнения работ по созданию ГРО предоставить на согласование Заказчику Программу работ.</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13.2. При выполнении полевых работ произвести </w:t>
            </w:r>
            <w:proofErr w:type="spellStart"/>
            <w:r w:rsidRPr="00D30333">
              <w:rPr>
                <w:rFonts w:ascii="Times New Roman" w:eastAsia="Calibri" w:hAnsi="Times New Roman" w:cs="Times New Roman"/>
                <w:color w:val="000000"/>
                <w:sz w:val="24"/>
                <w:szCs w:val="24"/>
                <w:lang w:eastAsia="en-US"/>
              </w:rPr>
              <w:t>фотофиксацию</w:t>
            </w:r>
            <w:proofErr w:type="spellEnd"/>
            <w:r w:rsidRPr="00D30333">
              <w:rPr>
                <w:rFonts w:ascii="Times New Roman" w:eastAsia="Calibri" w:hAnsi="Times New Roman" w:cs="Times New Roman"/>
                <w:color w:val="000000"/>
                <w:sz w:val="24"/>
                <w:szCs w:val="24"/>
                <w:lang w:eastAsia="en-US"/>
              </w:rPr>
              <w:t xml:space="preserve"> результатов работ.</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14.</w:t>
            </w: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bCs/>
                <w:color w:val="000000"/>
                <w:sz w:val="24"/>
                <w:szCs w:val="24"/>
                <w:lang w:eastAsia="en-US"/>
              </w:rPr>
              <w:t>Требования к срокам, порядку и форме представления результатов работ Заказчику</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14.1. Срок выполнения работ по созданию ГРО определяется условиями Договора.</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14.2. Представить технический отчет. Технический отчет должен включать в себя, но не ограничиваясь: </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цели, задачи, описание этапов работ (полевые работы, камеральные работы, включая метод и способ обоснования);</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описание инструментальных средств работы (приборы, виды работы);</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лицензии, акты выноса в натуру, каталоги координат (в системе координат рабочей документации, а также WGS-84 не менее трех знаков после запятой в разряде секунд) и высот (в системе высот рабочей документации);</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схемы закрепления и чертежи знаков, фотографии знаков.</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14.3. Представить к освидетельствованию созданную геодезическую разбивочную основу.</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15.</w:t>
            </w: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Приёмка работ и требования к передаче материалов </w:t>
            </w:r>
          </w:p>
        </w:tc>
        <w:tc>
          <w:tcPr>
            <w:tcW w:w="5716" w:type="dxa"/>
            <w:tcBorders>
              <w:left w:val="double" w:sz="4" w:space="0" w:color="auto"/>
              <w:right w:val="double" w:sz="4" w:space="0" w:color="auto"/>
            </w:tcBorders>
          </w:tcPr>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15.1. Приёмке подлежат работы, выполненные в полном объёме в соответствии с Заданием.</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15.2. Передать Актом освидетельствования ГРО Заказчику и Генеральной подрядной организации </w:t>
            </w:r>
            <w:r w:rsidRPr="00D30333">
              <w:rPr>
                <w:rFonts w:ascii="Times New Roman" w:eastAsia="Calibri" w:hAnsi="Times New Roman" w:cs="Times New Roman"/>
                <w:color w:val="000000"/>
                <w:sz w:val="24"/>
                <w:szCs w:val="24"/>
                <w:lang w:eastAsia="en-US"/>
              </w:rPr>
              <w:br/>
              <w:t>по строительству созданную геодезическую разбивочную основу.</w:t>
            </w:r>
          </w:p>
          <w:p w:rsidR="00D30333" w:rsidRPr="00D30333" w:rsidRDefault="00D30333" w:rsidP="00D30333">
            <w:pPr>
              <w:tabs>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15.3. Исполнитель представляет Заказчику Технический отчет в печатном виде в количестве </w:t>
            </w:r>
            <w:r w:rsidRPr="00D30333">
              <w:rPr>
                <w:rFonts w:ascii="Times New Roman" w:eastAsia="Calibri" w:hAnsi="Times New Roman" w:cs="Times New Roman"/>
                <w:color w:val="000000"/>
                <w:sz w:val="24"/>
                <w:szCs w:val="24"/>
                <w:lang w:eastAsia="en-US"/>
              </w:rPr>
              <w:br/>
              <w:t>5-ти экземпляров и в 2 экземплярах на электронных носителях.</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Электронная копия передается на дисках CD-R. </w:t>
            </w:r>
            <w:r w:rsidRPr="00D30333">
              <w:rPr>
                <w:rFonts w:ascii="Times New Roman" w:eastAsia="Calibri" w:hAnsi="Times New Roman" w:cs="Times New Roman"/>
                <w:color w:val="000000"/>
                <w:sz w:val="24"/>
                <w:szCs w:val="24"/>
                <w:lang w:eastAsia="en-US"/>
              </w:rPr>
              <w:br/>
              <w:t xml:space="preserve">Диск должен быть защищен от записи, иметь этикетку с указанием изготовителя, даты изготовления, названия комплекта и общего числа носителей. В корневом каталоге диска должен иметься файл «Состав отчета», из которого с помощью гиперссылки можно попасть в любой документ отчета. Информация на диске должна быть структурирована согласно «Составу отчета». </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Файлы должны открываться в режиме просмотра средствами операционных систем </w:t>
            </w:r>
            <w:proofErr w:type="spellStart"/>
            <w:r w:rsidRPr="00D30333">
              <w:rPr>
                <w:rFonts w:ascii="Times New Roman" w:eastAsia="Calibri" w:hAnsi="Times New Roman" w:cs="Times New Roman"/>
                <w:color w:val="000000"/>
                <w:sz w:val="24"/>
                <w:szCs w:val="24"/>
                <w:lang w:eastAsia="en-US"/>
              </w:rPr>
              <w:t>Windows</w:t>
            </w:r>
            <w:proofErr w:type="spellEnd"/>
            <w:r w:rsidRPr="00D30333">
              <w:rPr>
                <w:rFonts w:ascii="Times New Roman" w:eastAsia="Calibri" w:hAnsi="Times New Roman" w:cs="Times New Roman"/>
                <w:color w:val="000000"/>
                <w:sz w:val="24"/>
                <w:szCs w:val="24"/>
                <w:lang w:eastAsia="en-US"/>
              </w:rPr>
              <w:t xml:space="preserve"> XP/ </w:t>
            </w:r>
            <w:proofErr w:type="spellStart"/>
            <w:r w:rsidRPr="00D30333">
              <w:rPr>
                <w:rFonts w:ascii="Times New Roman" w:eastAsia="Calibri" w:hAnsi="Times New Roman" w:cs="Times New Roman"/>
                <w:color w:val="000000"/>
                <w:sz w:val="24"/>
                <w:szCs w:val="24"/>
                <w:lang w:eastAsia="en-US"/>
              </w:rPr>
              <w:t>Windows</w:t>
            </w:r>
            <w:proofErr w:type="spellEnd"/>
            <w:r w:rsidRPr="00D30333">
              <w:rPr>
                <w:rFonts w:ascii="Times New Roman" w:eastAsia="Calibri" w:hAnsi="Times New Roman" w:cs="Times New Roman"/>
                <w:color w:val="000000"/>
                <w:sz w:val="24"/>
                <w:szCs w:val="24"/>
                <w:lang w:eastAsia="en-US"/>
              </w:rPr>
              <w:t xml:space="preserve"> </w:t>
            </w:r>
            <w:proofErr w:type="spellStart"/>
            <w:r w:rsidRPr="00D30333">
              <w:rPr>
                <w:rFonts w:ascii="Times New Roman" w:eastAsia="Calibri" w:hAnsi="Times New Roman" w:cs="Times New Roman"/>
                <w:color w:val="000000"/>
                <w:sz w:val="24"/>
                <w:szCs w:val="24"/>
                <w:lang w:eastAsia="en-US"/>
              </w:rPr>
              <w:t>Vista</w:t>
            </w:r>
            <w:proofErr w:type="spellEnd"/>
            <w:r w:rsidRPr="00D30333">
              <w:rPr>
                <w:rFonts w:ascii="Times New Roman" w:eastAsia="Calibri" w:hAnsi="Times New Roman" w:cs="Times New Roman"/>
                <w:color w:val="000000"/>
                <w:sz w:val="24"/>
                <w:szCs w:val="24"/>
                <w:lang w:eastAsia="en-US"/>
              </w:rPr>
              <w:t>/</w:t>
            </w:r>
            <w:proofErr w:type="spellStart"/>
            <w:r w:rsidRPr="00D30333">
              <w:rPr>
                <w:rFonts w:ascii="Times New Roman" w:eastAsia="Calibri" w:hAnsi="Times New Roman" w:cs="Times New Roman"/>
                <w:color w:val="000000"/>
                <w:sz w:val="24"/>
                <w:szCs w:val="24"/>
                <w:lang w:eastAsia="en-US"/>
              </w:rPr>
              <w:t>Windows</w:t>
            </w:r>
            <w:proofErr w:type="spellEnd"/>
            <w:r w:rsidRPr="00D30333">
              <w:rPr>
                <w:rFonts w:ascii="Times New Roman" w:eastAsia="Calibri" w:hAnsi="Times New Roman" w:cs="Times New Roman"/>
                <w:color w:val="000000"/>
                <w:sz w:val="24"/>
                <w:szCs w:val="24"/>
                <w:lang w:eastAsia="en-US"/>
              </w:rPr>
              <w:t xml:space="preserve"> 7.</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 Файлы должны быть представлены в форматах: </w:t>
            </w:r>
            <w:proofErr w:type="spellStart"/>
            <w:r w:rsidRPr="00D30333">
              <w:rPr>
                <w:rFonts w:ascii="Times New Roman" w:eastAsia="Calibri" w:hAnsi="Times New Roman" w:cs="Times New Roman"/>
                <w:color w:val="000000"/>
                <w:sz w:val="24"/>
                <w:szCs w:val="24"/>
                <w:lang w:eastAsia="en-US"/>
              </w:rPr>
              <w:t>dwg</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dxf</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xls</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doc</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pdf</w:t>
            </w:r>
            <w:proofErr w:type="spellEnd"/>
            <w:r w:rsidRPr="00D30333">
              <w:rPr>
                <w:rFonts w:ascii="Times New Roman" w:eastAsia="Calibri" w:hAnsi="Times New Roman" w:cs="Times New Roman"/>
                <w:color w:val="000000"/>
                <w:sz w:val="24"/>
                <w:szCs w:val="24"/>
                <w:lang w:eastAsia="en-US"/>
              </w:rPr>
              <w:t xml:space="preserve">, </w:t>
            </w:r>
            <w:proofErr w:type="spellStart"/>
            <w:r w:rsidRPr="00D30333">
              <w:rPr>
                <w:rFonts w:ascii="Times New Roman" w:eastAsia="Calibri" w:hAnsi="Times New Roman" w:cs="Times New Roman"/>
                <w:color w:val="000000"/>
                <w:sz w:val="24"/>
                <w:szCs w:val="24"/>
                <w:lang w:eastAsia="en-US"/>
              </w:rPr>
              <w:t>tab</w:t>
            </w:r>
            <w:proofErr w:type="spellEnd"/>
            <w:r w:rsidRPr="00D30333">
              <w:rPr>
                <w:rFonts w:ascii="Times New Roman" w:eastAsia="Calibri" w:hAnsi="Times New Roman" w:cs="Times New Roman"/>
                <w:color w:val="000000"/>
                <w:sz w:val="24"/>
                <w:szCs w:val="24"/>
                <w:lang w:eastAsia="en-US"/>
              </w:rPr>
              <w:t xml:space="preserve">. </w:t>
            </w:r>
            <w:r w:rsidRPr="00D30333">
              <w:rPr>
                <w:rFonts w:ascii="Times New Roman" w:eastAsia="Calibri" w:hAnsi="Times New Roman" w:cs="Times New Roman"/>
                <w:color w:val="000000"/>
                <w:sz w:val="24"/>
                <w:szCs w:val="24"/>
                <w:lang w:eastAsia="en-US"/>
              </w:rPr>
              <w:br/>
              <w:t>Формат графических материалов –“</w:t>
            </w:r>
            <w:proofErr w:type="spellStart"/>
            <w:r w:rsidRPr="00D30333">
              <w:rPr>
                <w:rFonts w:ascii="Times New Roman" w:eastAsia="Calibri" w:hAnsi="Times New Roman" w:cs="Times New Roman"/>
                <w:color w:val="000000"/>
                <w:sz w:val="24"/>
                <w:szCs w:val="24"/>
                <w:lang w:eastAsia="en-US"/>
              </w:rPr>
              <w:t>dwg</w:t>
            </w:r>
            <w:proofErr w:type="spellEnd"/>
            <w:r w:rsidRPr="00D30333">
              <w:rPr>
                <w:rFonts w:ascii="Times New Roman" w:eastAsia="Calibri" w:hAnsi="Times New Roman" w:cs="Times New Roman"/>
                <w:color w:val="000000"/>
                <w:sz w:val="24"/>
                <w:szCs w:val="24"/>
                <w:lang w:eastAsia="en-US"/>
              </w:rPr>
              <w:t xml:space="preserve">”  </w:t>
            </w:r>
            <w:r w:rsidRPr="00D30333">
              <w:rPr>
                <w:rFonts w:ascii="Times New Roman" w:eastAsia="Calibri" w:hAnsi="Times New Roman" w:cs="Times New Roman"/>
                <w:color w:val="000000"/>
                <w:sz w:val="24"/>
                <w:szCs w:val="24"/>
                <w:lang w:eastAsia="en-US"/>
              </w:rPr>
              <w:br/>
              <w:t>(</w:t>
            </w:r>
            <w:proofErr w:type="spellStart"/>
            <w:r w:rsidRPr="00D30333">
              <w:rPr>
                <w:rFonts w:ascii="Times New Roman" w:eastAsia="Calibri" w:hAnsi="Times New Roman" w:cs="Times New Roman"/>
                <w:color w:val="000000"/>
                <w:sz w:val="24"/>
                <w:szCs w:val="24"/>
                <w:lang w:eastAsia="en-US"/>
              </w:rPr>
              <w:t>AutoCAD</w:t>
            </w:r>
            <w:proofErr w:type="spellEnd"/>
            <w:r w:rsidRPr="00D30333">
              <w:rPr>
                <w:rFonts w:ascii="Times New Roman" w:eastAsia="Calibri" w:hAnsi="Times New Roman" w:cs="Times New Roman"/>
                <w:color w:val="000000"/>
                <w:sz w:val="24"/>
                <w:szCs w:val="24"/>
                <w:lang w:eastAsia="en-US"/>
              </w:rPr>
              <w:t xml:space="preserve">  2010). </w:t>
            </w:r>
            <w:r w:rsidRPr="00D30333">
              <w:rPr>
                <w:rFonts w:ascii="Times New Roman" w:eastAsia="Calibri" w:hAnsi="Times New Roman" w:cs="Times New Roman"/>
                <w:color w:val="000000"/>
                <w:sz w:val="24"/>
                <w:szCs w:val="24"/>
                <w:lang w:eastAsia="en-US"/>
              </w:rPr>
              <w:br/>
              <w:t>Формат текстовых материалов – “</w:t>
            </w:r>
            <w:proofErr w:type="spellStart"/>
            <w:r w:rsidRPr="00D30333">
              <w:rPr>
                <w:rFonts w:ascii="Times New Roman" w:eastAsia="Calibri" w:hAnsi="Times New Roman" w:cs="Times New Roman"/>
                <w:color w:val="000000"/>
                <w:sz w:val="24"/>
                <w:szCs w:val="24"/>
                <w:lang w:eastAsia="en-US"/>
              </w:rPr>
              <w:t>doc</w:t>
            </w:r>
            <w:proofErr w:type="spellEnd"/>
            <w:r w:rsidRPr="00D30333">
              <w:rPr>
                <w:rFonts w:ascii="Times New Roman" w:eastAsia="Calibri" w:hAnsi="Times New Roman" w:cs="Times New Roman"/>
                <w:color w:val="000000"/>
                <w:sz w:val="24"/>
                <w:szCs w:val="24"/>
                <w:lang w:eastAsia="en-US"/>
              </w:rPr>
              <w:t>” (</w:t>
            </w:r>
            <w:proofErr w:type="spellStart"/>
            <w:r w:rsidRPr="00D30333">
              <w:rPr>
                <w:rFonts w:ascii="Times New Roman" w:eastAsia="Calibri" w:hAnsi="Times New Roman" w:cs="Times New Roman"/>
                <w:color w:val="000000"/>
                <w:sz w:val="24"/>
                <w:szCs w:val="24"/>
                <w:lang w:eastAsia="en-US"/>
              </w:rPr>
              <w:t>Word</w:t>
            </w:r>
            <w:proofErr w:type="spellEnd"/>
            <w:r w:rsidRPr="00D30333">
              <w:rPr>
                <w:rFonts w:ascii="Times New Roman" w:eastAsia="Calibri" w:hAnsi="Times New Roman" w:cs="Times New Roman"/>
                <w:color w:val="000000"/>
                <w:sz w:val="24"/>
                <w:szCs w:val="24"/>
                <w:lang w:eastAsia="en-US"/>
              </w:rPr>
              <w:t>).</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При выполнении работ в пакете программ «</w:t>
            </w:r>
            <w:proofErr w:type="spellStart"/>
            <w:r w:rsidRPr="00D30333">
              <w:rPr>
                <w:rFonts w:ascii="Times New Roman" w:eastAsia="Calibri" w:hAnsi="Times New Roman" w:cs="Times New Roman"/>
                <w:color w:val="000000"/>
                <w:sz w:val="24"/>
                <w:szCs w:val="24"/>
                <w:lang w:eastAsia="en-US"/>
              </w:rPr>
              <w:t>Credo</w:t>
            </w:r>
            <w:proofErr w:type="spellEnd"/>
            <w:r w:rsidRPr="00D30333">
              <w:rPr>
                <w:rFonts w:ascii="Times New Roman" w:eastAsia="Calibri" w:hAnsi="Times New Roman" w:cs="Times New Roman"/>
                <w:color w:val="000000"/>
                <w:sz w:val="24"/>
                <w:szCs w:val="24"/>
                <w:lang w:eastAsia="en-US"/>
              </w:rPr>
              <w:t>», обязательна передача ЦММ.</w:t>
            </w:r>
          </w:p>
          <w:p w:rsidR="00D30333" w:rsidRPr="00D30333" w:rsidRDefault="00D30333" w:rsidP="00D30333">
            <w:pPr>
              <w:tabs>
                <w:tab w:val="num" w:pos="2206"/>
                <w:tab w:val="num" w:pos="2348"/>
                <w:tab w:val="num" w:pos="2489"/>
                <w:tab w:val="num" w:pos="2528"/>
                <w:tab w:val="num" w:pos="2631"/>
                <w:tab w:val="num" w:pos="2669"/>
                <w:tab w:val="num" w:pos="2953"/>
              </w:tabs>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При использовании в системе </w:t>
            </w:r>
            <w:proofErr w:type="spellStart"/>
            <w:r w:rsidRPr="00D30333">
              <w:rPr>
                <w:rFonts w:ascii="Times New Roman" w:eastAsia="Calibri" w:hAnsi="Times New Roman" w:cs="Times New Roman"/>
                <w:color w:val="000000"/>
                <w:sz w:val="24"/>
                <w:szCs w:val="24"/>
                <w:lang w:eastAsia="en-US"/>
              </w:rPr>
              <w:t>AutoCAD</w:t>
            </w:r>
            <w:proofErr w:type="spellEnd"/>
            <w:r w:rsidRPr="00D30333">
              <w:rPr>
                <w:rFonts w:ascii="Times New Roman" w:eastAsia="Calibri" w:hAnsi="Times New Roman" w:cs="Times New Roman"/>
                <w:color w:val="000000"/>
                <w:sz w:val="24"/>
                <w:szCs w:val="24"/>
                <w:lang w:eastAsia="en-US"/>
              </w:rPr>
              <w:t xml:space="preserve"> оригинальных шрифтов, форм линий или блоков, они так же должны быть переданы, графические данные в модели </w:t>
            </w:r>
            <w:proofErr w:type="spellStart"/>
            <w:r w:rsidRPr="00D30333">
              <w:rPr>
                <w:rFonts w:ascii="Times New Roman" w:eastAsia="Calibri" w:hAnsi="Times New Roman" w:cs="Times New Roman"/>
                <w:color w:val="000000"/>
                <w:sz w:val="24"/>
                <w:szCs w:val="24"/>
                <w:lang w:eastAsia="en-US"/>
              </w:rPr>
              <w:t>AutoCAD</w:t>
            </w:r>
            <w:proofErr w:type="spellEnd"/>
            <w:r w:rsidRPr="00D30333">
              <w:rPr>
                <w:rFonts w:ascii="Times New Roman" w:eastAsia="Calibri" w:hAnsi="Times New Roman" w:cs="Times New Roman"/>
                <w:color w:val="000000"/>
                <w:sz w:val="24"/>
                <w:szCs w:val="24"/>
                <w:lang w:eastAsia="en-US"/>
              </w:rPr>
              <w:t xml:space="preserve"> должны быть выполнены в системе координат рабочей документации. Оформление листов на печать должно выполняться через видовые окна.</w:t>
            </w:r>
          </w:p>
        </w:tc>
      </w:tr>
      <w:tr w:rsidR="00D30333" w:rsidRPr="00D30333" w:rsidTr="00D9680E">
        <w:tc>
          <w:tcPr>
            <w:tcW w:w="800" w:type="dxa"/>
            <w:tcBorders>
              <w:left w:val="double" w:sz="4" w:space="0" w:color="auto"/>
              <w:right w:val="double" w:sz="4" w:space="0" w:color="auto"/>
            </w:tcBorders>
          </w:tcPr>
          <w:p w:rsidR="00D30333" w:rsidRPr="00D30333" w:rsidRDefault="00D30333" w:rsidP="00D30333">
            <w:pPr>
              <w:tabs>
                <w:tab w:val="left" w:pos="0"/>
              </w:tabs>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16.</w:t>
            </w:r>
          </w:p>
        </w:tc>
        <w:tc>
          <w:tcPr>
            <w:tcW w:w="2948" w:type="dxa"/>
            <w:tcBorders>
              <w:left w:val="double" w:sz="4" w:space="0" w:color="auto"/>
              <w:right w:val="double" w:sz="4" w:space="0" w:color="auto"/>
            </w:tcBorders>
          </w:tcPr>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Перечень нормативных документов</w:t>
            </w:r>
          </w:p>
        </w:tc>
        <w:tc>
          <w:tcPr>
            <w:tcW w:w="5716" w:type="dxa"/>
            <w:tcBorders>
              <w:left w:val="double" w:sz="4" w:space="0" w:color="auto"/>
              <w:right w:val="double" w:sz="4" w:space="0" w:color="auto"/>
            </w:tcBorders>
          </w:tcPr>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Работы по созданию ГРО и разработки отчетной документации выполнить в соответствии </w:t>
            </w:r>
            <w:r w:rsidRPr="00D30333">
              <w:rPr>
                <w:rFonts w:ascii="Times New Roman" w:eastAsia="Calibri" w:hAnsi="Times New Roman" w:cs="Times New Roman"/>
                <w:color w:val="000000"/>
                <w:sz w:val="24"/>
                <w:szCs w:val="24"/>
                <w:lang w:eastAsia="en-US"/>
              </w:rPr>
              <w:br/>
              <w:t xml:space="preserve">с законодательством Российской Федерации </w:t>
            </w:r>
            <w:r w:rsidRPr="00D30333">
              <w:rPr>
                <w:rFonts w:ascii="Times New Roman" w:eastAsia="Calibri" w:hAnsi="Times New Roman" w:cs="Times New Roman"/>
                <w:color w:val="000000"/>
                <w:sz w:val="24"/>
                <w:szCs w:val="24"/>
                <w:lang w:eastAsia="en-US"/>
              </w:rPr>
              <w:br/>
              <w:t>и действующими нормативными документами Российской Федерации в области строительства:</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1.</w:t>
            </w:r>
            <w:r w:rsidRPr="00D30333">
              <w:rPr>
                <w:rFonts w:ascii="Times New Roman" w:eastAsia="Calibri" w:hAnsi="Times New Roman" w:cs="Times New Roman"/>
                <w:color w:val="000000"/>
                <w:sz w:val="24"/>
                <w:szCs w:val="24"/>
                <w:lang w:eastAsia="en-US"/>
              </w:rPr>
              <w:tab/>
            </w:r>
            <w:bookmarkStart w:id="2" w:name="OLE_LINK6"/>
            <w:bookmarkStart w:id="3" w:name="OLE_LINK7"/>
            <w:r w:rsidRPr="00D30333">
              <w:rPr>
                <w:rFonts w:ascii="Times New Roman" w:eastAsia="Calibri" w:hAnsi="Times New Roman" w:cs="Times New Roman"/>
                <w:color w:val="000000"/>
                <w:sz w:val="24"/>
                <w:szCs w:val="24"/>
                <w:lang w:eastAsia="en-US"/>
              </w:rPr>
              <w:t xml:space="preserve">СНиП 3.01.03-84 «Геодезические работы </w:t>
            </w:r>
            <w:r w:rsidRPr="00D30333">
              <w:rPr>
                <w:rFonts w:ascii="Times New Roman" w:eastAsia="Calibri" w:hAnsi="Times New Roman" w:cs="Times New Roman"/>
                <w:color w:val="000000"/>
                <w:sz w:val="24"/>
                <w:szCs w:val="24"/>
                <w:lang w:eastAsia="en-US"/>
              </w:rPr>
              <w:br/>
              <w:t>в строительстве»;</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 xml:space="preserve">2. СП </w:t>
            </w:r>
            <w:r w:rsidRPr="00D30333">
              <w:rPr>
                <w:rFonts w:ascii="Times New Roman" w:eastAsia="Calibri" w:hAnsi="Times New Roman" w:cs="Times New Roman"/>
                <w:color w:val="000000"/>
                <w:sz w:val="24"/>
                <w:szCs w:val="24"/>
              </w:rPr>
              <w:t>126.13330.2012</w:t>
            </w:r>
            <w:r w:rsidRPr="00D30333">
              <w:rPr>
                <w:rFonts w:ascii="Times New Roman" w:eastAsia="Calibri" w:hAnsi="Times New Roman" w:cs="Times New Roman"/>
                <w:color w:val="000000"/>
                <w:sz w:val="24"/>
                <w:szCs w:val="24"/>
                <w:lang w:eastAsia="en-US"/>
              </w:rPr>
              <w:t xml:space="preserve"> «Геодезические работы </w:t>
            </w:r>
            <w:r w:rsidRPr="00D30333">
              <w:rPr>
                <w:rFonts w:ascii="Times New Roman" w:eastAsia="Calibri" w:hAnsi="Times New Roman" w:cs="Times New Roman"/>
                <w:color w:val="000000"/>
                <w:sz w:val="24"/>
                <w:szCs w:val="24"/>
                <w:lang w:eastAsia="en-US"/>
              </w:rPr>
              <w:br/>
              <w:t>в строительстве»</w:t>
            </w:r>
            <w:bookmarkEnd w:id="2"/>
            <w:bookmarkEnd w:id="3"/>
            <w:r w:rsidRPr="00D30333">
              <w:rPr>
                <w:rFonts w:ascii="Times New Roman" w:eastAsia="Calibri" w:hAnsi="Times New Roman" w:cs="Times New Roman"/>
                <w:color w:val="000000"/>
                <w:sz w:val="24"/>
                <w:szCs w:val="24"/>
                <w:lang w:eastAsia="en-US"/>
              </w:rPr>
              <w:t>;</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3.</w:t>
            </w:r>
            <w:r w:rsidRPr="00D30333">
              <w:rPr>
                <w:rFonts w:ascii="Times New Roman" w:eastAsia="Calibri" w:hAnsi="Times New Roman" w:cs="Times New Roman"/>
                <w:color w:val="000000"/>
                <w:sz w:val="24"/>
                <w:szCs w:val="24"/>
                <w:lang w:eastAsia="en-US"/>
              </w:rPr>
              <w:tab/>
              <w:t>Пособие по производству геодезических работ в строительстве (к СНиП 3.01.03-84);</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4.</w:t>
            </w:r>
            <w:r w:rsidRPr="00D30333">
              <w:rPr>
                <w:rFonts w:ascii="Times New Roman" w:eastAsia="Calibri" w:hAnsi="Times New Roman" w:cs="Times New Roman"/>
                <w:color w:val="000000"/>
                <w:sz w:val="24"/>
                <w:szCs w:val="24"/>
                <w:lang w:eastAsia="en-US"/>
              </w:rPr>
              <w:tab/>
              <w:t>ГКИНП-17-002-93 Инструкция о порядке осуществления государственного геодезического контроля в России;</w:t>
            </w:r>
          </w:p>
          <w:p w:rsidR="00D30333" w:rsidRPr="00D30333" w:rsidRDefault="00D30333" w:rsidP="00D30333">
            <w:pPr>
              <w:spacing w:after="0" w:line="240" w:lineRule="auto"/>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5.</w:t>
            </w:r>
            <w:r w:rsidRPr="00D30333">
              <w:rPr>
                <w:rFonts w:ascii="Times New Roman" w:eastAsia="Calibri" w:hAnsi="Times New Roman" w:cs="Times New Roman"/>
                <w:color w:val="000000"/>
                <w:sz w:val="24"/>
                <w:szCs w:val="24"/>
                <w:lang w:eastAsia="en-US"/>
              </w:rPr>
              <w:tab/>
              <w:t xml:space="preserve">Инструкция о порядке контроля и приемки геодезических, топографических </w:t>
            </w:r>
            <w:r w:rsidRPr="00D30333">
              <w:rPr>
                <w:rFonts w:ascii="Times New Roman" w:eastAsia="Calibri" w:hAnsi="Times New Roman" w:cs="Times New Roman"/>
                <w:color w:val="000000"/>
                <w:sz w:val="24"/>
                <w:szCs w:val="24"/>
                <w:lang w:eastAsia="en-US"/>
              </w:rPr>
              <w:br/>
              <w:t xml:space="preserve">и картографических работ. </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ГКИНП (ГНТА) – 17- 004- 99. Москва. 1999 г.;</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6.</w:t>
            </w:r>
            <w:r w:rsidRPr="00D30333">
              <w:rPr>
                <w:rFonts w:ascii="Times New Roman" w:eastAsia="Calibri" w:hAnsi="Times New Roman" w:cs="Times New Roman"/>
                <w:color w:val="000000"/>
                <w:sz w:val="24"/>
                <w:szCs w:val="24"/>
                <w:lang w:eastAsia="en-US"/>
              </w:rPr>
              <w:tab/>
              <w:t>«Условные знаки для топографических планов масштабов 1:5000, 1:2000, 1:1000, 1:500».</w:t>
            </w:r>
            <w:r w:rsidRPr="00D30333">
              <w:rPr>
                <w:rFonts w:ascii="Times New Roman" w:eastAsia="Calibri" w:hAnsi="Times New Roman" w:cs="Times New Roman"/>
                <w:color w:val="000000"/>
                <w:sz w:val="24"/>
                <w:szCs w:val="24"/>
                <w:lang w:eastAsia="en-US"/>
              </w:rPr>
              <w:br/>
              <w:t xml:space="preserve"> ФГУП "</w:t>
            </w:r>
            <w:proofErr w:type="spellStart"/>
            <w:r w:rsidRPr="00D30333">
              <w:rPr>
                <w:rFonts w:ascii="Times New Roman" w:eastAsia="Calibri" w:hAnsi="Times New Roman" w:cs="Times New Roman"/>
                <w:color w:val="000000"/>
                <w:sz w:val="24"/>
                <w:szCs w:val="24"/>
                <w:lang w:eastAsia="en-US"/>
              </w:rPr>
              <w:t>Картгеоцентр</w:t>
            </w:r>
            <w:proofErr w:type="spellEnd"/>
            <w:r w:rsidRPr="00D30333">
              <w:rPr>
                <w:rFonts w:ascii="Times New Roman" w:eastAsia="Calibri" w:hAnsi="Times New Roman" w:cs="Times New Roman"/>
                <w:color w:val="000000"/>
                <w:sz w:val="24"/>
                <w:szCs w:val="24"/>
                <w:lang w:eastAsia="en-US"/>
              </w:rPr>
              <w:t>", 2004;</w:t>
            </w:r>
          </w:p>
          <w:p w:rsidR="00D30333" w:rsidRPr="00D30333" w:rsidRDefault="00D30333" w:rsidP="00D30333">
            <w:pPr>
              <w:spacing w:after="0" w:line="240" w:lineRule="auto"/>
              <w:jc w:val="both"/>
              <w:rPr>
                <w:rFonts w:ascii="Times New Roman" w:eastAsia="Calibri" w:hAnsi="Times New Roman" w:cs="Times New Roman"/>
                <w:color w:val="000000"/>
                <w:sz w:val="24"/>
                <w:szCs w:val="24"/>
                <w:lang w:eastAsia="en-US"/>
              </w:rPr>
            </w:pPr>
            <w:r w:rsidRPr="00D30333">
              <w:rPr>
                <w:rFonts w:ascii="Times New Roman" w:eastAsia="Calibri" w:hAnsi="Times New Roman" w:cs="Times New Roman"/>
                <w:color w:val="000000"/>
                <w:sz w:val="24"/>
                <w:szCs w:val="24"/>
                <w:lang w:eastAsia="en-US"/>
              </w:rPr>
              <w:t>7. Правилами закладки центров и реперов на пунктах геодезической и нивелирной сети, Правила закрепления центров пунктов спутниковой геодезической сети, Альбом типов центров и реперов и иная нормативная правовая документация Российской Федерации</w:t>
            </w:r>
          </w:p>
        </w:tc>
      </w:tr>
    </w:tbl>
    <w:p w:rsidR="00D30333" w:rsidRDefault="00D30333" w:rsidP="00C81801">
      <w:pPr>
        <w:widowControl w:val="0"/>
        <w:autoSpaceDE w:val="0"/>
        <w:autoSpaceDN w:val="0"/>
        <w:adjustRightInd w:val="0"/>
        <w:spacing w:after="0" w:line="240" w:lineRule="auto"/>
        <w:jc w:val="center"/>
        <w:rPr>
          <w:rFonts w:ascii="Times New Roman" w:hAnsi="Times New Roman" w:cs="Times New Roman"/>
          <w:b/>
          <w:sz w:val="24"/>
          <w:szCs w:val="24"/>
        </w:rPr>
      </w:pPr>
    </w:p>
    <w:sectPr w:rsidR="00D30333" w:rsidSect="00340688">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9B7" w:rsidRDefault="008E69B7" w:rsidP="00ED6727">
      <w:pPr>
        <w:spacing w:after="0" w:line="240" w:lineRule="auto"/>
      </w:pPr>
      <w:r>
        <w:separator/>
      </w:r>
    </w:p>
  </w:endnote>
  <w:endnote w:type="continuationSeparator" w:id="0">
    <w:p w:rsidR="008E69B7" w:rsidRDefault="008E69B7"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9B7" w:rsidRPr="002B28C3" w:rsidRDefault="008E69B7"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AB120E">
      <w:rPr>
        <w:rFonts w:ascii="Times New Roman" w:hAnsi="Times New Roman" w:cs="Times New Roman"/>
        <w:sz w:val="20"/>
        <w:szCs w:val="20"/>
      </w:rPr>
      <w:t>20</w:t>
    </w:r>
    <w:r w:rsidR="0019649E">
      <w:rPr>
        <w:rFonts w:ascii="Times New Roman" w:hAnsi="Times New Roman" w:cs="Times New Roman"/>
        <w:sz w:val="20"/>
        <w:szCs w:val="20"/>
      </w:rPr>
      <w:t xml:space="preserve"> </w:t>
    </w:r>
    <w:r w:rsidR="00ED393A">
      <w:rPr>
        <w:rFonts w:ascii="Times New Roman" w:hAnsi="Times New Roman" w:cs="Times New Roman"/>
        <w:sz w:val="20"/>
        <w:szCs w:val="20"/>
      </w:rPr>
      <w:t>мая</w:t>
    </w:r>
    <w:r>
      <w:rPr>
        <w:rFonts w:ascii="Times New Roman" w:hAnsi="Times New Roman" w:cs="Times New Roman"/>
        <w:sz w:val="20"/>
        <w:szCs w:val="20"/>
      </w:rPr>
      <w:t xml:space="preserve"> 201</w:t>
    </w:r>
    <w:r w:rsidR="00D025B7">
      <w:rPr>
        <w:rFonts w:ascii="Times New Roman" w:hAnsi="Times New Roman" w:cs="Times New Roman"/>
        <w:sz w:val="20"/>
        <w:szCs w:val="20"/>
      </w:rPr>
      <w:t>4</w:t>
    </w:r>
    <w:r>
      <w:rPr>
        <w:rFonts w:ascii="Times New Roman" w:hAnsi="Times New Roman" w:cs="Times New Roman"/>
        <w:sz w:val="20"/>
        <w:szCs w:val="20"/>
      </w:rPr>
      <w:t xml:space="preserve"> года № ЗК-</w:t>
    </w:r>
    <w:r w:rsidR="00AB120E">
      <w:rPr>
        <w:rFonts w:ascii="Times New Roman" w:hAnsi="Times New Roman" w:cs="Times New Roman"/>
        <w:sz w:val="20"/>
        <w:szCs w:val="20"/>
      </w:rPr>
      <w:t>ДИРИ-171</w:t>
    </w:r>
    <w:r w:rsidR="00355F75">
      <w:rPr>
        <w:rFonts w:ascii="Times New Roman" w:hAnsi="Times New Roman" w:cs="Times New Roman"/>
        <w:sz w:val="20"/>
        <w:szCs w:val="20"/>
      </w:rPr>
      <w:t>/</w:t>
    </w:r>
    <w:r w:rsidR="00281A1C">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9B7" w:rsidRDefault="008E69B7" w:rsidP="00ED6727">
      <w:pPr>
        <w:spacing w:after="0" w:line="240" w:lineRule="auto"/>
      </w:pPr>
      <w:r>
        <w:separator/>
      </w:r>
    </w:p>
  </w:footnote>
  <w:footnote w:type="continuationSeparator" w:id="0">
    <w:p w:rsidR="008E69B7" w:rsidRDefault="008E69B7"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970654"/>
      <w:docPartObj>
        <w:docPartGallery w:val="Page Numbers (Top of Page)"/>
        <w:docPartUnique/>
      </w:docPartObj>
    </w:sdtPr>
    <w:sdtEndPr/>
    <w:sdtContent>
      <w:p w:rsidR="008E69B7" w:rsidRDefault="008E69B7">
        <w:pPr>
          <w:pStyle w:val="aa"/>
          <w:jc w:val="center"/>
        </w:pPr>
        <w:r>
          <w:fldChar w:fldCharType="begin"/>
        </w:r>
        <w:r>
          <w:instrText>PAGE   \* MERGEFORMAT</w:instrText>
        </w:r>
        <w:r>
          <w:fldChar w:fldCharType="separate"/>
        </w:r>
        <w:r w:rsidR="00CB5D81">
          <w:rPr>
            <w:noProof/>
          </w:rPr>
          <w:t>8</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0876DE8"/>
    <w:multiLevelType w:val="hybridMultilevel"/>
    <w:tmpl w:val="6608C802"/>
    <w:lvl w:ilvl="0" w:tplc="F6B2B518">
      <w:start w:val="1"/>
      <w:numFmt w:val="decimal"/>
      <w:lvlText w:val="%1."/>
      <w:lvlJc w:val="left"/>
      <w:pPr>
        <w:tabs>
          <w:tab w:val="num" w:pos="360"/>
        </w:tabs>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4427559"/>
    <w:multiLevelType w:val="multilevel"/>
    <w:tmpl w:val="C7FA7366"/>
    <w:lvl w:ilvl="0">
      <w:start w:val="1"/>
      <w:numFmt w:val="decimal"/>
      <w:lvlText w:val="%1."/>
      <w:lvlJc w:val="left"/>
      <w:pPr>
        <w:ind w:left="644" w:hanging="360"/>
      </w:pPr>
    </w:lvl>
    <w:lvl w:ilvl="1">
      <w:start w:val="1"/>
      <w:numFmt w:val="decimal"/>
      <w:isLgl/>
      <w:lvlText w:val="%1.%2."/>
      <w:lvlJc w:val="left"/>
      <w:pPr>
        <w:ind w:left="764" w:hanging="48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5">
    <w:nsid w:val="04961ED4"/>
    <w:multiLevelType w:val="hybridMultilevel"/>
    <w:tmpl w:val="A1FCBD70"/>
    <w:lvl w:ilvl="0" w:tplc="77428B4A">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B21636"/>
    <w:multiLevelType w:val="hybridMultilevel"/>
    <w:tmpl w:val="8A461D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0">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4115394"/>
    <w:multiLevelType w:val="multilevel"/>
    <w:tmpl w:val="A1969F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ACB2EF3"/>
    <w:multiLevelType w:val="hybridMultilevel"/>
    <w:tmpl w:val="4A065EEC"/>
    <w:lvl w:ilvl="0" w:tplc="F466B2D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E26780"/>
    <w:multiLevelType w:val="hybridMultilevel"/>
    <w:tmpl w:val="BC6C1A2C"/>
    <w:lvl w:ilvl="0" w:tplc="4CF6DB32">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5D40E63"/>
    <w:multiLevelType w:val="hybridMultilevel"/>
    <w:tmpl w:val="EFA89B30"/>
    <w:lvl w:ilvl="0" w:tplc="72E8C9F0">
      <w:start w:val="1"/>
      <w:numFmt w:val="decimal"/>
      <w:lvlText w:val="8.3.%1."/>
      <w:lvlJc w:val="left"/>
      <w:pPr>
        <w:tabs>
          <w:tab w:val="num" w:pos="2880"/>
        </w:tabs>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4839B2"/>
    <w:multiLevelType w:val="hybridMultilevel"/>
    <w:tmpl w:val="4F9A15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D73AE0"/>
    <w:multiLevelType w:val="hybridMultilevel"/>
    <w:tmpl w:val="01E2A5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0">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0DE34C8"/>
    <w:multiLevelType w:val="hybridMultilevel"/>
    <w:tmpl w:val="4694FA6E"/>
    <w:lvl w:ilvl="0" w:tplc="9388444E">
      <w:start w:val="4"/>
      <w:numFmt w:val="decimal"/>
      <w:lvlText w:val="8.%1."/>
      <w:lvlJc w:val="left"/>
      <w:pPr>
        <w:tabs>
          <w:tab w:val="num" w:pos="644"/>
        </w:tabs>
        <w:ind w:left="644"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76" w:hanging="180"/>
      </w:pPr>
    </w:lvl>
    <w:lvl w:ilvl="3" w:tplc="0419000F" w:tentative="1">
      <w:start w:val="1"/>
      <w:numFmt w:val="decimal"/>
      <w:lvlText w:val="%4."/>
      <w:lvlJc w:val="left"/>
      <w:pPr>
        <w:ind w:left="644" w:hanging="360"/>
      </w:pPr>
    </w:lvl>
    <w:lvl w:ilvl="4" w:tplc="04190019" w:tentative="1">
      <w:start w:val="1"/>
      <w:numFmt w:val="lowerLetter"/>
      <w:lvlText w:val="%5."/>
      <w:lvlJc w:val="left"/>
      <w:pPr>
        <w:ind w:left="1364" w:hanging="360"/>
      </w:pPr>
    </w:lvl>
    <w:lvl w:ilvl="5" w:tplc="0419001B" w:tentative="1">
      <w:start w:val="1"/>
      <w:numFmt w:val="lowerRoman"/>
      <w:lvlText w:val="%6."/>
      <w:lvlJc w:val="right"/>
      <w:pPr>
        <w:ind w:left="2084" w:hanging="180"/>
      </w:pPr>
    </w:lvl>
    <w:lvl w:ilvl="6" w:tplc="0419000F" w:tentative="1">
      <w:start w:val="1"/>
      <w:numFmt w:val="decimal"/>
      <w:lvlText w:val="%7."/>
      <w:lvlJc w:val="left"/>
      <w:pPr>
        <w:ind w:left="2804" w:hanging="360"/>
      </w:pPr>
    </w:lvl>
    <w:lvl w:ilvl="7" w:tplc="04190019" w:tentative="1">
      <w:start w:val="1"/>
      <w:numFmt w:val="lowerLetter"/>
      <w:lvlText w:val="%8."/>
      <w:lvlJc w:val="left"/>
      <w:pPr>
        <w:ind w:left="3524" w:hanging="360"/>
      </w:pPr>
    </w:lvl>
    <w:lvl w:ilvl="8" w:tplc="0419001B" w:tentative="1">
      <w:start w:val="1"/>
      <w:numFmt w:val="lowerRoman"/>
      <w:lvlText w:val="%9."/>
      <w:lvlJc w:val="right"/>
      <w:pPr>
        <w:ind w:left="4244" w:hanging="180"/>
      </w:pPr>
    </w:lvl>
  </w:abstractNum>
  <w:abstractNum w:abstractNumId="42">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6">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3"/>
  </w:num>
  <w:num w:numId="2">
    <w:abstractNumId w:val="24"/>
  </w:num>
  <w:num w:numId="3">
    <w:abstractNumId w:val="20"/>
  </w:num>
  <w:num w:numId="4">
    <w:abstractNumId w:val="16"/>
  </w:num>
  <w:num w:numId="5">
    <w:abstractNumId w:val="36"/>
  </w:num>
  <w:num w:numId="6">
    <w:abstractNumId w:val="8"/>
  </w:num>
  <w:num w:numId="7">
    <w:abstractNumId w:val="29"/>
  </w:num>
  <w:num w:numId="8">
    <w:abstractNumId w:val="10"/>
  </w:num>
  <w:num w:numId="9">
    <w:abstractNumId w:val="39"/>
  </w:num>
  <w:num w:numId="10">
    <w:abstractNumId w:val="19"/>
  </w:num>
  <w:num w:numId="11">
    <w:abstractNumId w:val="12"/>
  </w:num>
  <w:num w:numId="12">
    <w:abstractNumId w:val="42"/>
  </w:num>
  <w:num w:numId="13">
    <w:abstractNumId w:val="44"/>
  </w:num>
  <w:num w:numId="14">
    <w:abstractNumId w:val="23"/>
  </w:num>
  <w:num w:numId="15">
    <w:abstractNumId w:val="3"/>
  </w:num>
  <w:num w:numId="16">
    <w:abstractNumId w:val="46"/>
  </w:num>
  <w:num w:numId="17">
    <w:abstractNumId w:val="11"/>
  </w:num>
  <w:num w:numId="18">
    <w:abstractNumId w:val="34"/>
  </w:num>
  <w:num w:numId="19">
    <w:abstractNumId w:val="43"/>
  </w:num>
  <w:num w:numId="20">
    <w:abstractNumId w:val="38"/>
  </w:num>
  <w:num w:numId="21">
    <w:abstractNumId w:val="18"/>
  </w:num>
  <w:num w:numId="22">
    <w:abstractNumId w:val="35"/>
  </w:num>
  <w:num w:numId="23">
    <w:abstractNumId w:val="26"/>
  </w:num>
  <w:num w:numId="24">
    <w:abstractNumId w:val="45"/>
  </w:num>
  <w:num w:numId="25">
    <w:abstractNumId w:val="9"/>
  </w:num>
  <w:num w:numId="26">
    <w:abstractNumId w:val="25"/>
  </w:num>
  <w:num w:numId="27">
    <w:abstractNumId w:val="6"/>
  </w:num>
  <w:num w:numId="28">
    <w:abstractNumId w:val="40"/>
  </w:num>
  <w:num w:numId="29">
    <w:abstractNumId w:val="22"/>
  </w:num>
  <w:num w:numId="30">
    <w:abstractNumId w:val="7"/>
  </w:num>
  <w:num w:numId="31">
    <w:abstractNumId w:val="28"/>
  </w:num>
  <w:num w:numId="32">
    <w:abstractNumId w:val="13"/>
  </w:num>
  <w:num w:numId="33">
    <w:abstractNumId w:val="17"/>
  </w:num>
  <w:num w:numId="34">
    <w:abstractNumId w:val="15"/>
  </w:num>
  <w:num w:numId="35">
    <w:abstractNumId w:val="21"/>
  </w:num>
  <w:num w:numId="36">
    <w:abstractNumId w:val="27"/>
  </w:num>
  <w:num w:numId="37">
    <w:abstractNumId w:val="14"/>
  </w:num>
  <w:num w:numId="38">
    <w:abstractNumId w:val="32"/>
  </w:num>
  <w:num w:numId="39">
    <w:abstractNumId w:val="37"/>
  </w:num>
  <w:num w:numId="40">
    <w:abstractNumId w:val="4"/>
  </w:num>
  <w:num w:numId="41">
    <w:abstractNumId w:val="2"/>
  </w:num>
  <w:num w:numId="42">
    <w:abstractNumId w:val="31"/>
  </w:num>
  <w:num w:numId="43">
    <w:abstractNumId w:val="41"/>
  </w:num>
  <w:num w:numId="44">
    <w:abstractNumId w:val="30"/>
  </w:num>
  <w:num w:numId="4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611C4"/>
    <w:rsid w:val="00063AC3"/>
    <w:rsid w:val="000648B7"/>
    <w:rsid w:val="000705F3"/>
    <w:rsid w:val="00070775"/>
    <w:rsid w:val="00074E3D"/>
    <w:rsid w:val="00082890"/>
    <w:rsid w:val="0008464A"/>
    <w:rsid w:val="000920DE"/>
    <w:rsid w:val="00095E32"/>
    <w:rsid w:val="000962DC"/>
    <w:rsid w:val="000966B4"/>
    <w:rsid w:val="000A0E58"/>
    <w:rsid w:val="000A250C"/>
    <w:rsid w:val="000A3EB7"/>
    <w:rsid w:val="000A4BF1"/>
    <w:rsid w:val="000B0837"/>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5B48"/>
    <w:rsid w:val="000F65EE"/>
    <w:rsid w:val="0010083E"/>
    <w:rsid w:val="0010610A"/>
    <w:rsid w:val="0011430E"/>
    <w:rsid w:val="00114656"/>
    <w:rsid w:val="00114B8F"/>
    <w:rsid w:val="00120F7F"/>
    <w:rsid w:val="00121F2C"/>
    <w:rsid w:val="00122BB1"/>
    <w:rsid w:val="00122F28"/>
    <w:rsid w:val="001246F4"/>
    <w:rsid w:val="00124E18"/>
    <w:rsid w:val="00125792"/>
    <w:rsid w:val="00140393"/>
    <w:rsid w:val="00146F6F"/>
    <w:rsid w:val="00153821"/>
    <w:rsid w:val="00153A1B"/>
    <w:rsid w:val="001552E0"/>
    <w:rsid w:val="00155595"/>
    <w:rsid w:val="00163249"/>
    <w:rsid w:val="001664E7"/>
    <w:rsid w:val="00167B40"/>
    <w:rsid w:val="001710BB"/>
    <w:rsid w:val="0017173E"/>
    <w:rsid w:val="00171E81"/>
    <w:rsid w:val="00172AD8"/>
    <w:rsid w:val="001767FA"/>
    <w:rsid w:val="00185797"/>
    <w:rsid w:val="001869D1"/>
    <w:rsid w:val="00192DCA"/>
    <w:rsid w:val="0019649E"/>
    <w:rsid w:val="001973C7"/>
    <w:rsid w:val="001A152B"/>
    <w:rsid w:val="001A57DA"/>
    <w:rsid w:val="001A6A59"/>
    <w:rsid w:val="001B4022"/>
    <w:rsid w:val="001C7D64"/>
    <w:rsid w:val="001D562F"/>
    <w:rsid w:val="001F08B7"/>
    <w:rsid w:val="001F2ABB"/>
    <w:rsid w:val="00203DA0"/>
    <w:rsid w:val="00204DF1"/>
    <w:rsid w:val="00205F81"/>
    <w:rsid w:val="00212D3F"/>
    <w:rsid w:val="00213A15"/>
    <w:rsid w:val="0021486C"/>
    <w:rsid w:val="002151E6"/>
    <w:rsid w:val="00216C2A"/>
    <w:rsid w:val="00217C9D"/>
    <w:rsid w:val="0022106C"/>
    <w:rsid w:val="00221912"/>
    <w:rsid w:val="002261CB"/>
    <w:rsid w:val="00233018"/>
    <w:rsid w:val="002334E0"/>
    <w:rsid w:val="002334FA"/>
    <w:rsid w:val="0023551A"/>
    <w:rsid w:val="00237102"/>
    <w:rsid w:val="002510C0"/>
    <w:rsid w:val="00252A3A"/>
    <w:rsid w:val="00253A3B"/>
    <w:rsid w:val="00253B0D"/>
    <w:rsid w:val="00255C7C"/>
    <w:rsid w:val="0025753F"/>
    <w:rsid w:val="00267BE3"/>
    <w:rsid w:val="00281A1C"/>
    <w:rsid w:val="00292FCB"/>
    <w:rsid w:val="00293CDE"/>
    <w:rsid w:val="0029436F"/>
    <w:rsid w:val="00296E5F"/>
    <w:rsid w:val="002A41EF"/>
    <w:rsid w:val="002B0C99"/>
    <w:rsid w:val="002B28C3"/>
    <w:rsid w:val="002C5279"/>
    <w:rsid w:val="002C5E86"/>
    <w:rsid w:val="002D293E"/>
    <w:rsid w:val="002D6962"/>
    <w:rsid w:val="002D7B23"/>
    <w:rsid w:val="002E7EDB"/>
    <w:rsid w:val="002F0EBD"/>
    <w:rsid w:val="002F24C1"/>
    <w:rsid w:val="002F38B1"/>
    <w:rsid w:val="003040F3"/>
    <w:rsid w:val="003041D7"/>
    <w:rsid w:val="003065F6"/>
    <w:rsid w:val="003107BD"/>
    <w:rsid w:val="00326009"/>
    <w:rsid w:val="00334633"/>
    <w:rsid w:val="00335CC3"/>
    <w:rsid w:val="003371C5"/>
    <w:rsid w:val="00340688"/>
    <w:rsid w:val="00342B8F"/>
    <w:rsid w:val="003500E0"/>
    <w:rsid w:val="0035058F"/>
    <w:rsid w:val="00351382"/>
    <w:rsid w:val="00355D45"/>
    <w:rsid w:val="00355F75"/>
    <w:rsid w:val="00356D1B"/>
    <w:rsid w:val="0036127B"/>
    <w:rsid w:val="00387F60"/>
    <w:rsid w:val="003A4383"/>
    <w:rsid w:val="003B06A1"/>
    <w:rsid w:val="003B376E"/>
    <w:rsid w:val="003B541F"/>
    <w:rsid w:val="003B76A1"/>
    <w:rsid w:val="003C1C67"/>
    <w:rsid w:val="003D115B"/>
    <w:rsid w:val="003D6976"/>
    <w:rsid w:val="003E0309"/>
    <w:rsid w:val="003E2B85"/>
    <w:rsid w:val="003F7674"/>
    <w:rsid w:val="004035E1"/>
    <w:rsid w:val="00407A6E"/>
    <w:rsid w:val="00412B5D"/>
    <w:rsid w:val="004157BC"/>
    <w:rsid w:val="00417023"/>
    <w:rsid w:val="004209C3"/>
    <w:rsid w:val="004248F3"/>
    <w:rsid w:val="0043406E"/>
    <w:rsid w:val="0044149F"/>
    <w:rsid w:val="004422A8"/>
    <w:rsid w:val="004430C7"/>
    <w:rsid w:val="004437F4"/>
    <w:rsid w:val="00445593"/>
    <w:rsid w:val="004516F1"/>
    <w:rsid w:val="00455F4F"/>
    <w:rsid w:val="0045630A"/>
    <w:rsid w:val="00456EF5"/>
    <w:rsid w:val="004605D5"/>
    <w:rsid w:val="004606CD"/>
    <w:rsid w:val="00462A11"/>
    <w:rsid w:val="00464C05"/>
    <w:rsid w:val="00466B03"/>
    <w:rsid w:val="00475CD3"/>
    <w:rsid w:val="004760EC"/>
    <w:rsid w:val="004774B1"/>
    <w:rsid w:val="00484B09"/>
    <w:rsid w:val="00484E02"/>
    <w:rsid w:val="00487919"/>
    <w:rsid w:val="00490840"/>
    <w:rsid w:val="004947D1"/>
    <w:rsid w:val="004A49B9"/>
    <w:rsid w:val="004A701C"/>
    <w:rsid w:val="004B2175"/>
    <w:rsid w:val="004B3AE9"/>
    <w:rsid w:val="004B61C2"/>
    <w:rsid w:val="004B7EF3"/>
    <w:rsid w:val="004C0CE2"/>
    <w:rsid w:val="004C1207"/>
    <w:rsid w:val="004C17BD"/>
    <w:rsid w:val="004C346B"/>
    <w:rsid w:val="004C3A7A"/>
    <w:rsid w:val="004C4C7B"/>
    <w:rsid w:val="004C73B5"/>
    <w:rsid w:val="004C75FD"/>
    <w:rsid w:val="004D3F71"/>
    <w:rsid w:val="004E03C0"/>
    <w:rsid w:val="004E2E9A"/>
    <w:rsid w:val="0050569D"/>
    <w:rsid w:val="005136AA"/>
    <w:rsid w:val="0051457E"/>
    <w:rsid w:val="005178F3"/>
    <w:rsid w:val="00520682"/>
    <w:rsid w:val="00537326"/>
    <w:rsid w:val="00541925"/>
    <w:rsid w:val="00553E36"/>
    <w:rsid w:val="005558DD"/>
    <w:rsid w:val="00560412"/>
    <w:rsid w:val="0056121C"/>
    <w:rsid w:val="00563BA9"/>
    <w:rsid w:val="00573A1F"/>
    <w:rsid w:val="0057412C"/>
    <w:rsid w:val="00597068"/>
    <w:rsid w:val="005B5DAD"/>
    <w:rsid w:val="005C41FE"/>
    <w:rsid w:val="005C5B3E"/>
    <w:rsid w:val="005C7024"/>
    <w:rsid w:val="005D05EE"/>
    <w:rsid w:val="005D1223"/>
    <w:rsid w:val="005D684E"/>
    <w:rsid w:val="005E1D75"/>
    <w:rsid w:val="005E3497"/>
    <w:rsid w:val="005E7DAC"/>
    <w:rsid w:val="005F71ED"/>
    <w:rsid w:val="00602316"/>
    <w:rsid w:val="006070FA"/>
    <w:rsid w:val="00607667"/>
    <w:rsid w:val="0061126E"/>
    <w:rsid w:val="00611F67"/>
    <w:rsid w:val="00613DC5"/>
    <w:rsid w:val="0061685B"/>
    <w:rsid w:val="006204A0"/>
    <w:rsid w:val="00622A20"/>
    <w:rsid w:val="006269B7"/>
    <w:rsid w:val="00630E67"/>
    <w:rsid w:val="00633900"/>
    <w:rsid w:val="00637144"/>
    <w:rsid w:val="00665E4A"/>
    <w:rsid w:val="006665C2"/>
    <w:rsid w:val="0066765D"/>
    <w:rsid w:val="00675911"/>
    <w:rsid w:val="00692C80"/>
    <w:rsid w:val="00695002"/>
    <w:rsid w:val="00697265"/>
    <w:rsid w:val="006B10B8"/>
    <w:rsid w:val="006B1D43"/>
    <w:rsid w:val="006B6D71"/>
    <w:rsid w:val="006C332F"/>
    <w:rsid w:val="006D3069"/>
    <w:rsid w:val="006D4D7F"/>
    <w:rsid w:val="006E2F96"/>
    <w:rsid w:val="006E4FC8"/>
    <w:rsid w:val="006E5DFD"/>
    <w:rsid w:val="006E635D"/>
    <w:rsid w:val="006F6D2F"/>
    <w:rsid w:val="006F7477"/>
    <w:rsid w:val="00700786"/>
    <w:rsid w:val="0070132C"/>
    <w:rsid w:val="00701C95"/>
    <w:rsid w:val="00703847"/>
    <w:rsid w:val="007042E2"/>
    <w:rsid w:val="0072063F"/>
    <w:rsid w:val="00723016"/>
    <w:rsid w:val="00724A3C"/>
    <w:rsid w:val="007270BF"/>
    <w:rsid w:val="007273A4"/>
    <w:rsid w:val="007326B0"/>
    <w:rsid w:val="0073413C"/>
    <w:rsid w:val="00735D35"/>
    <w:rsid w:val="0073631F"/>
    <w:rsid w:val="00740109"/>
    <w:rsid w:val="007415F9"/>
    <w:rsid w:val="0074243F"/>
    <w:rsid w:val="007521FA"/>
    <w:rsid w:val="00753EA8"/>
    <w:rsid w:val="00755445"/>
    <w:rsid w:val="00762336"/>
    <w:rsid w:val="007642A3"/>
    <w:rsid w:val="0076499F"/>
    <w:rsid w:val="00764C61"/>
    <w:rsid w:val="007665BA"/>
    <w:rsid w:val="00770D2A"/>
    <w:rsid w:val="00772492"/>
    <w:rsid w:val="00774C12"/>
    <w:rsid w:val="00780DDF"/>
    <w:rsid w:val="00787580"/>
    <w:rsid w:val="00792688"/>
    <w:rsid w:val="00796370"/>
    <w:rsid w:val="00797BCB"/>
    <w:rsid w:val="007A11A8"/>
    <w:rsid w:val="007A1EDF"/>
    <w:rsid w:val="007A2A07"/>
    <w:rsid w:val="007A4142"/>
    <w:rsid w:val="007A5811"/>
    <w:rsid w:val="007A67E5"/>
    <w:rsid w:val="007B69E3"/>
    <w:rsid w:val="007C178F"/>
    <w:rsid w:val="007C2059"/>
    <w:rsid w:val="007C7F4B"/>
    <w:rsid w:val="007D2F4D"/>
    <w:rsid w:val="007D441B"/>
    <w:rsid w:val="007E6A01"/>
    <w:rsid w:val="007E6D58"/>
    <w:rsid w:val="007E77F7"/>
    <w:rsid w:val="007F0A42"/>
    <w:rsid w:val="007F12C7"/>
    <w:rsid w:val="007F1C27"/>
    <w:rsid w:val="007F52E4"/>
    <w:rsid w:val="007F7E33"/>
    <w:rsid w:val="0080120B"/>
    <w:rsid w:val="00804EE2"/>
    <w:rsid w:val="00816CD9"/>
    <w:rsid w:val="008244D9"/>
    <w:rsid w:val="0082478C"/>
    <w:rsid w:val="00825A6B"/>
    <w:rsid w:val="00826B2F"/>
    <w:rsid w:val="008319D3"/>
    <w:rsid w:val="008374AD"/>
    <w:rsid w:val="00844B5D"/>
    <w:rsid w:val="00844DF9"/>
    <w:rsid w:val="0085015F"/>
    <w:rsid w:val="00853598"/>
    <w:rsid w:val="00861EBB"/>
    <w:rsid w:val="008656A6"/>
    <w:rsid w:val="00866573"/>
    <w:rsid w:val="00867716"/>
    <w:rsid w:val="008742C4"/>
    <w:rsid w:val="00877EB7"/>
    <w:rsid w:val="008813C4"/>
    <w:rsid w:val="00881A42"/>
    <w:rsid w:val="008825C4"/>
    <w:rsid w:val="00883B24"/>
    <w:rsid w:val="008923A1"/>
    <w:rsid w:val="008951E5"/>
    <w:rsid w:val="008956A2"/>
    <w:rsid w:val="008A1B46"/>
    <w:rsid w:val="008B46B9"/>
    <w:rsid w:val="008B4E2D"/>
    <w:rsid w:val="008B65F4"/>
    <w:rsid w:val="008B78BC"/>
    <w:rsid w:val="008C156A"/>
    <w:rsid w:val="008D0DBE"/>
    <w:rsid w:val="008D34B2"/>
    <w:rsid w:val="008D3E6F"/>
    <w:rsid w:val="008D7DD9"/>
    <w:rsid w:val="008E2A03"/>
    <w:rsid w:val="008E69B7"/>
    <w:rsid w:val="008F1E77"/>
    <w:rsid w:val="008F3549"/>
    <w:rsid w:val="00902937"/>
    <w:rsid w:val="009047DB"/>
    <w:rsid w:val="0091075C"/>
    <w:rsid w:val="00917445"/>
    <w:rsid w:val="0092014B"/>
    <w:rsid w:val="009242A6"/>
    <w:rsid w:val="00924FB9"/>
    <w:rsid w:val="0093012F"/>
    <w:rsid w:val="00935ACE"/>
    <w:rsid w:val="0093784D"/>
    <w:rsid w:val="0094153E"/>
    <w:rsid w:val="00941D4F"/>
    <w:rsid w:val="0094321D"/>
    <w:rsid w:val="009567C4"/>
    <w:rsid w:val="00961579"/>
    <w:rsid w:val="00963F7C"/>
    <w:rsid w:val="00966634"/>
    <w:rsid w:val="0097256F"/>
    <w:rsid w:val="009756DB"/>
    <w:rsid w:val="00980F9C"/>
    <w:rsid w:val="00995AE8"/>
    <w:rsid w:val="0099703F"/>
    <w:rsid w:val="009A00C2"/>
    <w:rsid w:val="009B70CE"/>
    <w:rsid w:val="009B7BFC"/>
    <w:rsid w:val="009C377E"/>
    <w:rsid w:val="009C4F07"/>
    <w:rsid w:val="009C5BD5"/>
    <w:rsid w:val="009E5A73"/>
    <w:rsid w:val="009F6D37"/>
    <w:rsid w:val="00A00CA3"/>
    <w:rsid w:val="00A011B8"/>
    <w:rsid w:val="00A03C1A"/>
    <w:rsid w:val="00A0768D"/>
    <w:rsid w:val="00A110A7"/>
    <w:rsid w:val="00A11A7F"/>
    <w:rsid w:val="00A15402"/>
    <w:rsid w:val="00A16C7F"/>
    <w:rsid w:val="00A26AA3"/>
    <w:rsid w:val="00A27293"/>
    <w:rsid w:val="00A313BF"/>
    <w:rsid w:val="00A323AC"/>
    <w:rsid w:val="00A32692"/>
    <w:rsid w:val="00A32BD8"/>
    <w:rsid w:val="00A32F49"/>
    <w:rsid w:val="00A3302A"/>
    <w:rsid w:val="00A34DB3"/>
    <w:rsid w:val="00A4138D"/>
    <w:rsid w:val="00A42C02"/>
    <w:rsid w:val="00A450B7"/>
    <w:rsid w:val="00A4518F"/>
    <w:rsid w:val="00A475DF"/>
    <w:rsid w:val="00A47912"/>
    <w:rsid w:val="00A6046D"/>
    <w:rsid w:val="00A629D0"/>
    <w:rsid w:val="00A724E0"/>
    <w:rsid w:val="00A75073"/>
    <w:rsid w:val="00A931B2"/>
    <w:rsid w:val="00A94F8A"/>
    <w:rsid w:val="00AA008B"/>
    <w:rsid w:val="00AA1A7E"/>
    <w:rsid w:val="00AA1D0B"/>
    <w:rsid w:val="00AA5CA3"/>
    <w:rsid w:val="00AB1046"/>
    <w:rsid w:val="00AB120E"/>
    <w:rsid w:val="00AB2AEF"/>
    <w:rsid w:val="00AB4633"/>
    <w:rsid w:val="00AB48E5"/>
    <w:rsid w:val="00AB4D00"/>
    <w:rsid w:val="00AC37D5"/>
    <w:rsid w:val="00AC41BE"/>
    <w:rsid w:val="00AC55FB"/>
    <w:rsid w:val="00AD17A0"/>
    <w:rsid w:val="00AE2AFD"/>
    <w:rsid w:val="00AE2D29"/>
    <w:rsid w:val="00AE537D"/>
    <w:rsid w:val="00AE671D"/>
    <w:rsid w:val="00B0047B"/>
    <w:rsid w:val="00B10FD9"/>
    <w:rsid w:val="00B16265"/>
    <w:rsid w:val="00B21262"/>
    <w:rsid w:val="00B2290F"/>
    <w:rsid w:val="00B24D2F"/>
    <w:rsid w:val="00B34BE5"/>
    <w:rsid w:val="00B34E6B"/>
    <w:rsid w:val="00B360B4"/>
    <w:rsid w:val="00B37A85"/>
    <w:rsid w:val="00B46F0C"/>
    <w:rsid w:val="00B47C67"/>
    <w:rsid w:val="00B47D30"/>
    <w:rsid w:val="00B5234B"/>
    <w:rsid w:val="00B52FFB"/>
    <w:rsid w:val="00B53638"/>
    <w:rsid w:val="00B554C3"/>
    <w:rsid w:val="00B5554E"/>
    <w:rsid w:val="00B61EDC"/>
    <w:rsid w:val="00B61F98"/>
    <w:rsid w:val="00B62B29"/>
    <w:rsid w:val="00B66613"/>
    <w:rsid w:val="00B80373"/>
    <w:rsid w:val="00B80401"/>
    <w:rsid w:val="00B81908"/>
    <w:rsid w:val="00B81931"/>
    <w:rsid w:val="00B81EC2"/>
    <w:rsid w:val="00B87BA3"/>
    <w:rsid w:val="00B87D33"/>
    <w:rsid w:val="00B936CC"/>
    <w:rsid w:val="00B97B00"/>
    <w:rsid w:val="00BA08D4"/>
    <w:rsid w:val="00BA0BA9"/>
    <w:rsid w:val="00BA146A"/>
    <w:rsid w:val="00BA34D3"/>
    <w:rsid w:val="00BB0688"/>
    <w:rsid w:val="00BB0926"/>
    <w:rsid w:val="00BB51E6"/>
    <w:rsid w:val="00BB6C7B"/>
    <w:rsid w:val="00BC4C38"/>
    <w:rsid w:val="00BC67D2"/>
    <w:rsid w:val="00BC7762"/>
    <w:rsid w:val="00BD00C5"/>
    <w:rsid w:val="00BD1A1A"/>
    <w:rsid w:val="00BD2288"/>
    <w:rsid w:val="00BD280E"/>
    <w:rsid w:val="00BF3BCF"/>
    <w:rsid w:val="00BF54BF"/>
    <w:rsid w:val="00BF6CF3"/>
    <w:rsid w:val="00C062F0"/>
    <w:rsid w:val="00C071BD"/>
    <w:rsid w:val="00C10495"/>
    <w:rsid w:val="00C118A9"/>
    <w:rsid w:val="00C164CA"/>
    <w:rsid w:val="00C253D0"/>
    <w:rsid w:val="00C334C0"/>
    <w:rsid w:val="00C3574C"/>
    <w:rsid w:val="00C4165B"/>
    <w:rsid w:val="00C42A9E"/>
    <w:rsid w:val="00C46843"/>
    <w:rsid w:val="00C53FE4"/>
    <w:rsid w:val="00C54176"/>
    <w:rsid w:val="00C63368"/>
    <w:rsid w:val="00C65F1A"/>
    <w:rsid w:val="00C662E3"/>
    <w:rsid w:val="00C70BF2"/>
    <w:rsid w:val="00C71689"/>
    <w:rsid w:val="00C73852"/>
    <w:rsid w:val="00C76324"/>
    <w:rsid w:val="00C810FA"/>
    <w:rsid w:val="00C8153D"/>
    <w:rsid w:val="00C81801"/>
    <w:rsid w:val="00C86ED6"/>
    <w:rsid w:val="00CA0BCB"/>
    <w:rsid w:val="00CB16BA"/>
    <w:rsid w:val="00CB31A4"/>
    <w:rsid w:val="00CB408E"/>
    <w:rsid w:val="00CB5D81"/>
    <w:rsid w:val="00CB79C0"/>
    <w:rsid w:val="00CC0FA8"/>
    <w:rsid w:val="00CC4431"/>
    <w:rsid w:val="00CC7907"/>
    <w:rsid w:val="00CD0370"/>
    <w:rsid w:val="00CD04D1"/>
    <w:rsid w:val="00CD1B9D"/>
    <w:rsid w:val="00CD7A31"/>
    <w:rsid w:val="00CE0A7D"/>
    <w:rsid w:val="00D025B7"/>
    <w:rsid w:val="00D04966"/>
    <w:rsid w:val="00D056CF"/>
    <w:rsid w:val="00D0783F"/>
    <w:rsid w:val="00D1424F"/>
    <w:rsid w:val="00D20108"/>
    <w:rsid w:val="00D22516"/>
    <w:rsid w:val="00D25F8C"/>
    <w:rsid w:val="00D30333"/>
    <w:rsid w:val="00D30B7A"/>
    <w:rsid w:val="00D351B5"/>
    <w:rsid w:val="00D41E0E"/>
    <w:rsid w:val="00D4444F"/>
    <w:rsid w:val="00D520E8"/>
    <w:rsid w:val="00D604C1"/>
    <w:rsid w:val="00D6116D"/>
    <w:rsid w:val="00D61964"/>
    <w:rsid w:val="00D6565F"/>
    <w:rsid w:val="00D708A3"/>
    <w:rsid w:val="00D736C0"/>
    <w:rsid w:val="00D74376"/>
    <w:rsid w:val="00D82E89"/>
    <w:rsid w:val="00D8327D"/>
    <w:rsid w:val="00D83600"/>
    <w:rsid w:val="00D84E98"/>
    <w:rsid w:val="00D87205"/>
    <w:rsid w:val="00D9014C"/>
    <w:rsid w:val="00D9159A"/>
    <w:rsid w:val="00D91945"/>
    <w:rsid w:val="00D921E6"/>
    <w:rsid w:val="00D941B7"/>
    <w:rsid w:val="00D95DC7"/>
    <w:rsid w:val="00D96FF6"/>
    <w:rsid w:val="00DB19C3"/>
    <w:rsid w:val="00DB4C64"/>
    <w:rsid w:val="00DB4E6D"/>
    <w:rsid w:val="00DC01EF"/>
    <w:rsid w:val="00DC23F6"/>
    <w:rsid w:val="00DC3328"/>
    <w:rsid w:val="00DC6479"/>
    <w:rsid w:val="00DD5D8B"/>
    <w:rsid w:val="00DE118F"/>
    <w:rsid w:val="00DE40A7"/>
    <w:rsid w:val="00DE6594"/>
    <w:rsid w:val="00DF3A05"/>
    <w:rsid w:val="00DF469D"/>
    <w:rsid w:val="00DF7B00"/>
    <w:rsid w:val="00E034B2"/>
    <w:rsid w:val="00E14658"/>
    <w:rsid w:val="00E26BC9"/>
    <w:rsid w:val="00E3082B"/>
    <w:rsid w:val="00E30EB7"/>
    <w:rsid w:val="00E32334"/>
    <w:rsid w:val="00E3296C"/>
    <w:rsid w:val="00E340D8"/>
    <w:rsid w:val="00E36F4B"/>
    <w:rsid w:val="00E44FFB"/>
    <w:rsid w:val="00E4576A"/>
    <w:rsid w:val="00E45870"/>
    <w:rsid w:val="00E46920"/>
    <w:rsid w:val="00E529A7"/>
    <w:rsid w:val="00E56D8B"/>
    <w:rsid w:val="00E57B52"/>
    <w:rsid w:val="00E655C2"/>
    <w:rsid w:val="00E65710"/>
    <w:rsid w:val="00E66FD1"/>
    <w:rsid w:val="00E67520"/>
    <w:rsid w:val="00E74C07"/>
    <w:rsid w:val="00E776AE"/>
    <w:rsid w:val="00E81C6A"/>
    <w:rsid w:val="00E82B47"/>
    <w:rsid w:val="00E83970"/>
    <w:rsid w:val="00E83DFC"/>
    <w:rsid w:val="00E85731"/>
    <w:rsid w:val="00EA674E"/>
    <w:rsid w:val="00EB76AE"/>
    <w:rsid w:val="00EC41E9"/>
    <w:rsid w:val="00EC5680"/>
    <w:rsid w:val="00ED252E"/>
    <w:rsid w:val="00ED2993"/>
    <w:rsid w:val="00ED2AF8"/>
    <w:rsid w:val="00ED2F1D"/>
    <w:rsid w:val="00ED393A"/>
    <w:rsid w:val="00ED6727"/>
    <w:rsid w:val="00EE1325"/>
    <w:rsid w:val="00EE2A92"/>
    <w:rsid w:val="00EE36E9"/>
    <w:rsid w:val="00EE4B4A"/>
    <w:rsid w:val="00EE5D71"/>
    <w:rsid w:val="00EE77BA"/>
    <w:rsid w:val="00EF4445"/>
    <w:rsid w:val="00EF58C4"/>
    <w:rsid w:val="00EF5EB0"/>
    <w:rsid w:val="00F03F6A"/>
    <w:rsid w:val="00F0711E"/>
    <w:rsid w:val="00F11138"/>
    <w:rsid w:val="00F15EDC"/>
    <w:rsid w:val="00F239B0"/>
    <w:rsid w:val="00F405B9"/>
    <w:rsid w:val="00F51C1C"/>
    <w:rsid w:val="00F53919"/>
    <w:rsid w:val="00F565EF"/>
    <w:rsid w:val="00F5671B"/>
    <w:rsid w:val="00F567D0"/>
    <w:rsid w:val="00F62B37"/>
    <w:rsid w:val="00F6394B"/>
    <w:rsid w:val="00F63FD3"/>
    <w:rsid w:val="00F66446"/>
    <w:rsid w:val="00F71E29"/>
    <w:rsid w:val="00F72F19"/>
    <w:rsid w:val="00F766EE"/>
    <w:rsid w:val="00F87319"/>
    <w:rsid w:val="00F92055"/>
    <w:rsid w:val="00F9507F"/>
    <w:rsid w:val="00F95FE8"/>
    <w:rsid w:val="00FA1384"/>
    <w:rsid w:val="00FA263C"/>
    <w:rsid w:val="00FA7F77"/>
    <w:rsid w:val="00FC08E3"/>
    <w:rsid w:val="00FC4308"/>
    <w:rsid w:val="00FC4E4A"/>
    <w:rsid w:val="00FC5045"/>
    <w:rsid w:val="00FD1ED0"/>
    <w:rsid w:val="00FE065E"/>
    <w:rsid w:val="00FE2D07"/>
    <w:rsid w:val="00FE3825"/>
    <w:rsid w:val="00FE6BE7"/>
    <w:rsid w:val="00FE7605"/>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0D676-C9E7-468D-96EA-4EB4399A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8</Pages>
  <Words>2165</Words>
  <Characters>12341</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NCRC User</cp:lastModifiedBy>
  <cp:revision>129</cp:revision>
  <cp:lastPrinted>2014-05-20T15:44:00Z</cp:lastPrinted>
  <dcterms:created xsi:type="dcterms:W3CDTF">2014-01-28T14:49:00Z</dcterms:created>
  <dcterms:modified xsi:type="dcterms:W3CDTF">2014-05-20T15:46:00Z</dcterms:modified>
</cp:coreProperties>
</file>