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AB120E">
        <w:rPr>
          <w:rFonts w:ascii="Times New Roman" w:eastAsia="Times New Roman" w:hAnsi="Times New Roman" w:cs="Times New Roman"/>
          <w:b/>
          <w:bCs/>
          <w:sz w:val="28"/>
          <w:szCs w:val="28"/>
        </w:rPr>
        <w:t>ДИРИ</w:t>
      </w:r>
      <w:r w:rsidR="003040F3">
        <w:rPr>
          <w:rFonts w:ascii="Times New Roman" w:eastAsia="Times New Roman" w:hAnsi="Times New Roman" w:cs="Times New Roman"/>
          <w:b/>
          <w:bCs/>
          <w:sz w:val="28"/>
          <w:szCs w:val="28"/>
        </w:rPr>
        <w:t>-</w:t>
      </w:r>
      <w:r w:rsidR="00AB120E">
        <w:rPr>
          <w:rFonts w:ascii="Times New Roman" w:eastAsia="Times New Roman" w:hAnsi="Times New Roman" w:cs="Times New Roman"/>
          <w:b/>
          <w:bCs/>
          <w:sz w:val="28"/>
          <w:szCs w:val="28"/>
        </w:rPr>
        <w:t>171</w:t>
      </w:r>
      <w:r w:rsidR="006F4817">
        <w:rPr>
          <w:rFonts w:ascii="Times New Roman" w:eastAsia="Times New Roman" w:hAnsi="Times New Roman" w:cs="Times New Roman"/>
          <w:b/>
          <w:bCs/>
          <w:sz w:val="28"/>
          <w:szCs w:val="28"/>
        </w:rPr>
        <w:t>П</w:t>
      </w:r>
    </w:p>
    <w:p w:rsidR="006F4817" w:rsidRPr="006128D5" w:rsidRDefault="006F4817" w:rsidP="006F4817">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3"/>
        <w:gridCol w:w="546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BE75E6" w:rsidP="00ED393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r w:rsidR="00C4165B">
              <w:rPr>
                <w:rFonts w:ascii="Times New Roman" w:eastAsia="Times New Roman" w:hAnsi="Times New Roman" w:cs="Times New Roman"/>
                <w:b/>
                <w:sz w:val="24"/>
                <w:szCs w:val="24"/>
              </w:rPr>
              <w:t xml:space="preserve"> </w:t>
            </w:r>
            <w:r w:rsidR="00ED393A">
              <w:rPr>
                <w:rFonts w:ascii="Times New Roman" w:eastAsia="Times New Roman" w:hAnsi="Times New Roman" w:cs="Times New Roman"/>
                <w:b/>
                <w:sz w:val="24"/>
                <w:szCs w:val="24"/>
              </w:rPr>
              <w:t>мая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6F4817" w:rsidRPr="00DD3691" w:rsidRDefault="006F4817" w:rsidP="006F4817">
      <w:pPr>
        <w:tabs>
          <w:tab w:val="left" w:pos="567"/>
        </w:tabs>
        <w:spacing w:after="0" w:line="240" w:lineRule="auto"/>
        <w:jc w:val="both"/>
        <w:rPr>
          <w:rFonts w:ascii="Times New Roman" w:hAnsi="Times New Roman"/>
          <w:bCs/>
          <w:color w:val="000000" w:themeColor="text1"/>
          <w:sz w:val="24"/>
          <w:szCs w:val="24"/>
        </w:rPr>
      </w:pPr>
      <w:r w:rsidRPr="00DD3691">
        <w:rPr>
          <w:rFonts w:ascii="Times New Roman" w:hAnsi="Times New Roman"/>
          <w:bCs/>
          <w:color w:val="000000" w:themeColor="text1"/>
          <w:sz w:val="24"/>
          <w:szCs w:val="24"/>
        </w:rPr>
        <w:t xml:space="preserve">Горчев Олег Сергеевич, </w:t>
      </w:r>
      <w:r w:rsidRPr="001204F8">
        <w:rPr>
          <w:rFonts w:ascii="Times New Roman" w:hAnsi="Times New Roman"/>
          <w:bCs/>
          <w:color w:val="000000" w:themeColor="text1"/>
          <w:sz w:val="24"/>
          <w:szCs w:val="24"/>
        </w:rPr>
        <w:t>Шашкин Никита Артемович</w:t>
      </w:r>
      <w:r>
        <w:rPr>
          <w:rFonts w:ascii="Times New Roman" w:hAnsi="Times New Roman"/>
          <w:bCs/>
          <w:color w:val="000000" w:themeColor="text1"/>
          <w:sz w:val="24"/>
          <w:szCs w:val="24"/>
        </w:rPr>
        <w:t>,</w:t>
      </w:r>
      <w:r w:rsidRPr="001204F8">
        <w:rPr>
          <w:rFonts w:ascii="Times New Roman" w:hAnsi="Times New Roman"/>
          <w:bCs/>
          <w:color w:val="000000" w:themeColor="text1"/>
          <w:sz w:val="24"/>
          <w:szCs w:val="24"/>
        </w:rPr>
        <w:t xml:space="preserve"> </w:t>
      </w:r>
      <w:r w:rsidRPr="00E02EE7">
        <w:rPr>
          <w:rFonts w:ascii="Times New Roman" w:hAnsi="Times New Roman"/>
          <w:bCs/>
          <w:color w:val="000000" w:themeColor="text1"/>
          <w:sz w:val="24"/>
          <w:szCs w:val="24"/>
        </w:rPr>
        <w:t>Аликов Мурат Владимирович</w:t>
      </w:r>
      <w:r>
        <w:rPr>
          <w:rFonts w:ascii="Times New Roman" w:hAnsi="Times New Roman"/>
          <w:bCs/>
          <w:color w:val="000000" w:themeColor="text1"/>
          <w:sz w:val="24"/>
          <w:szCs w:val="24"/>
        </w:rPr>
        <w:t>,</w:t>
      </w:r>
      <w:r w:rsidRPr="001204F8">
        <w:rPr>
          <w:rFonts w:ascii="Times New Roman" w:hAnsi="Times New Roman"/>
          <w:bCs/>
          <w:color w:val="000000" w:themeColor="text1"/>
          <w:sz w:val="24"/>
          <w:szCs w:val="24"/>
        </w:rPr>
        <w:t xml:space="preserve"> Артамонов Юрий Александрович</w:t>
      </w:r>
      <w:r>
        <w:rPr>
          <w:rFonts w:ascii="Times New Roman" w:hAnsi="Times New Roman"/>
          <w:bCs/>
          <w:color w:val="000000" w:themeColor="text1"/>
          <w:sz w:val="24"/>
          <w:szCs w:val="24"/>
        </w:rPr>
        <w:t>,</w:t>
      </w:r>
      <w:r w:rsidRPr="00DD3691">
        <w:rPr>
          <w:rFonts w:ascii="Times New Roman" w:hAnsi="Times New Roman"/>
          <w:bCs/>
          <w:color w:val="000000" w:themeColor="text1"/>
          <w:sz w:val="24"/>
          <w:szCs w:val="24"/>
        </w:rPr>
        <w:t xml:space="preserve"> </w:t>
      </w:r>
      <w:r w:rsidRPr="001204F8">
        <w:rPr>
          <w:rFonts w:ascii="Times New Roman" w:hAnsi="Times New Roman"/>
          <w:bCs/>
          <w:color w:val="000000" w:themeColor="text1"/>
          <w:sz w:val="24"/>
          <w:szCs w:val="24"/>
        </w:rPr>
        <w:t>Ветчинников Владимир Николаевич</w:t>
      </w:r>
      <w:r>
        <w:rPr>
          <w:rFonts w:ascii="Times New Roman" w:hAnsi="Times New Roman"/>
          <w:bCs/>
          <w:color w:val="000000" w:themeColor="text1"/>
          <w:sz w:val="24"/>
          <w:szCs w:val="24"/>
        </w:rPr>
        <w:t>,</w:t>
      </w:r>
      <w:r w:rsidRPr="00DD3691">
        <w:rPr>
          <w:rFonts w:ascii="Times New Roman" w:hAnsi="Times New Roman"/>
          <w:bCs/>
          <w:color w:val="000000" w:themeColor="text1"/>
          <w:sz w:val="24"/>
          <w:szCs w:val="24"/>
        </w:rPr>
        <w:t xml:space="preserve"> </w:t>
      </w:r>
      <w:r w:rsidRPr="00E02EE7">
        <w:rPr>
          <w:rFonts w:ascii="Times New Roman" w:hAnsi="Times New Roman"/>
          <w:bCs/>
          <w:color w:val="000000" w:themeColor="text1"/>
          <w:sz w:val="24"/>
          <w:szCs w:val="24"/>
        </w:rPr>
        <w:t>Дубенко Павел Николаевич</w:t>
      </w:r>
      <w:r w:rsidRPr="00DD3691">
        <w:rPr>
          <w:rFonts w:ascii="Times New Roman" w:hAnsi="Times New Roman"/>
          <w:bCs/>
          <w:color w:val="000000" w:themeColor="text1"/>
          <w:sz w:val="24"/>
          <w:szCs w:val="24"/>
        </w:rPr>
        <w:t>, Канукоев Аслан Султанович,</w:t>
      </w:r>
      <w:r w:rsidRPr="00EF534F">
        <w:t xml:space="preserve"> </w:t>
      </w:r>
      <w:r w:rsidRPr="00E02EE7">
        <w:rPr>
          <w:rFonts w:ascii="Times New Roman" w:hAnsi="Times New Roman"/>
          <w:bCs/>
          <w:color w:val="000000" w:themeColor="text1"/>
          <w:sz w:val="24"/>
          <w:szCs w:val="24"/>
        </w:rPr>
        <w:t>Кузнецов Андрей Александрович</w:t>
      </w:r>
      <w:r>
        <w:rPr>
          <w:rFonts w:ascii="Times New Roman" w:hAnsi="Times New Roman"/>
          <w:bCs/>
          <w:color w:val="000000" w:themeColor="text1"/>
          <w:sz w:val="24"/>
          <w:szCs w:val="24"/>
        </w:rPr>
        <w:t>,</w:t>
      </w:r>
      <w:r w:rsidRPr="00E02EE7">
        <w:rPr>
          <w:rFonts w:ascii="Times New Roman" w:hAnsi="Times New Roman"/>
          <w:bCs/>
          <w:color w:val="000000" w:themeColor="text1"/>
          <w:sz w:val="24"/>
          <w:szCs w:val="24"/>
        </w:rPr>
        <w:t xml:space="preserve"> Чернышев Юрий Александрович</w:t>
      </w:r>
      <w:r w:rsidRPr="00DD3691">
        <w:rPr>
          <w:rFonts w:ascii="Times New Roman" w:hAnsi="Times New Roman"/>
          <w:bCs/>
          <w:color w:val="000000" w:themeColor="text1"/>
          <w:sz w:val="24"/>
          <w:szCs w:val="24"/>
        </w:rPr>
        <w:t>,</w:t>
      </w:r>
      <w:r>
        <w:t xml:space="preserve"> </w:t>
      </w:r>
      <w:r w:rsidRPr="000605F3">
        <w:rPr>
          <w:rFonts w:ascii="Times New Roman" w:hAnsi="Times New Roman"/>
          <w:bCs/>
          <w:color w:val="000000" w:themeColor="text1"/>
          <w:sz w:val="24"/>
          <w:szCs w:val="24"/>
        </w:rPr>
        <w:t>Голосов Дмитрий Александрович</w:t>
      </w:r>
      <w:r w:rsidRPr="00DD3691">
        <w:rPr>
          <w:rFonts w:ascii="Times New Roman" w:hAnsi="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692C80">
        <w:rPr>
          <w:rFonts w:ascii="Times New Roman" w:hAnsi="Times New Roman"/>
          <w:bCs/>
          <w:color w:val="000000"/>
          <w:sz w:val="24"/>
          <w:szCs w:val="24"/>
        </w:rPr>
        <w:t>з</w:t>
      </w:r>
      <w:r w:rsidR="00692C80" w:rsidRPr="009B745F">
        <w:rPr>
          <w:rFonts w:ascii="Times New Roman" w:hAnsi="Times New Roman"/>
          <w:bCs/>
          <w:color w:val="000000"/>
          <w:sz w:val="24"/>
          <w:szCs w:val="24"/>
        </w:rPr>
        <w:t xml:space="preserve">аместитель директора </w:t>
      </w:r>
      <w:r w:rsidR="00692C80">
        <w:rPr>
          <w:rFonts w:ascii="Times New Roman" w:hAnsi="Times New Roman"/>
          <w:bCs/>
          <w:color w:val="000000"/>
          <w:sz w:val="24"/>
          <w:szCs w:val="24"/>
        </w:rPr>
        <w:t>Д</w:t>
      </w:r>
      <w:r w:rsidR="00692C80" w:rsidRPr="009B745F">
        <w:rPr>
          <w:rFonts w:ascii="Times New Roman" w:hAnsi="Times New Roman"/>
          <w:bCs/>
          <w:color w:val="000000"/>
          <w:sz w:val="24"/>
          <w:szCs w:val="24"/>
        </w:rPr>
        <w:t>епартамента</w:t>
      </w:r>
      <w:r w:rsidR="00692C80" w:rsidRPr="0091747A">
        <w:rPr>
          <w:rFonts w:ascii="Times New Roman" w:hAnsi="Times New Roman"/>
          <w:bCs/>
          <w:color w:val="000000"/>
          <w:sz w:val="24"/>
          <w:szCs w:val="24"/>
        </w:rPr>
        <w:t xml:space="preserve"> </w:t>
      </w:r>
      <w:r w:rsidR="00A450B7">
        <w:rPr>
          <w:rFonts w:ascii="Times New Roman" w:hAnsi="Times New Roman"/>
          <w:bCs/>
          <w:color w:val="000000"/>
          <w:sz w:val="24"/>
          <w:szCs w:val="24"/>
        </w:rPr>
        <w:t>инжиниринга и развития инфраструктуры</w:t>
      </w:r>
      <w:r w:rsidR="00692C80">
        <w:rPr>
          <w:rFonts w:ascii="Times New Roman" w:eastAsia="Times New Roman" w:hAnsi="Times New Roman" w:cs="Times New Roman"/>
          <w:bCs/>
          <w:sz w:val="24"/>
          <w:szCs w:val="24"/>
        </w:rPr>
        <w:t xml:space="preserve"> </w:t>
      </w:r>
      <w:r w:rsidR="00692C80" w:rsidRPr="006C7A8C">
        <w:rPr>
          <w:rFonts w:ascii="Times New Roman" w:eastAsia="Times New Roman" w:hAnsi="Times New Roman" w:cs="Times New Roman"/>
          <w:bCs/>
          <w:sz w:val="24"/>
          <w:szCs w:val="24"/>
        </w:rPr>
        <w:t xml:space="preserve">– </w:t>
      </w:r>
      <w:r w:rsidR="00A450B7" w:rsidRPr="00A450B7">
        <w:rPr>
          <w:rFonts w:ascii="Times New Roman" w:hAnsi="Times New Roman"/>
          <w:color w:val="000000"/>
          <w:sz w:val="24"/>
          <w:szCs w:val="24"/>
        </w:rPr>
        <w:t>Буханцов Юрий Владимирович</w:t>
      </w:r>
      <w:r w:rsidR="00692C80"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sidR="00BE75E6">
        <w:rPr>
          <w:rFonts w:ascii="Times New Roman" w:eastAsia="Times New Roman" w:hAnsi="Times New Roman" w:cs="Times New Roman"/>
          <w:color w:val="000000" w:themeColor="text1"/>
          <w:sz w:val="24"/>
          <w:szCs w:val="24"/>
        </w:rPr>
        <w:t xml:space="preserve"> повторного</w:t>
      </w:r>
      <w:r w:rsidR="00342B8F">
        <w:rPr>
          <w:rFonts w:ascii="Times New Roman" w:eastAsia="Times New Roman" w:hAnsi="Times New Roman" w:cs="Times New Roman"/>
          <w:color w:val="000000" w:themeColor="text1"/>
          <w:sz w:val="24"/>
          <w:szCs w:val="24"/>
        </w:rPr>
        <w:t xml:space="preserve"> </w:t>
      </w:r>
      <w:r w:rsidRPr="009A5B98">
        <w:rPr>
          <w:rFonts w:ascii="Times New Roman" w:eastAsia="Times New Roman" w:hAnsi="Times New Roman" w:cs="Times New Roman"/>
          <w:color w:val="000000" w:themeColor="text1"/>
          <w:sz w:val="24"/>
          <w:szCs w:val="24"/>
        </w:rPr>
        <w:t xml:space="preserve">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ED393A">
        <w:rPr>
          <w:rFonts w:ascii="Times New Roman" w:eastAsia="Times New Roman" w:hAnsi="Times New Roman" w:cs="Times New Roman"/>
          <w:color w:val="000000" w:themeColor="text1"/>
          <w:sz w:val="24"/>
          <w:szCs w:val="24"/>
        </w:rPr>
        <w:t>20</w:t>
      </w:r>
      <w:r w:rsidRPr="00045B65">
        <w:rPr>
          <w:rFonts w:ascii="Times New Roman" w:eastAsia="Times New Roman" w:hAnsi="Times New Roman" w:cs="Times New Roman"/>
          <w:color w:val="000000" w:themeColor="text1"/>
          <w:sz w:val="24"/>
          <w:szCs w:val="24"/>
        </w:rPr>
        <w:t>:</w:t>
      </w:r>
      <w:r w:rsidR="00D25F8C">
        <w:rPr>
          <w:rFonts w:ascii="Times New Roman" w:eastAsia="Times New Roman" w:hAnsi="Times New Roman" w:cs="Times New Roman"/>
          <w:color w:val="000000" w:themeColor="text1"/>
          <w:sz w:val="24"/>
          <w:szCs w:val="24"/>
        </w:rPr>
        <w:t>00</w:t>
      </w:r>
      <w:r w:rsidRPr="00045B65">
        <w:rPr>
          <w:rFonts w:ascii="Times New Roman" w:eastAsia="Times New Roman" w:hAnsi="Times New Roman" w:cs="Times New Roman"/>
          <w:color w:val="000000" w:themeColor="text1"/>
          <w:sz w:val="24"/>
          <w:szCs w:val="24"/>
        </w:rPr>
        <w:t xml:space="preserve">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2151E6">
        <w:rPr>
          <w:rFonts w:ascii="Times New Roman" w:eastAsia="Times New Roman" w:hAnsi="Times New Roman" w:cs="Times New Roman"/>
          <w:color w:val="000000" w:themeColor="text1"/>
          <w:sz w:val="24"/>
          <w:szCs w:val="24"/>
        </w:rPr>
        <w:br/>
      </w:r>
      <w:r w:rsidR="00BE75E6">
        <w:rPr>
          <w:rFonts w:ascii="Times New Roman" w:eastAsia="Times New Roman" w:hAnsi="Times New Roman" w:cs="Times New Roman"/>
          <w:color w:val="000000" w:themeColor="text1"/>
          <w:sz w:val="24"/>
          <w:szCs w:val="24"/>
        </w:rPr>
        <w:t>22</w:t>
      </w:r>
      <w:r w:rsidRPr="00045B65">
        <w:rPr>
          <w:rFonts w:ascii="Times New Roman" w:eastAsia="Times New Roman" w:hAnsi="Times New Roman" w:cs="Times New Roman"/>
          <w:color w:val="000000" w:themeColor="text1"/>
          <w:sz w:val="24"/>
          <w:szCs w:val="24"/>
        </w:rPr>
        <w:t xml:space="preserve"> </w:t>
      </w:r>
      <w:r w:rsidR="002151E6">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2151E6">
        <w:rPr>
          <w:rFonts w:ascii="Times New Roman" w:eastAsia="Times New Roman" w:hAnsi="Times New Roman" w:cs="Times New Roman"/>
          <w:bCs/>
          <w:color w:val="000000" w:themeColor="text1"/>
          <w:sz w:val="24"/>
          <w:szCs w:val="24"/>
        </w:rPr>
        <w:t>ДИРИ</w:t>
      </w:r>
      <w:r w:rsidR="00342B8F">
        <w:rPr>
          <w:rFonts w:ascii="Times New Roman" w:eastAsia="Times New Roman" w:hAnsi="Times New Roman" w:cs="Times New Roman"/>
          <w:bCs/>
          <w:color w:val="000000" w:themeColor="text1"/>
          <w:sz w:val="24"/>
          <w:szCs w:val="24"/>
        </w:rPr>
        <w:t>-</w:t>
      </w:r>
      <w:r w:rsidR="002151E6">
        <w:rPr>
          <w:rFonts w:ascii="Times New Roman" w:eastAsia="Times New Roman" w:hAnsi="Times New Roman" w:cs="Times New Roman"/>
          <w:bCs/>
          <w:color w:val="000000" w:themeColor="text1"/>
          <w:sz w:val="24"/>
          <w:szCs w:val="24"/>
        </w:rPr>
        <w:t>171</w:t>
      </w:r>
      <w:r w:rsidR="00BE75E6">
        <w:rPr>
          <w:rFonts w:ascii="Times New Roman" w:eastAsia="Times New Roman" w:hAnsi="Times New Roman" w:cs="Times New Roman"/>
          <w:bCs/>
          <w:color w:val="000000" w:themeColor="text1"/>
          <w:sz w:val="24"/>
          <w:szCs w:val="24"/>
        </w:rPr>
        <w:t>П</w:t>
      </w:r>
      <w:r w:rsidR="00D25F8C">
        <w:rPr>
          <w:rFonts w:ascii="Times New Roman" w:eastAsia="Times New Roman" w:hAnsi="Times New Roman" w:cs="Times New Roman"/>
          <w:bCs/>
          <w:color w:val="000000" w:themeColor="text1"/>
          <w:sz w:val="24"/>
          <w:szCs w:val="24"/>
        </w:rPr>
        <w:t>.</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4760EC" w:rsidRPr="004760EC">
        <w:rPr>
          <w:rFonts w:ascii="Times New Roman" w:eastAsia="Times New Roman" w:hAnsi="Times New Roman" w:cs="Times New Roman"/>
          <w:bCs/>
          <w:sz w:val="24"/>
          <w:szCs w:val="24"/>
        </w:rPr>
        <w:t xml:space="preserve">Право заключения договора на создание геодезической разбивочной основы для строительства системы искусственного </w:t>
      </w:r>
      <w:proofErr w:type="spellStart"/>
      <w:r w:rsidR="004760EC" w:rsidRPr="004760EC">
        <w:rPr>
          <w:rFonts w:ascii="Times New Roman" w:eastAsia="Times New Roman" w:hAnsi="Times New Roman" w:cs="Times New Roman"/>
          <w:bCs/>
          <w:sz w:val="24"/>
          <w:szCs w:val="24"/>
        </w:rPr>
        <w:t>оснежения</w:t>
      </w:r>
      <w:proofErr w:type="spellEnd"/>
      <w:r w:rsidR="004760EC" w:rsidRPr="004760EC">
        <w:rPr>
          <w:rFonts w:ascii="Times New Roman" w:eastAsia="Times New Roman" w:hAnsi="Times New Roman" w:cs="Times New Roman"/>
          <w:bCs/>
          <w:sz w:val="24"/>
          <w:szCs w:val="24"/>
        </w:rPr>
        <w:t xml:space="preserve"> и системы освещения склонов объекта ВТРК «Архыз».</w:t>
      </w:r>
    </w:p>
    <w:p w:rsidR="00D87205" w:rsidRPr="00D87205" w:rsidRDefault="00D87205" w:rsidP="00D87205">
      <w:pPr>
        <w:pStyle w:val="a5"/>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AA5CA3" w:rsidP="00342B8F">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С</w:t>
            </w:r>
            <w:r w:rsidRPr="00AA5CA3">
              <w:rPr>
                <w:rFonts w:ascii="Times New Roman" w:eastAsia="Times New Roman" w:hAnsi="Times New Roman" w:cs="Times New Roman"/>
                <w:bCs/>
                <w:sz w:val="24"/>
                <w:szCs w:val="24"/>
              </w:rPr>
              <w:t xml:space="preserve">оздание геодезической разбивочной основы </w:t>
            </w:r>
            <w:r>
              <w:rPr>
                <w:rFonts w:ascii="Times New Roman" w:eastAsia="Times New Roman" w:hAnsi="Times New Roman" w:cs="Times New Roman"/>
                <w:bCs/>
                <w:sz w:val="24"/>
                <w:szCs w:val="24"/>
              </w:rPr>
              <w:br/>
            </w:r>
            <w:r w:rsidRPr="00AA5CA3">
              <w:rPr>
                <w:rFonts w:ascii="Times New Roman" w:eastAsia="Times New Roman" w:hAnsi="Times New Roman" w:cs="Times New Roman"/>
                <w:bCs/>
                <w:sz w:val="24"/>
                <w:szCs w:val="24"/>
              </w:rPr>
              <w:t xml:space="preserve">для строительства системы искусственного </w:t>
            </w:r>
            <w:proofErr w:type="spellStart"/>
            <w:r w:rsidRPr="00AA5CA3">
              <w:rPr>
                <w:rFonts w:ascii="Times New Roman" w:eastAsia="Times New Roman" w:hAnsi="Times New Roman" w:cs="Times New Roman"/>
                <w:bCs/>
                <w:sz w:val="24"/>
                <w:szCs w:val="24"/>
              </w:rPr>
              <w:t>оснежения</w:t>
            </w:r>
            <w:proofErr w:type="spellEnd"/>
            <w:r w:rsidRPr="00AA5CA3">
              <w:rPr>
                <w:rFonts w:ascii="Times New Roman" w:eastAsia="Times New Roman" w:hAnsi="Times New Roman" w:cs="Times New Roman"/>
                <w:bCs/>
                <w:sz w:val="24"/>
                <w:szCs w:val="24"/>
              </w:rPr>
              <w:t xml:space="preserve"> и системы освещения склонов объекта ВТРК «Архыз».</w:t>
            </w:r>
          </w:p>
        </w:tc>
      </w:tr>
      <w:tr w:rsidR="00340688" w:rsidRPr="003B76A1" w:rsidTr="00192DCA">
        <w:trPr>
          <w:trHeight w:val="1809"/>
        </w:trPr>
        <w:tc>
          <w:tcPr>
            <w:tcW w:w="4219" w:type="dxa"/>
          </w:tcPr>
          <w:p w:rsidR="00340688" w:rsidRPr="00A615F2" w:rsidRDefault="00AA5CA3" w:rsidP="00EE46BB">
            <w:pPr>
              <w:rPr>
                <w:rFonts w:ascii="Times New Roman" w:eastAsia="Times New Roman" w:hAnsi="Times New Roman" w:cs="Times New Roman"/>
                <w:color w:val="000000" w:themeColor="text1"/>
                <w:sz w:val="24"/>
                <w:szCs w:val="24"/>
              </w:rPr>
            </w:pPr>
            <w:r w:rsidRPr="00AA5CA3">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AA5CA3" w:rsidRPr="00AA5CA3" w:rsidRDefault="00AA5CA3" w:rsidP="00AA5CA3">
            <w:pPr>
              <w:shd w:val="clear" w:color="auto" w:fill="FFFFFF"/>
              <w:tabs>
                <w:tab w:val="left" w:pos="816"/>
              </w:tabs>
              <w:jc w:val="both"/>
              <w:rPr>
                <w:rFonts w:ascii="Times New Roman" w:eastAsia="Times New Roman" w:hAnsi="Times New Roman" w:cs="Times New Roman"/>
                <w:color w:val="000000"/>
                <w:sz w:val="24"/>
                <w:szCs w:val="24"/>
              </w:rPr>
            </w:pPr>
            <w:r w:rsidRPr="00AA5CA3">
              <w:rPr>
                <w:rFonts w:ascii="Times New Roman" w:eastAsia="Times New Roman" w:hAnsi="Times New Roman" w:cs="Times New Roman"/>
                <w:color w:val="000000"/>
                <w:sz w:val="24"/>
                <w:szCs w:val="24"/>
              </w:rPr>
              <w:t xml:space="preserve">4 054 726,40 (Четыре миллиона пятьдесят четыре тысячи семьсот двадцать шесть) рублей </w:t>
            </w:r>
            <w:r>
              <w:rPr>
                <w:rFonts w:ascii="Times New Roman" w:eastAsia="Times New Roman" w:hAnsi="Times New Roman" w:cs="Times New Roman"/>
                <w:color w:val="000000"/>
                <w:sz w:val="24"/>
                <w:szCs w:val="24"/>
              </w:rPr>
              <w:br/>
            </w:r>
            <w:r w:rsidRPr="00AA5CA3">
              <w:rPr>
                <w:rFonts w:ascii="Times New Roman" w:eastAsia="Times New Roman" w:hAnsi="Times New Roman" w:cs="Times New Roman"/>
                <w:color w:val="000000"/>
                <w:sz w:val="24"/>
                <w:szCs w:val="24"/>
              </w:rPr>
              <w:t>40 копеек, без учета НДС.</w:t>
            </w:r>
          </w:p>
          <w:p w:rsidR="00AA5CA3" w:rsidRPr="00AA5CA3" w:rsidRDefault="00AA5CA3" w:rsidP="00AA5CA3">
            <w:pPr>
              <w:widowControl w:val="0"/>
              <w:shd w:val="clear" w:color="auto" w:fill="FFFFFF"/>
              <w:tabs>
                <w:tab w:val="left" w:pos="816"/>
              </w:tabs>
              <w:jc w:val="both"/>
              <w:rPr>
                <w:rFonts w:ascii="Times New Roman" w:eastAsia="Times New Roman" w:hAnsi="Times New Roman" w:cs="Times New Roman"/>
                <w:color w:val="000000"/>
                <w:sz w:val="24"/>
                <w:szCs w:val="24"/>
              </w:rPr>
            </w:pPr>
          </w:p>
          <w:p w:rsidR="00340688" w:rsidRPr="00AA5CA3" w:rsidRDefault="00AA5CA3" w:rsidP="00AA5CA3">
            <w:pPr>
              <w:shd w:val="clear" w:color="auto" w:fill="FFFFFF"/>
              <w:tabs>
                <w:tab w:val="left" w:pos="816"/>
              </w:tabs>
              <w:jc w:val="both"/>
              <w:rPr>
                <w:rFonts w:ascii="Times New Roman" w:eastAsia="Times New Roman" w:hAnsi="Times New Roman" w:cs="Times New Roman"/>
                <w:color w:val="000000"/>
                <w:sz w:val="24"/>
                <w:szCs w:val="24"/>
              </w:rPr>
            </w:pPr>
            <w:r w:rsidRPr="00AA5CA3">
              <w:rPr>
                <w:rFonts w:ascii="Times New Roman" w:eastAsia="Times New Roman" w:hAnsi="Times New Roman" w:cs="Times New Roman"/>
                <w:color w:val="000000"/>
                <w:sz w:val="24"/>
                <w:szCs w:val="24"/>
              </w:rPr>
              <w:t>В цену договора включены все расходы исполнителя на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AA5CA3">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AA5CA3">
              <w:rPr>
                <w:rFonts w:ascii="Times New Roman" w:eastAsia="Times New Roman" w:hAnsi="Times New Roman" w:cs="Times New Roman"/>
                <w:b/>
                <w:bCs/>
                <w:color w:val="000000" w:themeColor="text1"/>
                <w:sz w:val="24"/>
                <w:szCs w:val="24"/>
              </w:rPr>
              <w:t>выполняемых работ</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C86ED6" w:rsidRDefault="00B21262" w:rsidP="00C86ED6">
            <w:pPr>
              <w:jc w:val="both"/>
              <w:rPr>
                <w:rFonts w:ascii="Times New Roman" w:eastAsia="Times New Roman" w:hAnsi="Times New Roman" w:cs="Times New Roman"/>
                <w:color w:val="000000" w:themeColor="text1"/>
                <w:sz w:val="24"/>
                <w:szCs w:val="24"/>
              </w:rPr>
            </w:pPr>
            <w:r w:rsidRPr="00C86ED6">
              <w:rPr>
                <w:rFonts w:ascii="Times New Roman" w:eastAsia="Times New Roman" w:hAnsi="Times New Roman" w:cs="Times New Roman"/>
                <w:color w:val="000000" w:themeColor="text1"/>
                <w:sz w:val="24"/>
                <w:szCs w:val="24"/>
              </w:rPr>
              <w:t>В соответствии с</w:t>
            </w:r>
            <w:r w:rsidR="00C81801" w:rsidRPr="00C86ED6">
              <w:rPr>
                <w:rFonts w:ascii="Times New Roman" w:eastAsia="Times New Roman" w:hAnsi="Times New Roman" w:cs="Times New Roman"/>
                <w:color w:val="000000" w:themeColor="text1"/>
                <w:sz w:val="24"/>
                <w:szCs w:val="24"/>
              </w:rPr>
              <w:t xml:space="preserve"> </w:t>
            </w:r>
            <w:r w:rsidR="00C86ED6" w:rsidRPr="00C86ED6">
              <w:rPr>
                <w:rFonts w:ascii="Times New Roman" w:eastAsia="Times New Roman" w:hAnsi="Times New Roman" w:cs="Times New Roman"/>
                <w:color w:val="000000" w:themeColor="text1"/>
                <w:sz w:val="24"/>
                <w:szCs w:val="24"/>
              </w:rPr>
              <w:t xml:space="preserve">Заданием на создание </w:t>
            </w:r>
            <w:r w:rsidR="00C86ED6">
              <w:rPr>
                <w:rFonts w:ascii="Times New Roman" w:eastAsia="Times New Roman" w:hAnsi="Times New Roman" w:cs="Times New Roman"/>
                <w:color w:val="000000" w:themeColor="text1"/>
                <w:sz w:val="24"/>
                <w:szCs w:val="24"/>
              </w:rPr>
              <w:t>ГРО</w:t>
            </w:r>
            <w:r w:rsidR="00C81801" w:rsidRPr="00C86ED6">
              <w:rPr>
                <w:rFonts w:ascii="Times New Roman" w:eastAsia="Times New Roman" w:hAnsi="Times New Roman" w:cs="Times New Roman"/>
                <w:color w:val="000000" w:themeColor="text1"/>
                <w:sz w:val="24"/>
                <w:szCs w:val="24"/>
              </w:rPr>
              <w:t xml:space="preserve"> (</w:t>
            </w:r>
            <w:r w:rsidR="00340688" w:rsidRPr="00C86ED6">
              <w:rPr>
                <w:rFonts w:ascii="Times New Roman" w:eastAsia="Times New Roman" w:hAnsi="Times New Roman" w:cs="Times New Roman"/>
                <w:color w:val="000000" w:themeColor="text1"/>
                <w:sz w:val="24"/>
                <w:szCs w:val="24"/>
              </w:rPr>
              <w:t>Приложение № 1</w:t>
            </w:r>
            <w:r w:rsidR="00C81801" w:rsidRPr="00C86ED6">
              <w:rPr>
                <w:rFonts w:ascii="Times New Roman" w:eastAsia="Times New Roman" w:hAnsi="Times New Roman" w:cs="Times New Roman"/>
                <w:color w:val="000000" w:themeColor="text1"/>
                <w:sz w:val="24"/>
                <w:szCs w:val="24"/>
              </w:rPr>
              <w:t xml:space="preserve"> </w:t>
            </w:r>
            <w:r w:rsidR="00340688" w:rsidRPr="00C86ED6">
              <w:rPr>
                <w:rFonts w:ascii="Times New Roman" w:eastAsia="Times New Roman" w:hAnsi="Times New Roman" w:cs="Times New Roman"/>
                <w:color w:val="000000" w:themeColor="text1"/>
                <w:sz w:val="24"/>
                <w:szCs w:val="24"/>
              </w:rPr>
              <w:t>к настоящему Протоколу</w:t>
            </w:r>
            <w:r w:rsidR="005D1DA9">
              <w:rPr>
                <w:rFonts w:ascii="Times New Roman" w:eastAsia="Times New Roman" w:hAnsi="Times New Roman" w:cs="Times New Roman"/>
                <w:color w:val="000000" w:themeColor="text1"/>
                <w:sz w:val="24"/>
                <w:szCs w:val="24"/>
              </w:rPr>
              <w:t>)</w:t>
            </w:r>
            <w:r w:rsidR="00340688" w:rsidRPr="00C86ED6">
              <w:rPr>
                <w:rFonts w:ascii="Times New Roman" w:eastAsia="Times New Roman" w:hAnsi="Times New Roman" w:cs="Times New Roman"/>
                <w:color w:val="000000" w:themeColor="text1"/>
                <w:sz w:val="24"/>
                <w:szCs w:val="24"/>
              </w:rPr>
              <w:t>.</w:t>
            </w:r>
          </w:p>
        </w:tc>
      </w:tr>
      <w:tr w:rsidR="00340688" w:rsidRPr="003B76A1" w:rsidTr="00853598">
        <w:tc>
          <w:tcPr>
            <w:tcW w:w="4219" w:type="dxa"/>
          </w:tcPr>
          <w:p w:rsidR="00340688" w:rsidRPr="00A615F2" w:rsidRDefault="00C86ED6" w:rsidP="00342B8F">
            <w:pPr>
              <w:rPr>
                <w:rFonts w:ascii="Times New Roman" w:eastAsia="Times New Roman" w:hAnsi="Times New Roman" w:cs="Times New Roman"/>
                <w:color w:val="000000" w:themeColor="text1"/>
                <w:sz w:val="24"/>
                <w:szCs w:val="24"/>
              </w:rPr>
            </w:pPr>
            <w:r w:rsidRPr="00C86ED6">
              <w:rPr>
                <w:rFonts w:ascii="Times New Roman" w:eastAsia="Times New Roman" w:hAnsi="Times New Roman" w:cs="Times New Roman"/>
                <w:b/>
                <w:bCs/>
                <w:color w:val="000000" w:themeColor="text1"/>
                <w:sz w:val="24"/>
                <w:szCs w:val="24"/>
              </w:rPr>
              <w:t>Место выполнения работ</w:t>
            </w:r>
          </w:p>
        </w:tc>
        <w:tc>
          <w:tcPr>
            <w:tcW w:w="5351" w:type="dxa"/>
          </w:tcPr>
          <w:p w:rsidR="00941D4F" w:rsidRPr="00340688" w:rsidRDefault="00C86ED6" w:rsidP="00C86ED6">
            <w:pPr>
              <w:shd w:val="clear" w:color="auto" w:fill="FFFFFF"/>
              <w:tabs>
                <w:tab w:val="left" w:pos="816"/>
              </w:tabs>
              <w:jc w:val="both"/>
              <w:rPr>
                <w:rFonts w:ascii="Times New Roman" w:hAnsi="Times New Roman" w:cs="Times New Roman"/>
                <w:color w:val="000000" w:themeColor="text1"/>
                <w:sz w:val="24"/>
                <w:szCs w:val="24"/>
              </w:rPr>
            </w:pPr>
            <w:proofErr w:type="spellStart"/>
            <w:r w:rsidRPr="00C86ED6">
              <w:rPr>
                <w:rFonts w:ascii="Times New Roman" w:hAnsi="Times New Roman" w:cs="Times New Roman"/>
                <w:color w:val="000000" w:themeColor="text1"/>
                <w:sz w:val="24"/>
                <w:szCs w:val="24"/>
              </w:rPr>
              <w:t>Зеленчукский</w:t>
            </w:r>
            <w:proofErr w:type="spellEnd"/>
            <w:r w:rsidRPr="00C86ED6">
              <w:rPr>
                <w:rFonts w:ascii="Times New Roman" w:hAnsi="Times New Roman" w:cs="Times New Roman"/>
                <w:color w:val="000000" w:themeColor="text1"/>
                <w:sz w:val="24"/>
                <w:szCs w:val="24"/>
              </w:rPr>
              <w:t xml:space="preserve"> район Карачаево-Черкесской Республики, ВТРК «Архыз», поселок «Романтик».</w:t>
            </w:r>
          </w:p>
        </w:tc>
      </w:tr>
      <w:tr w:rsidR="00340688" w:rsidRPr="003B76A1" w:rsidTr="00853598">
        <w:tc>
          <w:tcPr>
            <w:tcW w:w="4219" w:type="dxa"/>
          </w:tcPr>
          <w:p w:rsidR="00340688" w:rsidRPr="004F7D6F" w:rsidRDefault="00340688" w:rsidP="00BE75E6">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941D4F" w:rsidRPr="00340688" w:rsidRDefault="00BA146A" w:rsidP="00BE75E6">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w:t>
            </w:r>
            <w:r w:rsidR="00C86ED6">
              <w:rPr>
                <w:rFonts w:ascii="Times New Roman" w:hAnsi="Times New Roman" w:cs="Times New Roman"/>
                <w:color w:val="000000" w:themeColor="text1"/>
                <w:sz w:val="24"/>
                <w:szCs w:val="24"/>
              </w:rPr>
              <w:t>п</w:t>
            </w:r>
            <w:r w:rsidRPr="00BA146A">
              <w:rPr>
                <w:rFonts w:ascii="Times New Roman" w:hAnsi="Times New Roman" w:cs="Times New Roman"/>
                <w:color w:val="000000" w:themeColor="text1"/>
                <w:sz w:val="24"/>
                <w:szCs w:val="24"/>
              </w:rPr>
              <w:t>роектом договора.</w:t>
            </w:r>
          </w:p>
        </w:tc>
      </w:tr>
      <w:tr w:rsidR="00340688" w:rsidRPr="003B76A1" w:rsidTr="00853598">
        <w:tc>
          <w:tcPr>
            <w:tcW w:w="4219" w:type="dxa"/>
          </w:tcPr>
          <w:p w:rsidR="00340688" w:rsidRPr="004F7D6F" w:rsidRDefault="007E6D58" w:rsidP="00BE75E6">
            <w:pPr>
              <w:rPr>
                <w:rFonts w:ascii="Times New Roman" w:eastAsia="Times New Roman" w:hAnsi="Times New Roman" w:cs="Times New Roman"/>
                <w:b/>
                <w:color w:val="000000" w:themeColor="text1"/>
                <w:sz w:val="24"/>
                <w:szCs w:val="24"/>
              </w:rPr>
            </w:pPr>
            <w:r w:rsidRPr="007E6D58">
              <w:rPr>
                <w:rFonts w:ascii="Times New Roman" w:eastAsia="Times New Roman" w:hAnsi="Times New Roman" w:cs="Times New Roman"/>
                <w:b/>
                <w:color w:val="000000" w:themeColor="text1"/>
                <w:sz w:val="24"/>
                <w:szCs w:val="24"/>
              </w:rPr>
              <w:t>Срок выполнения работ</w:t>
            </w:r>
          </w:p>
        </w:tc>
        <w:tc>
          <w:tcPr>
            <w:tcW w:w="5351" w:type="dxa"/>
          </w:tcPr>
          <w:p w:rsidR="00DE6594" w:rsidRPr="00ED393A" w:rsidRDefault="007E6D58" w:rsidP="00BE75E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w:t>
            </w:r>
            <w:r w:rsidRPr="007E6D58">
              <w:rPr>
                <w:rFonts w:ascii="Times New Roman" w:eastAsia="Times New Roman" w:hAnsi="Times New Roman" w:cs="Times New Roman"/>
                <w:bCs/>
                <w:color w:val="000000" w:themeColor="text1"/>
                <w:sz w:val="24"/>
                <w:szCs w:val="24"/>
              </w:rPr>
              <w:t xml:space="preserve"> </w:t>
            </w:r>
            <w:r w:rsidR="00BE75E6" w:rsidRPr="00BE75E6">
              <w:rPr>
                <w:rFonts w:ascii="Times New Roman" w:eastAsia="Times New Roman" w:hAnsi="Times New Roman" w:cs="Times New Roman"/>
                <w:bCs/>
                <w:color w:val="000000" w:themeColor="text1"/>
                <w:sz w:val="24"/>
                <w:szCs w:val="24"/>
              </w:rPr>
              <w:t>момента подписания договора по 25 июня 2014 года.</w:t>
            </w:r>
          </w:p>
        </w:tc>
      </w:tr>
      <w:tr w:rsidR="00340688" w:rsidRPr="003B76A1" w:rsidTr="00853598">
        <w:tc>
          <w:tcPr>
            <w:tcW w:w="4219" w:type="dxa"/>
          </w:tcPr>
          <w:p w:rsidR="00340688" w:rsidRPr="004F7D6F" w:rsidRDefault="00340688" w:rsidP="00BE75E6">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941D4F" w:rsidRPr="004F7D6F" w:rsidRDefault="00340688" w:rsidP="00BE75E6">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E75E6" w:rsidRDefault="00BE75E6" w:rsidP="00BE75E6">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Default="00BD280E" w:rsidP="00BE75E6">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lastRenderedPageBreak/>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BE75E6">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BE75E6">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w:t>
      </w:r>
      <w:r w:rsidR="00BE75E6">
        <w:rPr>
          <w:rFonts w:ascii="Times New Roman" w:eastAsia="Times New Roman" w:hAnsi="Times New Roman" w:cs="Times New Roman"/>
          <w:sz w:val="24"/>
          <w:szCs w:val="24"/>
        </w:rPr>
        <w:t>Четыре</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BE75E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BE75E6">
        <w:rPr>
          <w:rFonts w:ascii="Times New Roman" w:eastAsia="Times New Roman" w:hAnsi="Times New Roman" w:cs="Times New Roman"/>
          <w:sz w:val="24"/>
          <w:szCs w:val="24"/>
        </w:rPr>
        <w:t>заявки</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BE75E6">
        <w:rPr>
          <w:rFonts w:ascii="Times New Roman" w:eastAsia="Times New Roman" w:hAnsi="Times New Roman" w:cs="Times New Roman"/>
          <w:bCs/>
          <w:color w:val="000000" w:themeColor="text1"/>
          <w:sz w:val="24"/>
          <w:szCs w:val="24"/>
        </w:rPr>
        <w:t>29</w:t>
      </w:r>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мая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5E7DAC">
        <w:trPr>
          <w:tblHeader/>
          <w:tblCellSpacing w:w="0" w:type="dxa"/>
        </w:trPr>
        <w:tc>
          <w:tcPr>
            <w:tcW w:w="2694" w:type="dxa"/>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293CDE" w:rsidRPr="00ED252E" w:rsidTr="002D293E">
        <w:trPr>
          <w:trHeight w:val="849"/>
          <w:tblCellSpacing w:w="0" w:type="dxa"/>
        </w:trPr>
        <w:tc>
          <w:tcPr>
            <w:tcW w:w="2694" w:type="dxa"/>
            <w:vAlign w:val="center"/>
          </w:tcPr>
          <w:p w:rsidR="00293CDE" w:rsidRPr="00CF54AB" w:rsidRDefault="00293CDE" w:rsidP="00BE75E6">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BE75E6">
              <w:rPr>
                <w:rFonts w:ascii="Times New Roman" w:eastAsia="Times New Roman" w:hAnsi="Times New Roman" w:cs="Times New Roman"/>
                <w:color w:val="000000" w:themeColor="text1"/>
                <w:sz w:val="24"/>
                <w:szCs w:val="24"/>
              </w:rPr>
              <w:t>207</w:t>
            </w:r>
            <w:r w:rsidRPr="00CF54AB">
              <w:rPr>
                <w:rFonts w:ascii="Times New Roman" w:eastAsia="Times New Roman" w:hAnsi="Times New Roman" w:cs="Times New Roman"/>
                <w:color w:val="000000" w:themeColor="text1"/>
                <w:sz w:val="24"/>
                <w:szCs w:val="24"/>
              </w:rPr>
              <w:br/>
              <w:t xml:space="preserve"> от </w:t>
            </w:r>
            <w:r w:rsidR="00BE75E6">
              <w:rPr>
                <w:rFonts w:ascii="Times New Roman" w:eastAsia="Times New Roman" w:hAnsi="Times New Roman" w:cs="Times New Roman"/>
                <w:color w:val="000000" w:themeColor="text1"/>
                <w:sz w:val="24"/>
                <w:szCs w:val="24"/>
              </w:rPr>
              <w:t>28</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BE75E6">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sidR="00BE75E6">
              <w:rPr>
                <w:rFonts w:ascii="Times New Roman" w:eastAsia="Times New Roman" w:hAnsi="Times New Roman" w:cs="Times New Roman"/>
                <w:color w:val="000000" w:themeColor="text1"/>
                <w:sz w:val="24"/>
                <w:szCs w:val="24"/>
              </w:rPr>
              <w:t>00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vAlign w:val="center"/>
          </w:tcPr>
          <w:p w:rsidR="00293CDE" w:rsidRDefault="00BE75E6" w:rsidP="00171E8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ЗАО «</w:t>
            </w:r>
            <w:proofErr w:type="spellStart"/>
            <w:r>
              <w:rPr>
                <w:rFonts w:ascii="Times New Roman" w:eastAsia="Times New Roman" w:hAnsi="Times New Roman" w:cs="Times New Roman"/>
                <w:b/>
                <w:bCs/>
                <w:color w:val="000000"/>
                <w:sz w:val="24"/>
                <w:szCs w:val="24"/>
              </w:rPr>
              <w:t>Геопроект</w:t>
            </w:r>
            <w:proofErr w:type="spellEnd"/>
            <w:r>
              <w:rPr>
                <w:rFonts w:ascii="Times New Roman" w:eastAsia="Times New Roman" w:hAnsi="Times New Roman" w:cs="Times New Roman"/>
                <w:b/>
                <w:bCs/>
                <w:color w:val="000000"/>
                <w:sz w:val="24"/>
                <w:szCs w:val="24"/>
              </w:rPr>
              <w:t>»</w:t>
            </w:r>
          </w:p>
          <w:p w:rsidR="00B87D33" w:rsidRPr="00B87D33" w:rsidRDefault="00B87D33" w:rsidP="00BE75E6">
            <w:pPr>
              <w:spacing w:after="0" w:line="240" w:lineRule="auto"/>
              <w:jc w:val="center"/>
              <w:rPr>
                <w:rFonts w:ascii="Times New Roman" w:eastAsia="Times New Roman" w:hAnsi="Times New Roman" w:cs="Times New Roman"/>
                <w:bCs/>
                <w:color w:val="000000"/>
                <w:sz w:val="24"/>
                <w:szCs w:val="24"/>
              </w:rPr>
            </w:pPr>
            <w:r w:rsidRPr="00B87D33">
              <w:rPr>
                <w:rFonts w:ascii="Times New Roman" w:eastAsia="Times New Roman" w:hAnsi="Times New Roman" w:cs="Times New Roman"/>
                <w:bCs/>
                <w:color w:val="000000"/>
                <w:sz w:val="24"/>
                <w:szCs w:val="24"/>
              </w:rPr>
              <w:t xml:space="preserve">(ИНН </w:t>
            </w:r>
            <w:r w:rsidR="00BE75E6">
              <w:rPr>
                <w:rFonts w:ascii="Times New Roman" w:eastAsia="Times New Roman" w:hAnsi="Times New Roman" w:cs="Times New Roman"/>
                <w:bCs/>
                <w:color w:val="000000"/>
                <w:sz w:val="24"/>
                <w:szCs w:val="24"/>
              </w:rPr>
              <w:t>7707518086</w:t>
            </w:r>
            <w:r w:rsidRPr="00B87D33">
              <w:rPr>
                <w:rFonts w:ascii="Times New Roman" w:eastAsia="Times New Roman" w:hAnsi="Times New Roman" w:cs="Times New Roman"/>
                <w:bCs/>
                <w:color w:val="000000"/>
                <w:sz w:val="24"/>
                <w:szCs w:val="24"/>
              </w:rPr>
              <w:t>)</w:t>
            </w:r>
          </w:p>
        </w:tc>
        <w:tc>
          <w:tcPr>
            <w:tcW w:w="4395" w:type="dxa"/>
            <w:vAlign w:val="center"/>
          </w:tcPr>
          <w:p w:rsidR="00BE75E6" w:rsidRDefault="0093784D" w:rsidP="0093784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w:t>
            </w:r>
            <w:r w:rsidR="00BE75E6">
              <w:rPr>
                <w:rFonts w:ascii="Times New Roman" w:eastAsia="Times New Roman" w:hAnsi="Times New Roman" w:cs="Times New Roman"/>
                <w:color w:val="000000" w:themeColor="text1"/>
                <w:sz w:val="24"/>
                <w:szCs w:val="24"/>
              </w:rPr>
              <w:t>:</w:t>
            </w:r>
          </w:p>
          <w:p w:rsidR="00BE75E6" w:rsidRDefault="00746C81" w:rsidP="0093784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103473, г. Москва, ул. Новослободская, </w:t>
            </w:r>
            <w:r w:rsidR="00AE3F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д. 31, стр. 2</w:t>
            </w:r>
          </w:p>
          <w:p w:rsidR="0093784D" w:rsidRDefault="00746C81" w:rsidP="0093784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0093784D">
              <w:rPr>
                <w:rFonts w:ascii="Times New Roman" w:eastAsia="Times New Roman" w:hAnsi="Times New Roman" w:cs="Times New Roman"/>
                <w:color w:val="000000" w:themeColor="text1"/>
                <w:sz w:val="24"/>
                <w:szCs w:val="24"/>
              </w:rPr>
              <w:t>очтовый адрес:</w:t>
            </w:r>
          </w:p>
          <w:p w:rsidR="0093784D" w:rsidRDefault="00746C81" w:rsidP="0093784D">
            <w:pPr>
              <w:spacing w:after="0" w:line="240" w:lineRule="auto"/>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 xml:space="preserve">143581, Московская обл., </w:t>
            </w:r>
            <w:proofErr w:type="spellStart"/>
            <w:r>
              <w:rPr>
                <w:rFonts w:ascii="Times New Roman" w:eastAsia="Times New Roman" w:hAnsi="Times New Roman" w:cs="Times New Roman"/>
                <w:color w:val="000000" w:themeColor="text1"/>
                <w:sz w:val="24"/>
                <w:szCs w:val="24"/>
              </w:rPr>
              <w:t>Истринский</w:t>
            </w:r>
            <w:proofErr w:type="spellEnd"/>
            <w:r>
              <w:rPr>
                <w:rFonts w:ascii="Times New Roman" w:eastAsia="Times New Roman" w:hAnsi="Times New Roman" w:cs="Times New Roman"/>
                <w:color w:val="000000" w:themeColor="text1"/>
                <w:sz w:val="24"/>
                <w:szCs w:val="24"/>
              </w:rPr>
              <w:t xml:space="preserve"> </w:t>
            </w:r>
            <w:r w:rsidR="00AE3F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р-н, д. Новинки, ул. Чистопрудная, д. 148</w:t>
            </w:r>
            <w:proofErr w:type="gramEnd"/>
          </w:p>
          <w:p w:rsidR="00B87D33" w:rsidRPr="00CF54AB" w:rsidRDefault="00B87D33" w:rsidP="00746C8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746C81">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746C81">
              <w:rPr>
                <w:rFonts w:ascii="Times New Roman" w:eastAsia="Times New Roman" w:hAnsi="Times New Roman" w:cs="Times New Roman"/>
                <w:color w:val="000000" w:themeColor="text1"/>
                <w:sz w:val="24"/>
                <w:szCs w:val="24"/>
              </w:rPr>
              <w:t>992</w:t>
            </w:r>
            <w:r>
              <w:rPr>
                <w:rFonts w:ascii="Times New Roman" w:eastAsia="Times New Roman" w:hAnsi="Times New Roman" w:cs="Times New Roman"/>
                <w:color w:val="000000" w:themeColor="text1"/>
                <w:sz w:val="24"/>
                <w:szCs w:val="24"/>
              </w:rPr>
              <w:t>-</w:t>
            </w:r>
            <w:r w:rsidR="00746C81">
              <w:rPr>
                <w:rFonts w:ascii="Times New Roman" w:eastAsia="Times New Roman" w:hAnsi="Times New Roman" w:cs="Times New Roman"/>
                <w:color w:val="000000" w:themeColor="text1"/>
                <w:sz w:val="24"/>
                <w:szCs w:val="24"/>
              </w:rPr>
              <w:t>82</w:t>
            </w:r>
            <w:r>
              <w:rPr>
                <w:rFonts w:ascii="Times New Roman" w:eastAsia="Times New Roman" w:hAnsi="Times New Roman" w:cs="Times New Roman"/>
                <w:color w:val="000000" w:themeColor="text1"/>
                <w:sz w:val="24"/>
                <w:szCs w:val="24"/>
              </w:rPr>
              <w:t>-</w:t>
            </w:r>
            <w:r w:rsidR="00746C81">
              <w:rPr>
                <w:rFonts w:ascii="Times New Roman" w:eastAsia="Times New Roman" w:hAnsi="Times New Roman" w:cs="Times New Roman"/>
                <w:color w:val="000000" w:themeColor="text1"/>
                <w:sz w:val="24"/>
                <w:szCs w:val="24"/>
              </w:rPr>
              <w:t>05</w:t>
            </w:r>
          </w:p>
        </w:tc>
      </w:tr>
      <w:tr w:rsidR="005F5AB8" w:rsidRPr="00ED252E" w:rsidTr="002D293E">
        <w:trPr>
          <w:trHeight w:val="823"/>
          <w:tblCellSpacing w:w="0" w:type="dxa"/>
        </w:trPr>
        <w:tc>
          <w:tcPr>
            <w:tcW w:w="2694" w:type="dxa"/>
            <w:vAlign w:val="center"/>
          </w:tcPr>
          <w:p w:rsidR="005F5AB8" w:rsidRPr="00CF54AB" w:rsidRDefault="005F5AB8" w:rsidP="005F5AB8">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208</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29</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vAlign w:val="center"/>
          </w:tcPr>
          <w:p w:rsidR="005F5AB8" w:rsidRDefault="005F5AB8" w:rsidP="007912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ОАО «Сев</w:t>
            </w:r>
            <w:proofErr w:type="gramStart"/>
            <w:r>
              <w:rPr>
                <w:rFonts w:ascii="Times New Roman" w:eastAsia="Times New Roman" w:hAnsi="Times New Roman" w:cs="Times New Roman"/>
                <w:b/>
                <w:bCs/>
                <w:color w:val="000000"/>
                <w:sz w:val="24"/>
                <w:szCs w:val="24"/>
              </w:rPr>
              <w:t>.-</w:t>
            </w:r>
            <w:proofErr w:type="spellStart"/>
            <w:proofErr w:type="gramEnd"/>
            <w:r>
              <w:rPr>
                <w:rFonts w:ascii="Times New Roman" w:eastAsia="Times New Roman" w:hAnsi="Times New Roman" w:cs="Times New Roman"/>
                <w:b/>
                <w:bCs/>
                <w:color w:val="000000"/>
                <w:sz w:val="24"/>
                <w:szCs w:val="24"/>
              </w:rPr>
              <w:t>Кав</w:t>
            </w:r>
            <w:proofErr w:type="spellEnd"/>
            <w:r>
              <w:rPr>
                <w:rFonts w:ascii="Times New Roman" w:eastAsia="Times New Roman" w:hAnsi="Times New Roman" w:cs="Times New Roman"/>
                <w:b/>
                <w:bCs/>
                <w:color w:val="000000"/>
                <w:sz w:val="24"/>
                <w:szCs w:val="24"/>
              </w:rPr>
              <w:t>. АГП»</w:t>
            </w:r>
          </w:p>
          <w:p w:rsidR="005F5AB8" w:rsidRPr="00B87D33" w:rsidRDefault="005F5AB8" w:rsidP="005F5AB8">
            <w:pPr>
              <w:spacing w:after="0" w:line="240" w:lineRule="auto"/>
              <w:jc w:val="center"/>
              <w:rPr>
                <w:rFonts w:ascii="Times New Roman" w:eastAsia="Times New Roman" w:hAnsi="Times New Roman" w:cs="Times New Roman"/>
                <w:bCs/>
                <w:color w:val="000000"/>
                <w:sz w:val="24"/>
                <w:szCs w:val="24"/>
              </w:rPr>
            </w:pPr>
            <w:r w:rsidRPr="00B87D3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2632805797</w:t>
            </w:r>
            <w:r w:rsidRPr="00B87D33">
              <w:rPr>
                <w:rFonts w:ascii="Times New Roman" w:eastAsia="Times New Roman" w:hAnsi="Times New Roman" w:cs="Times New Roman"/>
                <w:bCs/>
                <w:color w:val="000000"/>
                <w:sz w:val="24"/>
                <w:szCs w:val="24"/>
              </w:rPr>
              <w:t>)</w:t>
            </w:r>
          </w:p>
        </w:tc>
        <w:tc>
          <w:tcPr>
            <w:tcW w:w="4395" w:type="dxa"/>
            <w:vAlign w:val="center"/>
          </w:tcPr>
          <w:p w:rsidR="005F5AB8" w:rsidRDefault="005F5AB8" w:rsidP="007912B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5F5AB8" w:rsidRDefault="005F5AB8" w:rsidP="007912B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357500, Ставропольский край, </w:t>
            </w:r>
            <w:r>
              <w:rPr>
                <w:rFonts w:ascii="Times New Roman" w:eastAsia="Times New Roman" w:hAnsi="Times New Roman" w:cs="Times New Roman"/>
                <w:color w:val="000000" w:themeColor="text1"/>
                <w:sz w:val="24"/>
                <w:szCs w:val="24"/>
              </w:rPr>
              <w:br/>
              <w:t>г. Пятигорск, пр. Горького, 4</w:t>
            </w:r>
          </w:p>
          <w:p w:rsidR="005F5AB8" w:rsidRPr="00CF54AB" w:rsidRDefault="005F5AB8" w:rsidP="005F5AB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8-879-336-37-50</w:t>
            </w:r>
          </w:p>
        </w:tc>
      </w:tr>
      <w:tr w:rsidR="00DE3C0D" w:rsidRPr="00ED252E" w:rsidTr="002D293E">
        <w:trPr>
          <w:trHeight w:val="641"/>
          <w:tblCellSpacing w:w="0" w:type="dxa"/>
        </w:trPr>
        <w:tc>
          <w:tcPr>
            <w:tcW w:w="2694" w:type="dxa"/>
            <w:vAlign w:val="center"/>
          </w:tcPr>
          <w:p w:rsidR="00DE3C0D" w:rsidRPr="00CF54AB" w:rsidRDefault="00DE3C0D" w:rsidP="00DE3C0D">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209</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29</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25</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vAlign w:val="center"/>
          </w:tcPr>
          <w:p w:rsidR="00DE3C0D" w:rsidRDefault="00DE3C0D" w:rsidP="007912B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«Сев-</w:t>
            </w:r>
            <w:proofErr w:type="spellStart"/>
            <w:r>
              <w:rPr>
                <w:rFonts w:ascii="Times New Roman" w:eastAsia="Times New Roman" w:hAnsi="Times New Roman" w:cs="Times New Roman"/>
                <w:b/>
                <w:bCs/>
                <w:color w:val="000000"/>
                <w:sz w:val="24"/>
                <w:szCs w:val="24"/>
              </w:rPr>
              <w:t>Кав</w:t>
            </w:r>
            <w:proofErr w:type="spellEnd"/>
            <w:r>
              <w:rPr>
                <w:rFonts w:ascii="Times New Roman" w:eastAsia="Times New Roman" w:hAnsi="Times New Roman" w:cs="Times New Roman"/>
                <w:b/>
                <w:bCs/>
                <w:color w:val="000000"/>
                <w:sz w:val="24"/>
                <w:szCs w:val="24"/>
              </w:rPr>
              <w:t xml:space="preserve"> АГЗ»</w:t>
            </w:r>
          </w:p>
          <w:p w:rsidR="00DE3C0D" w:rsidRPr="00B87D33" w:rsidRDefault="00DE3C0D" w:rsidP="00DE3C0D">
            <w:pPr>
              <w:spacing w:after="0" w:line="240" w:lineRule="auto"/>
              <w:jc w:val="center"/>
              <w:rPr>
                <w:rFonts w:ascii="Times New Roman" w:eastAsia="Times New Roman" w:hAnsi="Times New Roman" w:cs="Times New Roman"/>
                <w:bCs/>
                <w:color w:val="000000"/>
                <w:sz w:val="24"/>
                <w:szCs w:val="24"/>
              </w:rPr>
            </w:pPr>
            <w:r w:rsidRPr="00B87D33">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2632066909</w:t>
            </w:r>
            <w:r w:rsidRPr="00B87D33">
              <w:rPr>
                <w:rFonts w:ascii="Times New Roman" w:eastAsia="Times New Roman" w:hAnsi="Times New Roman" w:cs="Times New Roman"/>
                <w:bCs/>
                <w:color w:val="000000"/>
                <w:sz w:val="24"/>
                <w:szCs w:val="24"/>
              </w:rPr>
              <w:t>)</w:t>
            </w:r>
          </w:p>
        </w:tc>
        <w:tc>
          <w:tcPr>
            <w:tcW w:w="4395" w:type="dxa"/>
            <w:vAlign w:val="center"/>
          </w:tcPr>
          <w:p w:rsidR="00DE3C0D" w:rsidRDefault="00DE3C0D" w:rsidP="007912B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DE3C0D" w:rsidRDefault="00DE3C0D" w:rsidP="007912B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357500, Ставропольский край, </w:t>
            </w:r>
            <w:r>
              <w:rPr>
                <w:rFonts w:ascii="Times New Roman" w:eastAsia="Times New Roman" w:hAnsi="Times New Roman" w:cs="Times New Roman"/>
                <w:color w:val="000000" w:themeColor="text1"/>
                <w:sz w:val="24"/>
                <w:szCs w:val="24"/>
              </w:rPr>
              <w:br/>
              <w:t xml:space="preserve">г. Пятигорск, ул.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14, корп. 2</w:t>
            </w:r>
          </w:p>
          <w:p w:rsidR="00DE3C0D" w:rsidRPr="00CF54AB" w:rsidRDefault="00DE3C0D" w:rsidP="00DE3C0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8-879-332-92-74</w:t>
            </w:r>
          </w:p>
        </w:tc>
      </w:tr>
      <w:tr w:rsidR="00DE3C0D" w:rsidRPr="00ED252E" w:rsidTr="005E7DAC">
        <w:trPr>
          <w:trHeight w:val="834"/>
          <w:tblCellSpacing w:w="0" w:type="dxa"/>
        </w:trPr>
        <w:tc>
          <w:tcPr>
            <w:tcW w:w="2694" w:type="dxa"/>
            <w:vAlign w:val="center"/>
          </w:tcPr>
          <w:p w:rsidR="00DE3C0D" w:rsidRPr="00CF54AB" w:rsidRDefault="00DE3C0D" w:rsidP="00156555">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sidR="00156555">
              <w:rPr>
                <w:rFonts w:ascii="Times New Roman" w:eastAsia="Times New Roman" w:hAnsi="Times New Roman" w:cs="Times New Roman"/>
                <w:color w:val="000000" w:themeColor="text1"/>
                <w:sz w:val="24"/>
                <w:szCs w:val="24"/>
              </w:rPr>
              <w:t>210</w:t>
            </w:r>
            <w:r w:rsidRPr="00CF54AB">
              <w:rPr>
                <w:rFonts w:ascii="Times New Roman" w:eastAsia="Times New Roman" w:hAnsi="Times New Roman" w:cs="Times New Roman"/>
                <w:color w:val="000000" w:themeColor="text1"/>
                <w:sz w:val="24"/>
                <w:szCs w:val="24"/>
              </w:rPr>
              <w:br/>
              <w:t xml:space="preserve"> от </w:t>
            </w:r>
            <w:r w:rsidR="00156555">
              <w:rPr>
                <w:rFonts w:ascii="Times New Roman" w:eastAsia="Times New Roman" w:hAnsi="Times New Roman" w:cs="Times New Roman"/>
                <w:color w:val="000000" w:themeColor="text1"/>
                <w:sz w:val="24"/>
                <w:szCs w:val="24"/>
              </w:rPr>
              <w:t>29</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156555">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sidR="00156555">
              <w:rPr>
                <w:rFonts w:ascii="Times New Roman" w:eastAsia="Times New Roman" w:hAnsi="Times New Roman" w:cs="Times New Roman"/>
                <w:color w:val="000000" w:themeColor="text1"/>
                <w:sz w:val="24"/>
                <w:szCs w:val="24"/>
              </w:rPr>
              <w:t>45</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vAlign w:val="center"/>
          </w:tcPr>
          <w:p w:rsidR="00DE3C0D" w:rsidRDefault="00DE3C0D" w:rsidP="00D9680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«АК «</w:t>
            </w:r>
            <w:proofErr w:type="spellStart"/>
            <w:r>
              <w:rPr>
                <w:rFonts w:ascii="Times New Roman" w:eastAsia="Times New Roman" w:hAnsi="Times New Roman" w:cs="Times New Roman"/>
                <w:b/>
                <w:bCs/>
                <w:color w:val="000000"/>
                <w:sz w:val="24"/>
                <w:szCs w:val="24"/>
              </w:rPr>
              <w:t>АэроТех</w:t>
            </w:r>
            <w:proofErr w:type="spellEnd"/>
            <w:r>
              <w:rPr>
                <w:rFonts w:ascii="Times New Roman" w:eastAsia="Times New Roman" w:hAnsi="Times New Roman" w:cs="Times New Roman"/>
                <w:b/>
                <w:bCs/>
                <w:color w:val="000000"/>
                <w:sz w:val="24"/>
                <w:szCs w:val="24"/>
              </w:rPr>
              <w:t>»</w:t>
            </w:r>
          </w:p>
          <w:p w:rsidR="00DE3C0D" w:rsidRPr="00941D4F" w:rsidRDefault="00DE3C0D" w:rsidP="00153A1B">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2308173592</w:t>
            </w:r>
            <w:r w:rsidRPr="00941D4F">
              <w:rPr>
                <w:rFonts w:ascii="Times New Roman" w:eastAsia="Times New Roman" w:hAnsi="Times New Roman" w:cs="Times New Roman"/>
                <w:bCs/>
                <w:color w:val="000000"/>
                <w:sz w:val="24"/>
                <w:szCs w:val="24"/>
              </w:rPr>
              <w:t>)</w:t>
            </w:r>
          </w:p>
        </w:tc>
        <w:tc>
          <w:tcPr>
            <w:tcW w:w="4395" w:type="dxa"/>
            <w:vAlign w:val="center"/>
          </w:tcPr>
          <w:p w:rsidR="00DE3C0D" w:rsidRDefault="00DE3C0D" w:rsidP="00D9680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DE3C0D" w:rsidRDefault="00DE3C0D" w:rsidP="00F6644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350049,г. Краснодар</w:t>
            </w:r>
            <w:r w:rsidRPr="00F6644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ул.</w:t>
            </w:r>
            <w:r w:rsidRPr="00F66446">
              <w:rPr>
                <w:rFonts w:ascii="Times New Roman" w:eastAsia="Times New Roman" w:hAnsi="Times New Roman" w:cs="Times New Roman"/>
                <w:color w:val="000000" w:themeColor="text1"/>
                <w:sz w:val="24"/>
                <w:szCs w:val="24"/>
              </w:rPr>
              <w:t xml:space="preserve"> Котовского</w:t>
            </w:r>
            <w:r>
              <w:rPr>
                <w:rFonts w:ascii="Times New Roman" w:eastAsia="Times New Roman" w:hAnsi="Times New Roman" w:cs="Times New Roman"/>
                <w:color w:val="000000" w:themeColor="text1"/>
                <w:sz w:val="24"/>
                <w:szCs w:val="24"/>
              </w:rPr>
              <w:t>,42</w:t>
            </w:r>
          </w:p>
          <w:p w:rsidR="00DE3C0D" w:rsidRPr="00CF54AB" w:rsidRDefault="00DE3C0D" w:rsidP="00F6644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Тел.: 8-861-216-84-43 </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C81801">
      <w:pPr>
        <w:pStyle w:val="a5"/>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4145"/>
        <w:gridCol w:w="1559"/>
        <w:gridCol w:w="1276"/>
        <w:gridCol w:w="1985"/>
      </w:tblGrid>
      <w:tr w:rsidR="000B0837" w:rsidRPr="000B0837" w:rsidTr="0093784D">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414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5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276"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93784D"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 рублей, без учета НДС</w:t>
            </w:r>
          </w:p>
        </w:tc>
      </w:tr>
      <w:tr w:rsidR="00355F75" w:rsidRPr="000B0837" w:rsidTr="0093784D">
        <w:trPr>
          <w:trHeight w:val="301"/>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4145" w:type="dxa"/>
            <w:vAlign w:val="center"/>
          </w:tcPr>
          <w:p w:rsidR="00355F75" w:rsidRPr="00DE3C0D" w:rsidRDefault="00746C81" w:rsidP="0093784D">
            <w:pPr>
              <w:rPr>
                <w:rFonts w:ascii="Times New Roman" w:hAnsi="Times New Roman" w:cs="Times New Roman"/>
                <w:sz w:val="24"/>
                <w:szCs w:val="24"/>
              </w:rPr>
            </w:pPr>
            <w:r w:rsidRPr="00DE3C0D">
              <w:rPr>
                <w:rFonts w:ascii="Times New Roman" w:hAnsi="Times New Roman" w:cs="Times New Roman"/>
                <w:bCs/>
                <w:sz w:val="24"/>
                <w:szCs w:val="24"/>
              </w:rPr>
              <w:t>ЗАО «</w:t>
            </w:r>
            <w:proofErr w:type="spellStart"/>
            <w:r w:rsidRPr="00DE3C0D">
              <w:rPr>
                <w:rFonts w:ascii="Times New Roman" w:hAnsi="Times New Roman" w:cs="Times New Roman"/>
                <w:bCs/>
                <w:sz w:val="24"/>
                <w:szCs w:val="24"/>
              </w:rPr>
              <w:t>Геопроект</w:t>
            </w:r>
            <w:proofErr w:type="spellEnd"/>
            <w:r w:rsidRPr="00DE3C0D">
              <w:rPr>
                <w:rFonts w:ascii="Times New Roman" w:hAnsi="Times New Roman" w:cs="Times New Roman"/>
                <w:bCs/>
                <w:sz w:val="24"/>
                <w:szCs w:val="24"/>
              </w:rPr>
              <w:t>»</w:t>
            </w:r>
          </w:p>
        </w:tc>
        <w:tc>
          <w:tcPr>
            <w:tcW w:w="1559" w:type="dxa"/>
            <w:vAlign w:val="center"/>
          </w:tcPr>
          <w:p w:rsidR="00355F75" w:rsidRPr="000B0837" w:rsidRDefault="00355F75"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276" w:type="dxa"/>
            <w:vAlign w:val="center"/>
          </w:tcPr>
          <w:p w:rsidR="00355F75" w:rsidRPr="000B0837" w:rsidRDefault="0093784D"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355F75" w:rsidRPr="000B0837" w:rsidRDefault="00746C81"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2 591 150,53</w:t>
            </w:r>
          </w:p>
        </w:tc>
      </w:tr>
      <w:tr w:rsidR="00355F75" w:rsidRPr="000B0837" w:rsidTr="0093784D">
        <w:trPr>
          <w:trHeight w:val="278"/>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4145" w:type="dxa"/>
            <w:vAlign w:val="center"/>
          </w:tcPr>
          <w:p w:rsidR="00355F75" w:rsidRPr="00DE3C0D" w:rsidRDefault="00DE3C0D" w:rsidP="00941D4F">
            <w:pPr>
              <w:rPr>
                <w:rFonts w:ascii="Times New Roman" w:hAnsi="Times New Roman" w:cs="Times New Roman"/>
                <w:bCs/>
                <w:sz w:val="24"/>
                <w:szCs w:val="24"/>
              </w:rPr>
            </w:pPr>
            <w:r w:rsidRPr="00DE3C0D">
              <w:rPr>
                <w:rFonts w:ascii="Times New Roman" w:hAnsi="Times New Roman" w:cs="Times New Roman"/>
                <w:bCs/>
                <w:sz w:val="24"/>
                <w:szCs w:val="24"/>
              </w:rPr>
              <w:t>ОАО «Сев</w:t>
            </w:r>
            <w:proofErr w:type="gramStart"/>
            <w:r w:rsidRPr="00DE3C0D">
              <w:rPr>
                <w:rFonts w:ascii="Times New Roman" w:hAnsi="Times New Roman" w:cs="Times New Roman"/>
                <w:bCs/>
                <w:sz w:val="24"/>
                <w:szCs w:val="24"/>
              </w:rPr>
              <w:t>.-</w:t>
            </w:r>
            <w:proofErr w:type="spellStart"/>
            <w:proofErr w:type="gramEnd"/>
            <w:r w:rsidRPr="00DE3C0D">
              <w:rPr>
                <w:rFonts w:ascii="Times New Roman" w:hAnsi="Times New Roman" w:cs="Times New Roman"/>
                <w:bCs/>
                <w:sz w:val="24"/>
                <w:szCs w:val="24"/>
              </w:rPr>
              <w:t>Кав</w:t>
            </w:r>
            <w:proofErr w:type="spellEnd"/>
            <w:r w:rsidRPr="00DE3C0D">
              <w:rPr>
                <w:rFonts w:ascii="Times New Roman" w:hAnsi="Times New Roman" w:cs="Times New Roman"/>
                <w:bCs/>
                <w:sz w:val="24"/>
                <w:szCs w:val="24"/>
              </w:rPr>
              <w:t>. АГП»</w:t>
            </w:r>
          </w:p>
        </w:tc>
        <w:tc>
          <w:tcPr>
            <w:tcW w:w="1559" w:type="dxa"/>
            <w:vAlign w:val="center"/>
          </w:tcPr>
          <w:p w:rsidR="00355F75" w:rsidRDefault="00355F75"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355F75" w:rsidRDefault="00355F75"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355F75" w:rsidRDefault="00DE3C0D" w:rsidP="00F950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2 432 850,00</w:t>
            </w:r>
          </w:p>
        </w:tc>
      </w:tr>
      <w:tr w:rsidR="007D2F4D" w:rsidRPr="000B0837" w:rsidTr="0093784D">
        <w:trPr>
          <w:trHeight w:val="278"/>
        </w:trPr>
        <w:tc>
          <w:tcPr>
            <w:tcW w:w="675" w:type="dxa"/>
            <w:vAlign w:val="center"/>
          </w:tcPr>
          <w:p w:rsidR="007D2F4D" w:rsidRDefault="007D2F4D"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4145" w:type="dxa"/>
            <w:vAlign w:val="center"/>
          </w:tcPr>
          <w:p w:rsidR="007D2F4D" w:rsidRPr="00AD7CEE" w:rsidRDefault="00AD7CEE" w:rsidP="00941D4F">
            <w:pPr>
              <w:rPr>
                <w:rFonts w:ascii="Times New Roman" w:hAnsi="Times New Roman" w:cs="Times New Roman"/>
                <w:bCs/>
                <w:sz w:val="24"/>
                <w:szCs w:val="24"/>
              </w:rPr>
            </w:pPr>
            <w:r w:rsidRPr="00AD7CEE">
              <w:rPr>
                <w:rFonts w:ascii="Times New Roman" w:hAnsi="Times New Roman" w:cs="Times New Roman"/>
                <w:bCs/>
                <w:sz w:val="24"/>
                <w:szCs w:val="24"/>
              </w:rPr>
              <w:t>ООО «Сев-</w:t>
            </w:r>
            <w:proofErr w:type="spellStart"/>
            <w:r w:rsidRPr="00AD7CEE">
              <w:rPr>
                <w:rFonts w:ascii="Times New Roman" w:hAnsi="Times New Roman" w:cs="Times New Roman"/>
                <w:bCs/>
                <w:sz w:val="24"/>
                <w:szCs w:val="24"/>
              </w:rPr>
              <w:t>Кав</w:t>
            </w:r>
            <w:proofErr w:type="spellEnd"/>
            <w:r w:rsidRPr="00AD7CEE">
              <w:rPr>
                <w:rFonts w:ascii="Times New Roman" w:hAnsi="Times New Roman" w:cs="Times New Roman"/>
                <w:bCs/>
                <w:sz w:val="24"/>
                <w:szCs w:val="24"/>
              </w:rPr>
              <w:t xml:space="preserve"> АГЗ»</w:t>
            </w:r>
          </w:p>
        </w:tc>
        <w:tc>
          <w:tcPr>
            <w:tcW w:w="1559" w:type="dxa"/>
            <w:vAlign w:val="center"/>
          </w:tcPr>
          <w:p w:rsidR="007D2F4D" w:rsidRDefault="00484E02"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7D2F4D" w:rsidRDefault="00484E02"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7D2F4D" w:rsidRDefault="00AD7CEE" w:rsidP="00F950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3 345 950,26</w:t>
            </w:r>
          </w:p>
        </w:tc>
      </w:tr>
      <w:tr w:rsidR="00484E02" w:rsidRPr="000B0837" w:rsidTr="0093784D">
        <w:trPr>
          <w:trHeight w:val="278"/>
        </w:trPr>
        <w:tc>
          <w:tcPr>
            <w:tcW w:w="675" w:type="dxa"/>
            <w:vAlign w:val="center"/>
          </w:tcPr>
          <w:p w:rsidR="00484E02" w:rsidRDefault="0015655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00484E02">
              <w:rPr>
                <w:rFonts w:ascii="Times New Roman" w:eastAsia="Times New Roman" w:hAnsi="Times New Roman" w:cs="Times New Roman"/>
                <w:bCs/>
                <w:color w:val="000000"/>
                <w:sz w:val="24"/>
                <w:szCs w:val="24"/>
              </w:rPr>
              <w:t>.</w:t>
            </w:r>
          </w:p>
        </w:tc>
        <w:tc>
          <w:tcPr>
            <w:tcW w:w="4145" w:type="dxa"/>
            <w:vAlign w:val="center"/>
          </w:tcPr>
          <w:p w:rsidR="00484E02" w:rsidRPr="00E81C6A" w:rsidRDefault="00637144" w:rsidP="00941D4F">
            <w:pPr>
              <w:rPr>
                <w:rFonts w:ascii="Times New Roman" w:hAnsi="Times New Roman" w:cs="Times New Roman"/>
                <w:sz w:val="24"/>
                <w:szCs w:val="24"/>
              </w:rPr>
            </w:pPr>
            <w:r w:rsidRPr="00637144">
              <w:rPr>
                <w:rFonts w:ascii="Times New Roman" w:hAnsi="Times New Roman" w:cs="Times New Roman"/>
                <w:sz w:val="24"/>
                <w:szCs w:val="24"/>
              </w:rPr>
              <w:t>ООО «АК «</w:t>
            </w:r>
            <w:proofErr w:type="spellStart"/>
            <w:r w:rsidRPr="00637144">
              <w:rPr>
                <w:rFonts w:ascii="Times New Roman" w:hAnsi="Times New Roman" w:cs="Times New Roman"/>
                <w:sz w:val="24"/>
                <w:szCs w:val="24"/>
              </w:rPr>
              <w:t>АэроТех</w:t>
            </w:r>
            <w:proofErr w:type="spellEnd"/>
            <w:r w:rsidRPr="00637144">
              <w:rPr>
                <w:rFonts w:ascii="Times New Roman" w:hAnsi="Times New Roman" w:cs="Times New Roman"/>
                <w:sz w:val="24"/>
                <w:szCs w:val="24"/>
              </w:rPr>
              <w:t>»</w:t>
            </w:r>
          </w:p>
        </w:tc>
        <w:tc>
          <w:tcPr>
            <w:tcW w:w="1559" w:type="dxa"/>
            <w:vAlign w:val="center"/>
          </w:tcPr>
          <w:p w:rsidR="00484E02" w:rsidRDefault="00637144"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484E02" w:rsidRDefault="00637144"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484E02" w:rsidRDefault="00156555" w:rsidP="00F950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2 000 235,35</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834D89" w:rsidRPr="008A691F" w:rsidRDefault="00834D89" w:rsidP="00834D89">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0A6828">
        <w:rPr>
          <w:rFonts w:ascii="Times New Roman" w:eastAsia="Times New Roman" w:hAnsi="Times New Roman" w:cs="Times New Roman"/>
          <w:color w:val="000000" w:themeColor="text1"/>
          <w:sz w:val="24"/>
          <w:szCs w:val="24"/>
        </w:rPr>
        <w:t>22</w:t>
      </w:r>
      <w:r w:rsidR="000A6828" w:rsidRPr="00045B65">
        <w:rPr>
          <w:rFonts w:ascii="Times New Roman" w:eastAsia="Times New Roman" w:hAnsi="Times New Roman" w:cs="Times New Roman"/>
          <w:color w:val="000000" w:themeColor="text1"/>
          <w:sz w:val="24"/>
          <w:szCs w:val="24"/>
        </w:rPr>
        <w:t xml:space="preserve"> </w:t>
      </w:r>
      <w:r w:rsidR="000A6828">
        <w:rPr>
          <w:rFonts w:ascii="Times New Roman" w:eastAsia="Times New Roman" w:hAnsi="Times New Roman" w:cs="Times New Roman"/>
          <w:color w:val="000000" w:themeColor="text1"/>
          <w:sz w:val="24"/>
          <w:szCs w:val="24"/>
        </w:rPr>
        <w:t>мая</w:t>
      </w:r>
      <w:r w:rsidR="000A6828" w:rsidRPr="00045B65">
        <w:rPr>
          <w:rFonts w:ascii="Times New Roman" w:eastAsia="Times New Roman" w:hAnsi="Times New Roman" w:cs="Times New Roman"/>
          <w:color w:val="000000" w:themeColor="text1"/>
          <w:sz w:val="24"/>
          <w:szCs w:val="24"/>
        </w:rPr>
        <w:t xml:space="preserve"> 2014 года </w:t>
      </w:r>
      <w:r w:rsidR="000A6828" w:rsidRPr="00045B65">
        <w:rPr>
          <w:rFonts w:ascii="Times New Roman" w:eastAsia="Times New Roman" w:hAnsi="Times New Roman" w:cs="Times New Roman"/>
          <w:sz w:val="24"/>
          <w:szCs w:val="24"/>
        </w:rPr>
        <w:t xml:space="preserve">№ </w:t>
      </w:r>
      <w:r w:rsidR="000A6828" w:rsidRPr="00045B65">
        <w:rPr>
          <w:rFonts w:ascii="Times New Roman" w:eastAsia="Times New Roman" w:hAnsi="Times New Roman" w:cs="Times New Roman"/>
          <w:color w:val="000000" w:themeColor="text1"/>
          <w:sz w:val="24"/>
          <w:szCs w:val="24"/>
        </w:rPr>
        <w:t>ЗК-</w:t>
      </w:r>
      <w:r w:rsidR="000A6828">
        <w:rPr>
          <w:rFonts w:ascii="Times New Roman" w:eastAsia="Times New Roman" w:hAnsi="Times New Roman" w:cs="Times New Roman"/>
          <w:bCs/>
          <w:color w:val="000000" w:themeColor="text1"/>
          <w:sz w:val="24"/>
          <w:szCs w:val="24"/>
        </w:rPr>
        <w:t>ДИРИ-171П</w:t>
      </w:r>
      <w:r w:rsidRPr="008A691F">
        <w:rPr>
          <w:rFonts w:ascii="Times New Roman" w:eastAsia="Times New Roman" w:hAnsi="Times New Roman" w:cs="Times New Roman"/>
          <w:color w:val="000000" w:themeColor="text1"/>
          <w:sz w:val="24"/>
          <w:szCs w:val="24"/>
        </w:rPr>
        <w:t>):</w:t>
      </w:r>
    </w:p>
    <w:p w:rsidR="00834D89" w:rsidRPr="009F318D" w:rsidRDefault="00834D89" w:rsidP="009F318D">
      <w:pPr>
        <w:numPr>
          <w:ilvl w:val="1"/>
          <w:numId w:val="46"/>
        </w:numPr>
        <w:spacing w:after="0" w:line="240" w:lineRule="auto"/>
        <w:ind w:left="0" w:firstLine="0"/>
        <w:contextualSpacing/>
        <w:jc w:val="both"/>
        <w:rPr>
          <w:rFonts w:ascii="Times New Roman" w:eastAsia="Times New Roman" w:hAnsi="Times New Roman" w:cs="Times New Roman"/>
          <w:sz w:val="24"/>
          <w:szCs w:val="24"/>
        </w:rPr>
      </w:pPr>
      <w:r w:rsidRPr="009F318D">
        <w:rPr>
          <w:rFonts w:ascii="Times New Roman" w:eastAsia="Times New Roman" w:hAnsi="Times New Roman" w:cs="Times New Roman"/>
          <w:sz w:val="24"/>
          <w:szCs w:val="24"/>
        </w:rPr>
        <w:t xml:space="preserve">Участник закупки </w:t>
      </w:r>
      <w:r w:rsidR="009F318D" w:rsidRPr="009F318D">
        <w:rPr>
          <w:rFonts w:ascii="Times New Roman" w:eastAsia="Times New Roman" w:hAnsi="Times New Roman" w:cs="Times New Roman"/>
          <w:b/>
          <w:bCs/>
          <w:color w:val="000000"/>
          <w:sz w:val="24"/>
          <w:szCs w:val="24"/>
        </w:rPr>
        <w:t>ЗАО «</w:t>
      </w:r>
      <w:proofErr w:type="spellStart"/>
      <w:r w:rsidR="009F318D" w:rsidRPr="009F318D">
        <w:rPr>
          <w:rFonts w:ascii="Times New Roman" w:eastAsia="Times New Roman" w:hAnsi="Times New Roman" w:cs="Times New Roman"/>
          <w:b/>
          <w:bCs/>
          <w:color w:val="000000"/>
          <w:sz w:val="24"/>
          <w:szCs w:val="24"/>
        </w:rPr>
        <w:t>Геопроект</w:t>
      </w:r>
      <w:proofErr w:type="spellEnd"/>
      <w:r w:rsidR="009F318D" w:rsidRPr="009F318D">
        <w:rPr>
          <w:rFonts w:ascii="Times New Roman" w:eastAsia="Times New Roman" w:hAnsi="Times New Roman" w:cs="Times New Roman"/>
          <w:b/>
          <w:bCs/>
          <w:color w:val="000000"/>
          <w:sz w:val="24"/>
          <w:szCs w:val="24"/>
        </w:rPr>
        <w:t>»</w:t>
      </w:r>
      <w:r w:rsidR="009F318D">
        <w:rPr>
          <w:rFonts w:ascii="Times New Roman" w:eastAsia="Times New Roman" w:hAnsi="Times New Roman" w:cs="Times New Roman"/>
          <w:b/>
          <w:bCs/>
          <w:color w:val="000000"/>
          <w:sz w:val="24"/>
          <w:szCs w:val="24"/>
        </w:rPr>
        <w:t xml:space="preserve"> </w:t>
      </w:r>
      <w:r w:rsidR="009F318D" w:rsidRPr="009F318D">
        <w:rPr>
          <w:rFonts w:ascii="Times New Roman" w:eastAsia="Times New Roman" w:hAnsi="Times New Roman" w:cs="Times New Roman"/>
          <w:bCs/>
          <w:color w:val="000000"/>
          <w:sz w:val="24"/>
          <w:szCs w:val="24"/>
        </w:rPr>
        <w:t>(ИНН 7707518086)</w:t>
      </w:r>
      <w:r w:rsidRPr="009F318D">
        <w:rPr>
          <w:rFonts w:ascii="Times New Roman" w:eastAsia="Times New Roman" w:hAnsi="Times New Roman" w:cs="Times New Roman"/>
          <w:b/>
          <w:bCs/>
          <w:color w:val="000000"/>
          <w:sz w:val="24"/>
          <w:szCs w:val="24"/>
        </w:rPr>
        <w:t xml:space="preserve"> </w:t>
      </w:r>
      <w:r w:rsidRPr="009F318D">
        <w:rPr>
          <w:rFonts w:ascii="Times New Roman" w:eastAsia="Times New Roman" w:hAnsi="Times New Roman" w:cs="Times New Roman"/>
          <w:color w:val="000000" w:themeColor="text1"/>
          <w:sz w:val="24"/>
          <w:szCs w:val="24"/>
        </w:rPr>
        <w:t>не соответствует требовани</w:t>
      </w:r>
      <w:r w:rsidR="007C4076">
        <w:rPr>
          <w:rFonts w:ascii="Times New Roman" w:eastAsia="Times New Roman" w:hAnsi="Times New Roman" w:cs="Times New Roman"/>
          <w:color w:val="000000" w:themeColor="text1"/>
          <w:sz w:val="24"/>
          <w:szCs w:val="24"/>
        </w:rPr>
        <w:t>ям</w:t>
      </w:r>
      <w:r w:rsidRPr="009F318D">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527"/>
        <w:gridCol w:w="4395"/>
      </w:tblGrid>
      <w:tr w:rsidR="00834D89" w:rsidRPr="008A691F" w:rsidTr="007912B0">
        <w:tc>
          <w:tcPr>
            <w:tcW w:w="576" w:type="dxa"/>
            <w:vAlign w:val="center"/>
          </w:tcPr>
          <w:p w:rsidR="00834D89" w:rsidRPr="008A691F" w:rsidRDefault="00834D89" w:rsidP="007912B0">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vAlign w:val="center"/>
          </w:tcPr>
          <w:p w:rsidR="00834D89" w:rsidRPr="008A691F" w:rsidRDefault="00834D89" w:rsidP="007912B0">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834D89" w:rsidRPr="008A691F" w:rsidRDefault="00834D89" w:rsidP="007912B0">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834D89" w:rsidRPr="008A691F" w:rsidTr="007912B0">
        <w:tc>
          <w:tcPr>
            <w:tcW w:w="576" w:type="dxa"/>
            <w:vAlign w:val="center"/>
          </w:tcPr>
          <w:p w:rsidR="00834D89" w:rsidRPr="008A691F" w:rsidRDefault="00834D89" w:rsidP="007912B0">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27" w:type="dxa"/>
          </w:tcPr>
          <w:p w:rsidR="00834D89" w:rsidRDefault="00834D89" w:rsidP="007912B0">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w:t>
            </w:r>
            <w:r w:rsidRPr="00F01A6F">
              <w:rPr>
                <w:rFonts w:ascii="Times New Roman" w:eastAsia="Times New Roman" w:hAnsi="Times New Roman" w:cs="Times New Roman"/>
                <w:bCs/>
                <w:color w:val="000000" w:themeColor="text1"/>
                <w:sz w:val="24"/>
                <w:szCs w:val="24"/>
              </w:rPr>
              <w:tab/>
              <w:t xml:space="preserve">Наличие у участника закупки  разрешительных документов, выдаваемых соответствующими сертифицирующими и иными организациями (подтверждается </w:t>
            </w:r>
            <w:r w:rsidRPr="00F01A6F">
              <w:rPr>
                <w:rFonts w:ascii="Times New Roman" w:eastAsia="Times New Roman" w:hAnsi="Times New Roman" w:cs="Times New Roman"/>
                <w:bCs/>
                <w:color w:val="000000" w:themeColor="text1"/>
                <w:sz w:val="24"/>
                <w:szCs w:val="24"/>
              </w:rPr>
              <w:lastRenderedPageBreak/>
              <w:t>предоставлением копий документов, заверенных нотариально не ранее, чем за 30 (Тридцать) календарных дней до дня публикации Извещения):</w:t>
            </w:r>
          </w:p>
          <w:p w:rsidR="009F318D" w:rsidRPr="00F01A6F" w:rsidRDefault="009F318D" w:rsidP="007912B0">
            <w:pPr>
              <w:tabs>
                <w:tab w:val="left" w:pos="426"/>
              </w:tabs>
              <w:jc w:val="both"/>
              <w:rPr>
                <w:rFonts w:ascii="Times New Roman" w:eastAsia="Times New Roman" w:hAnsi="Times New Roman" w:cs="Times New Roman"/>
                <w:bCs/>
                <w:color w:val="000000" w:themeColor="text1"/>
                <w:sz w:val="24"/>
                <w:szCs w:val="24"/>
              </w:rPr>
            </w:pPr>
            <w:r w:rsidRPr="009F318D">
              <w:rPr>
                <w:rFonts w:ascii="Times New Roman" w:eastAsia="Times New Roman" w:hAnsi="Times New Roman" w:cs="Times New Roman"/>
                <w:bCs/>
                <w:color w:val="000000" w:themeColor="text1"/>
                <w:sz w:val="24"/>
                <w:szCs w:val="24"/>
              </w:rPr>
              <w:t>2.2.1.</w:t>
            </w:r>
            <w:r w:rsidRPr="009F318D">
              <w:rPr>
                <w:rFonts w:ascii="Times New Roman" w:eastAsia="Times New Roman" w:hAnsi="Times New Roman" w:cs="Times New Roman"/>
                <w:bCs/>
                <w:color w:val="000000" w:themeColor="text1"/>
                <w:sz w:val="24"/>
                <w:szCs w:val="24"/>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инженерно-геодезическим изысканиям.</w:t>
            </w:r>
          </w:p>
          <w:p w:rsidR="00834D89" w:rsidRPr="00ED0436" w:rsidRDefault="00834D89" w:rsidP="007912B0">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2.2.2.</w:t>
            </w:r>
            <w:r w:rsidRPr="00F01A6F">
              <w:rPr>
                <w:rFonts w:ascii="Times New Roman" w:eastAsia="Times New Roman" w:hAnsi="Times New Roman" w:cs="Times New Roman"/>
                <w:bCs/>
                <w:color w:val="000000" w:themeColor="text1"/>
                <w:sz w:val="24"/>
                <w:szCs w:val="24"/>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w:t>
            </w:r>
          </w:p>
        </w:tc>
        <w:tc>
          <w:tcPr>
            <w:tcW w:w="4395" w:type="dxa"/>
          </w:tcPr>
          <w:p w:rsidR="00834D89" w:rsidRDefault="009F318D" w:rsidP="009F318D">
            <w:pPr>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lastRenderedPageBreak/>
              <w:t>1. Представленная копия с</w:t>
            </w:r>
            <w:r w:rsidRPr="009F318D">
              <w:rPr>
                <w:rFonts w:ascii="Times New Roman" w:eastAsia="Times New Roman" w:hAnsi="Times New Roman" w:cs="Times New Roman"/>
                <w:color w:val="000000" w:themeColor="text1"/>
                <w:sz w:val="24"/>
                <w:szCs w:val="24"/>
              </w:rPr>
              <w:t>видетельств</w:t>
            </w:r>
            <w:r>
              <w:rPr>
                <w:rFonts w:ascii="Times New Roman" w:eastAsia="Times New Roman" w:hAnsi="Times New Roman" w:cs="Times New Roman"/>
                <w:color w:val="000000" w:themeColor="text1"/>
                <w:sz w:val="24"/>
                <w:szCs w:val="24"/>
              </w:rPr>
              <w:t>а</w:t>
            </w:r>
            <w:r w:rsidRPr="009F318D">
              <w:rPr>
                <w:rFonts w:ascii="Times New Roman" w:eastAsia="Times New Roman" w:hAnsi="Times New Roman" w:cs="Times New Roman"/>
                <w:color w:val="000000" w:themeColor="text1"/>
                <w:sz w:val="24"/>
                <w:szCs w:val="24"/>
              </w:rPr>
              <w:t xml:space="preserve"> </w:t>
            </w:r>
            <w:r w:rsidRPr="009F318D">
              <w:rPr>
                <w:rFonts w:ascii="Times New Roman" w:eastAsia="Times New Roman" w:hAnsi="Times New Roman" w:cs="Times New Roman"/>
                <w:bCs/>
                <w:color w:val="000000" w:themeColor="text1"/>
                <w:sz w:val="24"/>
                <w:szCs w:val="24"/>
              </w:rPr>
              <w:t xml:space="preserve">саморегулируемой организации о допуске к определенному виду или видам работ, которые </w:t>
            </w:r>
            <w:proofErr w:type="gramStart"/>
            <w:r w:rsidRPr="009F318D">
              <w:rPr>
                <w:rFonts w:ascii="Times New Roman" w:eastAsia="Times New Roman" w:hAnsi="Times New Roman" w:cs="Times New Roman"/>
                <w:bCs/>
                <w:color w:val="000000" w:themeColor="text1"/>
                <w:sz w:val="24"/>
                <w:szCs w:val="24"/>
              </w:rPr>
              <w:t xml:space="preserve">оказывают влияние на безопасность объектов </w:t>
            </w:r>
            <w:r w:rsidRPr="009F318D">
              <w:rPr>
                <w:rFonts w:ascii="Times New Roman" w:eastAsia="Times New Roman" w:hAnsi="Times New Roman" w:cs="Times New Roman"/>
                <w:bCs/>
                <w:color w:val="000000" w:themeColor="text1"/>
                <w:sz w:val="24"/>
                <w:szCs w:val="24"/>
              </w:rPr>
              <w:lastRenderedPageBreak/>
              <w:t>капитального строительства с допуском к инж</w:t>
            </w:r>
            <w:r>
              <w:rPr>
                <w:rFonts w:ascii="Times New Roman" w:eastAsia="Times New Roman" w:hAnsi="Times New Roman" w:cs="Times New Roman"/>
                <w:bCs/>
                <w:color w:val="000000" w:themeColor="text1"/>
                <w:sz w:val="24"/>
                <w:szCs w:val="24"/>
              </w:rPr>
              <w:t>енерно-геодезическим изысканиям нотариально не заверена</w:t>
            </w:r>
            <w:proofErr w:type="gramEnd"/>
            <w:r>
              <w:rPr>
                <w:rFonts w:ascii="Times New Roman" w:eastAsia="Times New Roman" w:hAnsi="Times New Roman" w:cs="Times New Roman"/>
                <w:bCs/>
                <w:color w:val="000000" w:themeColor="text1"/>
                <w:sz w:val="24"/>
                <w:szCs w:val="24"/>
              </w:rPr>
              <w:t xml:space="preserve">. </w:t>
            </w:r>
          </w:p>
          <w:p w:rsidR="009F318D" w:rsidRDefault="009F318D" w:rsidP="009F318D">
            <w:pPr>
              <w:contextualSpacing/>
              <w:jc w:val="both"/>
              <w:rPr>
                <w:rFonts w:ascii="Times New Roman" w:eastAsia="Times New Roman" w:hAnsi="Times New Roman" w:cs="Times New Roman"/>
                <w:bCs/>
                <w:color w:val="000000" w:themeColor="text1"/>
                <w:sz w:val="24"/>
                <w:szCs w:val="24"/>
              </w:rPr>
            </w:pPr>
          </w:p>
          <w:p w:rsidR="009F318D" w:rsidRPr="00ED0436" w:rsidRDefault="009F318D" w:rsidP="009F318D">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2. Копия с</w:t>
            </w:r>
            <w:r w:rsidRPr="00F01A6F">
              <w:rPr>
                <w:rFonts w:ascii="Times New Roman" w:eastAsia="Times New Roman" w:hAnsi="Times New Roman" w:cs="Times New Roman"/>
                <w:bCs/>
                <w:color w:val="000000" w:themeColor="text1"/>
                <w:sz w:val="24"/>
                <w:szCs w:val="24"/>
              </w:rPr>
              <w:t>видетельств</w:t>
            </w:r>
            <w:r>
              <w:rPr>
                <w:rFonts w:ascii="Times New Roman" w:eastAsia="Times New Roman" w:hAnsi="Times New Roman" w:cs="Times New Roman"/>
                <w:bCs/>
                <w:color w:val="000000" w:themeColor="text1"/>
                <w:sz w:val="24"/>
                <w:szCs w:val="24"/>
              </w:rPr>
              <w:t>а</w:t>
            </w:r>
            <w:r w:rsidRPr="00F01A6F">
              <w:rPr>
                <w:rFonts w:ascii="Times New Roman" w:eastAsia="Times New Roman" w:hAnsi="Times New Roman" w:cs="Times New Roman"/>
                <w:bCs/>
                <w:color w:val="000000" w:themeColor="text1"/>
                <w:sz w:val="24"/>
                <w:szCs w:val="24"/>
              </w:rPr>
              <w:t xml:space="preserve"> саморегулируемой организации о допуске к определенному виду или видам работ, которые </w:t>
            </w:r>
            <w:proofErr w:type="gramStart"/>
            <w:r w:rsidRPr="00F01A6F">
              <w:rPr>
                <w:rFonts w:ascii="Times New Roman" w:eastAsia="Times New Roman" w:hAnsi="Times New Roman" w:cs="Times New Roman"/>
                <w:bCs/>
                <w:color w:val="000000" w:themeColor="text1"/>
                <w:sz w:val="24"/>
                <w:szCs w:val="24"/>
              </w:rPr>
              <w:t>оказывают влияние на безопасность объектов капитального строительства с д</w:t>
            </w:r>
            <w:r>
              <w:rPr>
                <w:rFonts w:ascii="Times New Roman" w:eastAsia="Times New Roman" w:hAnsi="Times New Roman" w:cs="Times New Roman"/>
                <w:bCs/>
                <w:color w:val="000000" w:themeColor="text1"/>
                <w:sz w:val="24"/>
                <w:szCs w:val="24"/>
              </w:rPr>
              <w:t>опуском к геодезическим работам не представлена</w:t>
            </w:r>
            <w:proofErr w:type="gramEnd"/>
            <w:r>
              <w:rPr>
                <w:rFonts w:ascii="Times New Roman" w:eastAsia="Times New Roman" w:hAnsi="Times New Roman" w:cs="Times New Roman"/>
                <w:bCs/>
                <w:color w:val="000000" w:themeColor="text1"/>
                <w:sz w:val="24"/>
                <w:szCs w:val="24"/>
              </w:rPr>
              <w:t xml:space="preserve">. </w:t>
            </w:r>
          </w:p>
        </w:tc>
      </w:tr>
      <w:tr w:rsidR="009F318D" w:rsidRPr="008A691F" w:rsidTr="007912B0">
        <w:tc>
          <w:tcPr>
            <w:tcW w:w="576" w:type="dxa"/>
            <w:vAlign w:val="center"/>
          </w:tcPr>
          <w:p w:rsidR="009F318D" w:rsidRPr="008A691F" w:rsidRDefault="009F318D" w:rsidP="007912B0">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w:t>
            </w:r>
          </w:p>
        </w:tc>
        <w:tc>
          <w:tcPr>
            <w:tcW w:w="4527" w:type="dxa"/>
          </w:tcPr>
          <w:p w:rsidR="009F318D" w:rsidRPr="00F01A6F" w:rsidRDefault="009F318D" w:rsidP="007912B0">
            <w:pPr>
              <w:tabs>
                <w:tab w:val="left" w:pos="426"/>
              </w:tabs>
              <w:jc w:val="both"/>
              <w:rPr>
                <w:rFonts w:ascii="Times New Roman" w:eastAsia="Times New Roman" w:hAnsi="Times New Roman" w:cs="Times New Roman"/>
                <w:bCs/>
                <w:color w:val="000000" w:themeColor="text1"/>
                <w:sz w:val="24"/>
                <w:szCs w:val="24"/>
              </w:rPr>
            </w:pPr>
            <w:r w:rsidRPr="009F318D">
              <w:rPr>
                <w:rFonts w:ascii="Times New Roman" w:eastAsia="Times New Roman" w:hAnsi="Times New Roman" w:cs="Times New Roman"/>
                <w:bCs/>
                <w:color w:val="000000" w:themeColor="text1"/>
                <w:sz w:val="24"/>
                <w:szCs w:val="24"/>
              </w:rPr>
              <w:t>2.5.</w:t>
            </w:r>
            <w:r w:rsidRPr="009F318D">
              <w:rPr>
                <w:rFonts w:ascii="Times New Roman" w:eastAsia="Times New Roman" w:hAnsi="Times New Roman" w:cs="Times New Roman"/>
                <w:bCs/>
                <w:color w:val="000000" w:themeColor="text1"/>
                <w:sz w:val="24"/>
                <w:szCs w:val="24"/>
              </w:rPr>
              <w:tab/>
              <w:t>Наличие у участника закупки необходимого для выполнения работ лицензионного программного обеспечения, в том числе средствами САПР (система автоматизации проектных работ) и ГИС (геоинформационная система) (подтверждается гарантийным письмом с описанием программного обеспечения и перечнем технической оснащенности в свободной форме).</w:t>
            </w:r>
          </w:p>
        </w:tc>
        <w:tc>
          <w:tcPr>
            <w:tcW w:w="4395" w:type="dxa"/>
          </w:tcPr>
          <w:p w:rsidR="009F318D" w:rsidRDefault="009F318D" w:rsidP="009F318D">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 гарантийному письму не приложен </w:t>
            </w:r>
            <w:r w:rsidRPr="009F318D">
              <w:rPr>
                <w:rFonts w:ascii="Times New Roman" w:eastAsia="Times New Roman" w:hAnsi="Times New Roman" w:cs="Times New Roman"/>
                <w:color w:val="000000" w:themeColor="text1"/>
                <w:sz w:val="24"/>
                <w:szCs w:val="24"/>
              </w:rPr>
              <w:t>переч</w:t>
            </w:r>
            <w:r>
              <w:rPr>
                <w:rFonts w:ascii="Times New Roman" w:eastAsia="Times New Roman" w:hAnsi="Times New Roman" w:cs="Times New Roman"/>
                <w:color w:val="000000" w:themeColor="text1"/>
                <w:sz w:val="24"/>
                <w:szCs w:val="24"/>
              </w:rPr>
              <w:t>ень</w:t>
            </w:r>
            <w:r w:rsidRPr="009F318D">
              <w:rPr>
                <w:rFonts w:ascii="Times New Roman" w:eastAsia="Times New Roman" w:hAnsi="Times New Roman" w:cs="Times New Roman"/>
                <w:color w:val="000000" w:themeColor="text1"/>
                <w:sz w:val="24"/>
                <w:szCs w:val="24"/>
              </w:rPr>
              <w:t xml:space="preserve"> технической оснащенности</w:t>
            </w:r>
            <w:r>
              <w:rPr>
                <w:rFonts w:ascii="Times New Roman" w:eastAsia="Times New Roman" w:hAnsi="Times New Roman" w:cs="Times New Roman"/>
                <w:color w:val="000000" w:themeColor="text1"/>
                <w:sz w:val="24"/>
                <w:szCs w:val="24"/>
              </w:rPr>
              <w:t>.</w:t>
            </w:r>
          </w:p>
        </w:tc>
      </w:tr>
    </w:tbl>
    <w:p w:rsidR="00834D89" w:rsidRPr="00AA27E2" w:rsidRDefault="00834D89" w:rsidP="00834D89">
      <w:pPr>
        <w:spacing w:after="0" w:line="240" w:lineRule="auto"/>
        <w:contextualSpacing/>
        <w:jc w:val="both"/>
        <w:rPr>
          <w:rFonts w:ascii="Times New Roman" w:eastAsia="Times New Roman" w:hAnsi="Times New Roman" w:cs="Times New Roman"/>
          <w:sz w:val="24"/>
          <w:szCs w:val="24"/>
        </w:rPr>
      </w:pPr>
    </w:p>
    <w:p w:rsidR="00834D89" w:rsidRPr="008A691F" w:rsidRDefault="00834D89" w:rsidP="00834D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A450B7">
        <w:rPr>
          <w:rFonts w:ascii="Times New Roman" w:hAnsi="Times New Roman"/>
          <w:color w:val="000000"/>
          <w:sz w:val="24"/>
          <w:szCs w:val="24"/>
        </w:rPr>
        <w:t>Буханцов</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sidR="009F318D">
        <w:rPr>
          <w:rFonts w:ascii="Times New Roman" w:eastAsia="Times New Roman" w:hAnsi="Times New Roman" w:cs="Times New Roman"/>
          <w:color w:val="000000" w:themeColor="text1"/>
          <w:sz w:val="24"/>
          <w:szCs w:val="24"/>
        </w:rPr>
        <w:t>22</w:t>
      </w:r>
      <w:r w:rsidR="009F318D" w:rsidRPr="00045B65">
        <w:rPr>
          <w:rFonts w:ascii="Times New Roman" w:eastAsia="Times New Roman" w:hAnsi="Times New Roman" w:cs="Times New Roman"/>
          <w:color w:val="000000" w:themeColor="text1"/>
          <w:sz w:val="24"/>
          <w:szCs w:val="24"/>
        </w:rPr>
        <w:t xml:space="preserve"> </w:t>
      </w:r>
      <w:r w:rsidR="009F318D">
        <w:rPr>
          <w:rFonts w:ascii="Times New Roman" w:eastAsia="Times New Roman" w:hAnsi="Times New Roman" w:cs="Times New Roman"/>
          <w:color w:val="000000" w:themeColor="text1"/>
          <w:sz w:val="24"/>
          <w:szCs w:val="24"/>
        </w:rPr>
        <w:t>мая</w:t>
      </w:r>
      <w:r w:rsidR="009F318D" w:rsidRPr="00045B65">
        <w:rPr>
          <w:rFonts w:ascii="Times New Roman" w:eastAsia="Times New Roman" w:hAnsi="Times New Roman" w:cs="Times New Roman"/>
          <w:color w:val="000000" w:themeColor="text1"/>
          <w:sz w:val="24"/>
          <w:szCs w:val="24"/>
        </w:rPr>
        <w:t xml:space="preserve"> 2014 года </w:t>
      </w:r>
      <w:r w:rsidR="009F318D" w:rsidRPr="00045B65">
        <w:rPr>
          <w:rFonts w:ascii="Times New Roman" w:eastAsia="Times New Roman" w:hAnsi="Times New Roman" w:cs="Times New Roman"/>
          <w:sz w:val="24"/>
          <w:szCs w:val="24"/>
        </w:rPr>
        <w:t xml:space="preserve">№ </w:t>
      </w:r>
      <w:r w:rsidR="009F318D" w:rsidRPr="00045B65">
        <w:rPr>
          <w:rFonts w:ascii="Times New Roman" w:eastAsia="Times New Roman" w:hAnsi="Times New Roman" w:cs="Times New Roman"/>
          <w:color w:val="000000" w:themeColor="text1"/>
          <w:sz w:val="24"/>
          <w:szCs w:val="24"/>
        </w:rPr>
        <w:t>ЗК-</w:t>
      </w:r>
      <w:r w:rsidR="009F318D">
        <w:rPr>
          <w:rFonts w:ascii="Times New Roman" w:eastAsia="Times New Roman" w:hAnsi="Times New Roman" w:cs="Times New Roman"/>
          <w:bCs/>
          <w:color w:val="000000" w:themeColor="text1"/>
          <w:sz w:val="24"/>
          <w:szCs w:val="24"/>
        </w:rPr>
        <w:t>ДИРИ-171П</w:t>
      </w:r>
      <w:r>
        <w:rPr>
          <w:rFonts w:ascii="Times New Roman" w:eastAsia="Times New Roman" w:hAnsi="Times New Roman" w:cs="Times New Roman"/>
          <w:bCs/>
          <w:color w:val="000000" w:themeColor="text1"/>
          <w:sz w:val="24"/>
          <w:szCs w:val="24"/>
        </w:rPr>
        <w:t>.</w:t>
      </w:r>
    </w:p>
    <w:p w:rsidR="00834D89" w:rsidRDefault="00834D89" w:rsidP="00C810FA">
      <w:pPr>
        <w:pStyle w:val="a5"/>
        <w:spacing w:after="0" w:line="240" w:lineRule="auto"/>
        <w:ind w:left="0"/>
        <w:jc w:val="both"/>
        <w:rPr>
          <w:rFonts w:ascii="Times New Roman" w:hAnsi="Times New Roman" w:cs="Times New Roman"/>
          <w:b/>
          <w:bCs/>
          <w:color w:val="000000" w:themeColor="text1"/>
          <w:sz w:val="24"/>
          <w:szCs w:val="24"/>
        </w:rPr>
      </w:pPr>
    </w:p>
    <w:p w:rsidR="00B86ACB" w:rsidRPr="007C4076" w:rsidRDefault="00B86ACB" w:rsidP="007C4076">
      <w:pPr>
        <w:numPr>
          <w:ilvl w:val="1"/>
          <w:numId w:val="46"/>
        </w:numPr>
        <w:spacing w:after="0" w:line="240" w:lineRule="auto"/>
        <w:ind w:left="0" w:firstLine="0"/>
        <w:contextualSpacing/>
        <w:jc w:val="both"/>
        <w:rPr>
          <w:rFonts w:ascii="Times New Roman" w:eastAsia="Times New Roman" w:hAnsi="Times New Roman" w:cs="Times New Roman"/>
          <w:sz w:val="24"/>
          <w:szCs w:val="24"/>
        </w:rPr>
      </w:pPr>
      <w:r w:rsidRPr="007C4076">
        <w:rPr>
          <w:rFonts w:ascii="Times New Roman" w:eastAsia="Times New Roman" w:hAnsi="Times New Roman" w:cs="Times New Roman"/>
          <w:sz w:val="24"/>
          <w:szCs w:val="24"/>
        </w:rPr>
        <w:t xml:space="preserve">Участник закупки </w:t>
      </w:r>
      <w:r w:rsidR="007C4076" w:rsidRPr="007C4076">
        <w:rPr>
          <w:rFonts w:ascii="Times New Roman" w:eastAsia="Times New Roman" w:hAnsi="Times New Roman" w:cs="Times New Roman"/>
          <w:b/>
          <w:bCs/>
          <w:color w:val="000000"/>
          <w:sz w:val="24"/>
          <w:szCs w:val="24"/>
        </w:rPr>
        <w:t>ОАО «Сев</w:t>
      </w:r>
      <w:proofErr w:type="gramStart"/>
      <w:r w:rsidR="007C4076" w:rsidRPr="007C4076">
        <w:rPr>
          <w:rFonts w:ascii="Times New Roman" w:eastAsia="Times New Roman" w:hAnsi="Times New Roman" w:cs="Times New Roman"/>
          <w:b/>
          <w:bCs/>
          <w:color w:val="000000"/>
          <w:sz w:val="24"/>
          <w:szCs w:val="24"/>
        </w:rPr>
        <w:t>.-</w:t>
      </w:r>
      <w:proofErr w:type="spellStart"/>
      <w:proofErr w:type="gramEnd"/>
      <w:r w:rsidR="007C4076" w:rsidRPr="007C4076">
        <w:rPr>
          <w:rFonts w:ascii="Times New Roman" w:eastAsia="Times New Roman" w:hAnsi="Times New Roman" w:cs="Times New Roman"/>
          <w:b/>
          <w:bCs/>
          <w:color w:val="000000"/>
          <w:sz w:val="24"/>
          <w:szCs w:val="24"/>
        </w:rPr>
        <w:t>Кав</w:t>
      </w:r>
      <w:proofErr w:type="spellEnd"/>
      <w:r w:rsidR="007C4076" w:rsidRPr="007C4076">
        <w:rPr>
          <w:rFonts w:ascii="Times New Roman" w:eastAsia="Times New Roman" w:hAnsi="Times New Roman" w:cs="Times New Roman"/>
          <w:b/>
          <w:bCs/>
          <w:color w:val="000000"/>
          <w:sz w:val="24"/>
          <w:szCs w:val="24"/>
        </w:rPr>
        <w:t>. АГП»</w:t>
      </w:r>
      <w:r w:rsidR="007C4076">
        <w:rPr>
          <w:rFonts w:ascii="Times New Roman" w:eastAsia="Times New Roman" w:hAnsi="Times New Roman" w:cs="Times New Roman"/>
          <w:b/>
          <w:bCs/>
          <w:color w:val="000000"/>
          <w:sz w:val="24"/>
          <w:szCs w:val="24"/>
        </w:rPr>
        <w:t xml:space="preserve"> </w:t>
      </w:r>
      <w:r w:rsidR="007C4076" w:rsidRPr="007C4076">
        <w:rPr>
          <w:rFonts w:ascii="Times New Roman" w:eastAsia="Times New Roman" w:hAnsi="Times New Roman" w:cs="Times New Roman"/>
          <w:bCs/>
          <w:color w:val="000000"/>
          <w:sz w:val="24"/>
          <w:szCs w:val="24"/>
        </w:rPr>
        <w:t>(ИНН 2632805797)</w:t>
      </w:r>
      <w:r w:rsidR="007C4076">
        <w:rPr>
          <w:rFonts w:ascii="Times New Roman" w:eastAsia="Times New Roman" w:hAnsi="Times New Roman" w:cs="Times New Roman"/>
          <w:b/>
          <w:bCs/>
          <w:color w:val="000000"/>
          <w:sz w:val="24"/>
          <w:szCs w:val="24"/>
        </w:rPr>
        <w:t xml:space="preserve"> </w:t>
      </w:r>
      <w:r w:rsidRPr="007C4076">
        <w:rPr>
          <w:rFonts w:ascii="Times New Roman" w:eastAsia="Times New Roman" w:hAnsi="Times New Roman" w:cs="Times New Roman"/>
          <w:color w:val="000000" w:themeColor="text1"/>
          <w:sz w:val="24"/>
          <w:szCs w:val="24"/>
        </w:rPr>
        <w:t>не соответствует требованию:</w:t>
      </w:r>
    </w:p>
    <w:tbl>
      <w:tblPr>
        <w:tblStyle w:val="a3"/>
        <w:tblW w:w="9498" w:type="dxa"/>
        <w:tblInd w:w="108" w:type="dxa"/>
        <w:tblLook w:val="04A0" w:firstRow="1" w:lastRow="0" w:firstColumn="1" w:lastColumn="0" w:noHBand="0" w:noVBand="1"/>
      </w:tblPr>
      <w:tblGrid>
        <w:gridCol w:w="576"/>
        <w:gridCol w:w="4527"/>
        <w:gridCol w:w="4395"/>
      </w:tblGrid>
      <w:tr w:rsidR="00B86ACB" w:rsidRPr="008A691F" w:rsidTr="007912B0">
        <w:tc>
          <w:tcPr>
            <w:tcW w:w="576" w:type="dxa"/>
            <w:vAlign w:val="center"/>
          </w:tcPr>
          <w:p w:rsidR="00B86ACB" w:rsidRPr="008A691F" w:rsidRDefault="00B86ACB" w:rsidP="007912B0">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vAlign w:val="center"/>
          </w:tcPr>
          <w:p w:rsidR="00B86ACB" w:rsidRPr="008A691F" w:rsidRDefault="00B86ACB" w:rsidP="007912B0">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B86ACB" w:rsidRPr="008A691F" w:rsidRDefault="00B86ACB" w:rsidP="007912B0">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B86ACB" w:rsidRPr="008A691F" w:rsidTr="007912B0">
        <w:tc>
          <w:tcPr>
            <w:tcW w:w="576" w:type="dxa"/>
            <w:vAlign w:val="center"/>
          </w:tcPr>
          <w:p w:rsidR="00B86ACB" w:rsidRPr="008A691F" w:rsidRDefault="00B86ACB" w:rsidP="007912B0">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27" w:type="dxa"/>
          </w:tcPr>
          <w:p w:rsidR="00B86ACB" w:rsidRDefault="00B86ACB" w:rsidP="007912B0">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w:t>
            </w:r>
            <w:r w:rsidRPr="00F01A6F">
              <w:rPr>
                <w:rFonts w:ascii="Times New Roman" w:eastAsia="Times New Roman" w:hAnsi="Times New Roman" w:cs="Times New Roman"/>
                <w:bCs/>
                <w:color w:val="000000" w:themeColor="text1"/>
                <w:sz w:val="24"/>
                <w:szCs w:val="24"/>
              </w:rPr>
              <w:tab/>
              <w:t>Наличие у участника закупки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B86ACB" w:rsidRPr="00ED0436" w:rsidRDefault="00B86ACB" w:rsidP="007912B0">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2.2.2.</w:t>
            </w:r>
            <w:r w:rsidRPr="00F01A6F">
              <w:rPr>
                <w:rFonts w:ascii="Times New Roman" w:eastAsia="Times New Roman" w:hAnsi="Times New Roman" w:cs="Times New Roman"/>
                <w:bCs/>
                <w:color w:val="000000" w:themeColor="text1"/>
                <w:sz w:val="24"/>
                <w:szCs w:val="24"/>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w:t>
            </w:r>
          </w:p>
        </w:tc>
        <w:tc>
          <w:tcPr>
            <w:tcW w:w="4395" w:type="dxa"/>
          </w:tcPr>
          <w:p w:rsidR="00B86ACB" w:rsidRPr="00ED0436" w:rsidRDefault="007C4076" w:rsidP="007912B0">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Копии документов не представлены.</w:t>
            </w:r>
          </w:p>
        </w:tc>
      </w:tr>
    </w:tbl>
    <w:p w:rsidR="00B86ACB" w:rsidRPr="00AA27E2" w:rsidRDefault="00B86ACB" w:rsidP="00B86ACB">
      <w:pPr>
        <w:spacing w:after="0" w:line="240" w:lineRule="auto"/>
        <w:contextualSpacing/>
        <w:jc w:val="both"/>
        <w:rPr>
          <w:rFonts w:ascii="Times New Roman" w:eastAsia="Times New Roman" w:hAnsi="Times New Roman" w:cs="Times New Roman"/>
          <w:sz w:val="24"/>
          <w:szCs w:val="24"/>
        </w:rPr>
      </w:pPr>
    </w:p>
    <w:p w:rsidR="00B86ACB" w:rsidRPr="008A691F" w:rsidRDefault="00B86ACB" w:rsidP="00B86ACB">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A450B7">
        <w:rPr>
          <w:rFonts w:ascii="Times New Roman" w:hAnsi="Times New Roman"/>
          <w:color w:val="000000"/>
          <w:sz w:val="24"/>
          <w:szCs w:val="24"/>
        </w:rPr>
        <w:t>Буханцов</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22</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ДИРИ-171П.</w:t>
      </w:r>
    </w:p>
    <w:p w:rsidR="00830243" w:rsidRPr="00830243" w:rsidRDefault="00830243" w:rsidP="00830243">
      <w:pPr>
        <w:numPr>
          <w:ilvl w:val="1"/>
          <w:numId w:val="46"/>
        </w:numPr>
        <w:spacing w:after="0" w:line="240" w:lineRule="auto"/>
        <w:ind w:left="0" w:firstLine="0"/>
        <w:contextualSpacing/>
        <w:jc w:val="both"/>
        <w:rPr>
          <w:rFonts w:ascii="Times New Roman" w:eastAsia="Times New Roman" w:hAnsi="Times New Roman" w:cs="Times New Roman"/>
          <w:sz w:val="24"/>
          <w:szCs w:val="24"/>
        </w:rPr>
      </w:pPr>
      <w:r w:rsidRPr="00830243">
        <w:rPr>
          <w:rFonts w:ascii="Times New Roman" w:eastAsia="Times New Roman" w:hAnsi="Times New Roman" w:cs="Times New Roman"/>
          <w:sz w:val="24"/>
          <w:szCs w:val="24"/>
        </w:rPr>
        <w:lastRenderedPageBreak/>
        <w:t>Участник закупк</w:t>
      </w:r>
      <w:proofErr w:type="gramStart"/>
      <w:r w:rsidRPr="00830243">
        <w:rPr>
          <w:rFonts w:ascii="Times New Roman" w:eastAsia="Times New Roman" w:hAnsi="Times New Roman" w:cs="Times New Roman"/>
          <w:sz w:val="24"/>
          <w:szCs w:val="24"/>
        </w:rPr>
        <w:t xml:space="preserve">и </w:t>
      </w:r>
      <w:r w:rsidRPr="00830243">
        <w:rPr>
          <w:rFonts w:ascii="Times New Roman" w:eastAsia="Times New Roman" w:hAnsi="Times New Roman" w:cs="Times New Roman"/>
          <w:b/>
          <w:bCs/>
          <w:color w:val="000000"/>
          <w:sz w:val="24"/>
          <w:szCs w:val="24"/>
        </w:rPr>
        <w:t>ООО</w:t>
      </w:r>
      <w:proofErr w:type="gramEnd"/>
      <w:r w:rsidRPr="00830243">
        <w:rPr>
          <w:rFonts w:ascii="Times New Roman" w:eastAsia="Times New Roman" w:hAnsi="Times New Roman" w:cs="Times New Roman"/>
          <w:b/>
          <w:bCs/>
          <w:color w:val="000000"/>
          <w:sz w:val="24"/>
          <w:szCs w:val="24"/>
        </w:rPr>
        <w:t xml:space="preserve"> «Сев-</w:t>
      </w:r>
      <w:proofErr w:type="spellStart"/>
      <w:r w:rsidRPr="00830243">
        <w:rPr>
          <w:rFonts w:ascii="Times New Roman" w:eastAsia="Times New Roman" w:hAnsi="Times New Roman" w:cs="Times New Roman"/>
          <w:b/>
          <w:bCs/>
          <w:color w:val="000000"/>
          <w:sz w:val="24"/>
          <w:szCs w:val="24"/>
        </w:rPr>
        <w:t>Кав</w:t>
      </w:r>
      <w:proofErr w:type="spellEnd"/>
      <w:r w:rsidRPr="00830243">
        <w:rPr>
          <w:rFonts w:ascii="Times New Roman" w:eastAsia="Times New Roman" w:hAnsi="Times New Roman" w:cs="Times New Roman"/>
          <w:b/>
          <w:bCs/>
          <w:color w:val="000000"/>
          <w:sz w:val="24"/>
          <w:szCs w:val="24"/>
        </w:rPr>
        <w:t xml:space="preserve"> АГЗ»</w:t>
      </w:r>
      <w:r>
        <w:rPr>
          <w:rFonts w:ascii="Times New Roman" w:eastAsia="Times New Roman" w:hAnsi="Times New Roman" w:cs="Times New Roman"/>
          <w:b/>
          <w:bCs/>
          <w:color w:val="000000"/>
          <w:sz w:val="24"/>
          <w:szCs w:val="24"/>
        </w:rPr>
        <w:t xml:space="preserve"> </w:t>
      </w:r>
      <w:r w:rsidRPr="00830243">
        <w:rPr>
          <w:rFonts w:ascii="Times New Roman" w:eastAsia="Times New Roman" w:hAnsi="Times New Roman" w:cs="Times New Roman"/>
          <w:bCs/>
          <w:color w:val="000000"/>
          <w:sz w:val="24"/>
          <w:szCs w:val="24"/>
        </w:rPr>
        <w:t xml:space="preserve">(ИНН 2632066909) </w:t>
      </w:r>
      <w:r w:rsidRPr="00830243">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527"/>
        <w:gridCol w:w="4395"/>
      </w:tblGrid>
      <w:tr w:rsidR="00830243" w:rsidRPr="008A691F" w:rsidTr="007912B0">
        <w:tc>
          <w:tcPr>
            <w:tcW w:w="576" w:type="dxa"/>
            <w:vAlign w:val="center"/>
          </w:tcPr>
          <w:p w:rsidR="00830243" w:rsidRPr="008A691F" w:rsidRDefault="00830243" w:rsidP="007912B0">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527" w:type="dxa"/>
            <w:vAlign w:val="center"/>
          </w:tcPr>
          <w:p w:rsidR="00830243" w:rsidRPr="008A691F" w:rsidRDefault="00830243" w:rsidP="007912B0">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395" w:type="dxa"/>
            <w:vAlign w:val="center"/>
          </w:tcPr>
          <w:p w:rsidR="00830243" w:rsidRPr="008A691F" w:rsidRDefault="00830243" w:rsidP="007912B0">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830243" w:rsidRPr="008A691F" w:rsidTr="007912B0">
        <w:tc>
          <w:tcPr>
            <w:tcW w:w="576" w:type="dxa"/>
            <w:vAlign w:val="center"/>
          </w:tcPr>
          <w:p w:rsidR="00830243" w:rsidRPr="008A691F" w:rsidRDefault="00830243" w:rsidP="007912B0">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527" w:type="dxa"/>
          </w:tcPr>
          <w:p w:rsidR="00830243" w:rsidRDefault="00830243" w:rsidP="007912B0">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w:t>
            </w:r>
            <w:r w:rsidRPr="00F01A6F">
              <w:rPr>
                <w:rFonts w:ascii="Times New Roman" w:eastAsia="Times New Roman" w:hAnsi="Times New Roman" w:cs="Times New Roman"/>
                <w:bCs/>
                <w:color w:val="000000" w:themeColor="text1"/>
                <w:sz w:val="24"/>
                <w:szCs w:val="24"/>
              </w:rPr>
              <w:tab/>
              <w:t>Наличие у участника закупки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830243" w:rsidRPr="00ED0436" w:rsidRDefault="00830243" w:rsidP="007912B0">
            <w:pPr>
              <w:tabs>
                <w:tab w:val="left" w:pos="426"/>
              </w:tabs>
              <w:jc w:val="both"/>
              <w:rPr>
                <w:rFonts w:ascii="Times New Roman" w:eastAsia="Times New Roman" w:hAnsi="Times New Roman" w:cs="Times New Roman"/>
                <w:bCs/>
                <w:color w:val="000000" w:themeColor="text1"/>
                <w:sz w:val="24"/>
                <w:szCs w:val="24"/>
              </w:rPr>
            </w:pPr>
            <w:r w:rsidRPr="00F01A6F">
              <w:rPr>
                <w:rFonts w:ascii="Times New Roman" w:eastAsia="Times New Roman" w:hAnsi="Times New Roman" w:cs="Times New Roman"/>
                <w:bCs/>
                <w:color w:val="000000" w:themeColor="text1"/>
                <w:sz w:val="24"/>
                <w:szCs w:val="24"/>
              </w:rPr>
              <w:t>2.2.2.</w:t>
            </w:r>
            <w:r w:rsidRPr="00F01A6F">
              <w:rPr>
                <w:rFonts w:ascii="Times New Roman" w:eastAsia="Times New Roman" w:hAnsi="Times New Roman" w:cs="Times New Roman"/>
                <w:bCs/>
                <w:color w:val="000000" w:themeColor="text1"/>
                <w:sz w:val="24"/>
                <w:szCs w:val="24"/>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w:t>
            </w:r>
          </w:p>
        </w:tc>
        <w:tc>
          <w:tcPr>
            <w:tcW w:w="4395" w:type="dxa"/>
          </w:tcPr>
          <w:p w:rsidR="00830243" w:rsidRPr="00ED0436" w:rsidRDefault="00830243" w:rsidP="007912B0">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Копии документов не представлены.</w:t>
            </w:r>
          </w:p>
        </w:tc>
      </w:tr>
      <w:tr w:rsidR="00830243" w:rsidRPr="008A691F" w:rsidTr="007912B0">
        <w:tc>
          <w:tcPr>
            <w:tcW w:w="576" w:type="dxa"/>
            <w:vAlign w:val="center"/>
          </w:tcPr>
          <w:p w:rsidR="00830243" w:rsidRPr="008A691F" w:rsidRDefault="00830243" w:rsidP="007912B0">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527" w:type="dxa"/>
          </w:tcPr>
          <w:p w:rsidR="00830243" w:rsidRPr="00830243" w:rsidRDefault="00830243" w:rsidP="00830243">
            <w:pPr>
              <w:tabs>
                <w:tab w:val="left" w:pos="426"/>
              </w:tabs>
              <w:jc w:val="both"/>
              <w:rPr>
                <w:rFonts w:ascii="Times New Roman" w:eastAsia="Times New Roman" w:hAnsi="Times New Roman" w:cs="Times New Roman"/>
                <w:bCs/>
                <w:color w:val="000000" w:themeColor="text1"/>
                <w:sz w:val="24"/>
                <w:szCs w:val="24"/>
              </w:rPr>
            </w:pPr>
            <w:r w:rsidRPr="00830243">
              <w:rPr>
                <w:rFonts w:ascii="Times New Roman" w:eastAsia="Times New Roman" w:hAnsi="Times New Roman" w:cs="Times New Roman"/>
                <w:bCs/>
                <w:color w:val="000000" w:themeColor="text1"/>
                <w:sz w:val="24"/>
                <w:szCs w:val="24"/>
              </w:rPr>
              <w:t>2.3.</w:t>
            </w:r>
            <w:r w:rsidRPr="00830243">
              <w:rPr>
                <w:rFonts w:ascii="Times New Roman" w:eastAsia="Times New Roman" w:hAnsi="Times New Roman" w:cs="Times New Roman"/>
                <w:bCs/>
                <w:color w:val="000000" w:themeColor="text1"/>
                <w:sz w:val="24"/>
                <w:szCs w:val="24"/>
              </w:rPr>
              <w:tab/>
              <w:t xml:space="preserve">Наличие у участника закупки персонала необходимой численности и соответствующей квалификации (в соответствии с Заданием на создание ГРО и прилагаемым проектом договора), имеющего опыт работы и удостоверения </w:t>
            </w:r>
          </w:p>
          <w:p w:rsidR="00830243" w:rsidRPr="00830243" w:rsidRDefault="00830243" w:rsidP="00830243">
            <w:pPr>
              <w:tabs>
                <w:tab w:val="left" w:pos="426"/>
              </w:tabs>
              <w:jc w:val="both"/>
              <w:rPr>
                <w:rFonts w:ascii="Times New Roman" w:eastAsia="Times New Roman" w:hAnsi="Times New Roman" w:cs="Times New Roman"/>
                <w:bCs/>
                <w:color w:val="000000" w:themeColor="text1"/>
                <w:sz w:val="24"/>
                <w:szCs w:val="24"/>
              </w:rPr>
            </w:pPr>
            <w:r w:rsidRPr="00830243">
              <w:rPr>
                <w:rFonts w:ascii="Times New Roman" w:eastAsia="Times New Roman" w:hAnsi="Times New Roman" w:cs="Times New Roman"/>
                <w:bCs/>
                <w:color w:val="000000" w:themeColor="text1"/>
                <w:sz w:val="24"/>
                <w:szCs w:val="24"/>
              </w:rPr>
              <w:t>и/или свидетельства (подтверждается гарантийным письмом):</w:t>
            </w:r>
          </w:p>
          <w:p w:rsidR="00830243" w:rsidRPr="00830243" w:rsidRDefault="00830243" w:rsidP="00830243">
            <w:pPr>
              <w:tabs>
                <w:tab w:val="left" w:pos="426"/>
              </w:tabs>
              <w:jc w:val="both"/>
              <w:rPr>
                <w:rFonts w:ascii="Times New Roman" w:eastAsia="Times New Roman" w:hAnsi="Times New Roman" w:cs="Times New Roman"/>
                <w:bCs/>
                <w:color w:val="000000" w:themeColor="text1"/>
                <w:sz w:val="24"/>
                <w:szCs w:val="24"/>
              </w:rPr>
            </w:pPr>
            <w:r w:rsidRPr="00830243">
              <w:rPr>
                <w:rFonts w:ascii="Times New Roman" w:eastAsia="Times New Roman" w:hAnsi="Times New Roman" w:cs="Times New Roman"/>
                <w:bCs/>
                <w:color w:val="000000" w:themeColor="text1"/>
                <w:sz w:val="24"/>
                <w:szCs w:val="24"/>
              </w:rPr>
              <w:t>2.3.1</w:t>
            </w:r>
            <w:r w:rsidRPr="00830243">
              <w:rPr>
                <w:rFonts w:ascii="Times New Roman" w:eastAsia="Times New Roman" w:hAnsi="Times New Roman" w:cs="Times New Roman"/>
                <w:bCs/>
                <w:color w:val="000000" w:themeColor="text1"/>
                <w:sz w:val="24"/>
                <w:szCs w:val="24"/>
              </w:rPr>
              <w:tab/>
              <w:t>специалистов в области инженерно-геодезических изысканий и инженерно-геодезических работ в строительстве.</w:t>
            </w:r>
          </w:p>
          <w:p w:rsidR="00830243" w:rsidRPr="00F01A6F" w:rsidRDefault="00830243" w:rsidP="00830243">
            <w:pPr>
              <w:tabs>
                <w:tab w:val="left" w:pos="426"/>
              </w:tabs>
              <w:jc w:val="both"/>
              <w:rPr>
                <w:rFonts w:ascii="Times New Roman" w:eastAsia="Times New Roman" w:hAnsi="Times New Roman" w:cs="Times New Roman"/>
                <w:bCs/>
                <w:color w:val="000000" w:themeColor="text1"/>
                <w:sz w:val="24"/>
                <w:szCs w:val="24"/>
              </w:rPr>
            </w:pPr>
            <w:r w:rsidRPr="00830243">
              <w:rPr>
                <w:rFonts w:ascii="Times New Roman" w:eastAsia="Times New Roman" w:hAnsi="Times New Roman" w:cs="Times New Roman"/>
                <w:bCs/>
                <w:color w:val="000000" w:themeColor="text1"/>
                <w:sz w:val="24"/>
                <w:szCs w:val="24"/>
              </w:rPr>
              <w:t>2.3.3</w:t>
            </w:r>
            <w:r w:rsidRPr="00830243">
              <w:rPr>
                <w:rFonts w:ascii="Times New Roman" w:eastAsia="Times New Roman" w:hAnsi="Times New Roman" w:cs="Times New Roman"/>
                <w:bCs/>
                <w:color w:val="000000" w:themeColor="text1"/>
                <w:sz w:val="24"/>
                <w:szCs w:val="24"/>
              </w:rPr>
              <w:tab/>
              <w:t>других специалистов, необходимых для выполнения договора.</w:t>
            </w:r>
          </w:p>
        </w:tc>
        <w:tc>
          <w:tcPr>
            <w:tcW w:w="4395" w:type="dxa"/>
          </w:tcPr>
          <w:p w:rsidR="00830243" w:rsidRDefault="00830243" w:rsidP="003C3663">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Отсутствует гарантийное письмо, приложен</w:t>
            </w:r>
            <w:r w:rsidR="003C3663">
              <w:rPr>
                <w:rFonts w:ascii="Times New Roman" w:eastAsia="Times New Roman" w:hAnsi="Times New Roman" w:cs="Times New Roman"/>
                <w:color w:val="000000" w:themeColor="text1"/>
                <w:sz w:val="24"/>
                <w:szCs w:val="24"/>
              </w:rPr>
              <w:t>ы сведения о квалификации работников.</w:t>
            </w:r>
          </w:p>
        </w:tc>
      </w:tr>
    </w:tbl>
    <w:p w:rsidR="00830243" w:rsidRPr="00AA27E2" w:rsidRDefault="00830243" w:rsidP="00830243">
      <w:pPr>
        <w:spacing w:after="0" w:line="240" w:lineRule="auto"/>
        <w:contextualSpacing/>
        <w:jc w:val="both"/>
        <w:rPr>
          <w:rFonts w:ascii="Times New Roman" w:eastAsia="Times New Roman" w:hAnsi="Times New Roman" w:cs="Times New Roman"/>
          <w:sz w:val="24"/>
          <w:szCs w:val="24"/>
        </w:rPr>
      </w:pPr>
    </w:p>
    <w:p w:rsidR="00830243" w:rsidRPr="008A691F" w:rsidRDefault="00830243" w:rsidP="00830243">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A450B7">
        <w:rPr>
          <w:rFonts w:ascii="Times New Roman" w:hAnsi="Times New Roman"/>
          <w:color w:val="000000"/>
          <w:sz w:val="24"/>
          <w:szCs w:val="24"/>
        </w:rPr>
        <w:t>Буханцов</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Pr>
          <w:rFonts w:ascii="Times New Roman" w:eastAsia="Times New Roman" w:hAnsi="Times New Roman" w:cs="Times New Roman"/>
          <w:color w:val="000000" w:themeColor="text1"/>
          <w:sz w:val="24"/>
          <w:szCs w:val="24"/>
        </w:rPr>
        <w:t>22</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ДИРИ-171П.</w:t>
      </w:r>
    </w:p>
    <w:p w:rsidR="00834D89" w:rsidRDefault="00834D89" w:rsidP="00C810FA">
      <w:pPr>
        <w:pStyle w:val="a5"/>
        <w:spacing w:after="0" w:line="240" w:lineRule="auto"/>
        <w:ind w:left="0"/>
        <w:jc w:val="both"/>
        <w:rPr>
          <w:rFonts w:ascii="Times New Roman" w:hAnsi="Times New Roman" w:cs="Times New Roman"/>
          <w:b/>
          <w:bCs/>
          <w:color w:val="000000" w:themeColor="text1"/>
          <w:sz w:val="24"/>
          <w:szCs w:val="24"/>
        </w:rPr>
      </w:pPr>
    </w:p>
    <w:p w:rsidR="003C3663" w:rsidRPr="003C3663" w:rsidRDefault="003C3663" w:rsidP="003C3663">
      <w:pPr>
        <w:numPr>
          <w:ilvl w:val="1"/>
          <w:numId w:val="46"/>
        </w:numPr>
        <w:spacing w:after="0" w:line="240" w:lineRule="auto"/>
        <w:ind w:left="0" w:firstLine="0"/>
        <w:contextualSpacing/>
        <w:jc w:val="both"/>
        <w:rPr>
          <w:rFonts w:ascii="Times New Roman" w:eastAsia="Times New Roman" w:hAnsi="Times New Roman" w:cs="Times New Roman"/>
          <w:sz w:val="24"/>
          <w:szCs w:val="24"/>
        </w:rPr>
      </w:pPr>
      <w:r w:rsidRPr="003C3663">
        <w:rPr>
          <w:rFonts w:ascii="Times New Roman" w:eastAsia="Times New Roman" w:hAnsi="Times New Roman" w:cs="Times New Roman"/>
          <w:sz w:val="24"/>
          <w:szCs w:val="24"/>
        </w:rPr>
        <w:t>Участник закупк</w:t>
      </w:r>
      <w:proofErr w:type="gramStart"/>
      <w:r w:rsidRPr="003C3663">
        <w:rPr>
          <w:rFonts w:ascii="Times New Roman" w:eastAsia="Times New Roman" w:hAnsi="Times New Roman" w:cs="Times New Roman"/>
          <w:sz w:val="24"/>
          <w:szCs w:val="24"/>
        </w:rPr>
        <w:t xml:space="preserve">и </w:t>
      </w:r>
      <w:r w:rsidRPr="003C3663">
        <w:rPr>
          <w:rFonts w:ascii="Times New Roman" w:eastAsia="Times New Roman" w:hAnsi="Times New Roman" w:cs="Times New Roman"/>
          <w:b/>
          <w:bCs/>
          <w:color w:val="000000"/>
          <w:sz w:val="24"/>
          <w:szCs w:val="24"/>
        </w:rPr>
        <w:t>ООО</w:t>
      </w:r>
      <w:proofErr w:type="gramEnd"/>
      <w:r w:rsidRPr="003C3663">
        <w:rPr>
          <w:rFonts w:ascii="Times New Roman" w:eastAsia="Times New Roman" w:hAnsi="Times New Roman" w:cs="Times New Roman"/>
          <w:b/>
          <w:bCs/>
          <w:color w:val="000000"/>
          <w:sz w:val="24"/>
          <w:szCs w:val="24"/>
        </w:rPr>
        <w:t xml:space="preserve"> «АК «</w:t>
      </w:r>
      <w:proofErr w:type="spellStart"/>
      <w:r w:rsidRPr="003C3663">
        <w:rPr>
          <w:rFonts w:ascii="Times New Roman" w:eastAsia="Times New Roman" w:hAnsi="Times New Roman" w:cs="Times New Roman"/>
          <w:b/>
          <w:bCs/>
          <w:color w:val="000000"/>
          <w:sz w:val="24"/>
          <w:szCs w:val="24"/>
        </w:rPr>
        <w:t>АэроТех</w:t>
      </w:r>
      <w:proofErr w:type="spellEnd"/>
      <w:r w:rsidRPr="003C366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3C3663">
        <w:rPr>
          <w:rFonts w:ascii="Times New Roman" w:eastAsia="Times New Roman" w:hAnsi="Times New Roman" w:cs="Times New Roman"/>
          <w:bCs/>
          <w:color w:val="000000"/>
          <w:sz w:val="24"/>
          <w:szCs w:val="24"/>
        </w:rPr>
        <w:t>(ИНН 2308173592)</w:t>
      </w:r>
      <w:r>
        <w:rPr>
          <w:rFonts w:ascii="Times New Roman" w:eastAsia="Times New Roman" w:hAnsi="Times New Roman" w:cs="Times New Roman"/>
          <w:b/>
          <w:bCs/>
          <w:color w:val="000000"/>
          <w:sz w:val="24"/>
          <w:szCs w:val="24"/>
        </w:rPr>
        <w:t xml:space="preserve"> </w:t>
      </w:r>
      <w:r w:rsidRPr="003C3663">
        <w:rPr>
          <w:rFonts w:ascii="Times New Roman" w:eastAsia="Times New Roman" w:hAnsi="Times New Roman" w:cs="Times New Roman"/>
          <w:sz w:val="24"/>
          <w:szCs w:val="24"/>
        </w:rPr>
        <w:t xml:space="preserve">соответствует требованиям, указанным в Извещении от </w:t>
      </w:r>
      <w:r>
        <w:rPr>
          <w:rFonts w:ascii="Times New Roman" w:eastAsia="Times New Roman" w:hAnsi="Times New Roman" w:cs="Times New Roman"/>
          <w:color w:val="000000" w:themeColor="text1"/>
          <w:sz w:val="24"/>
          <w:szCs w:val="24"/>
        </w:rPr>
        <w:t>22</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ДИРИ-171П.</w:t>
      </w:r>
    </w:p>
    <w:p w:rsidR="003C3663" w:rsidRPr="00AA27E2" w:rsidRDefault="003C3663" w:rsidP="003C3663">
      <w:pPr>
        <w:spacing w:after="0" w:line="240" w:lineRule="auto"/>
        <w:contextualSpacing/>
        <w:jc w:val="both"/>
        <w:rPr>
          <w:rFonts w:ascii="Times New Roman" w:eastAsia="Times New Roman" w:hAnsi="Times New Roman" w:cs="Times New Roman"/>
          <w:sz w:val="24"/>
          <w:szCs w:val="24"/>
        </w:rPr>
      </w:pPr>
    </w:p>
    <w:p w:rsidR="003C3663" w:rsidRPr="008A691F" w:rsidRDefault="003C3663" w:rsidP="003C3663">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A450B7">
        <w:rPr>
          <w:rFonts w:ascii="Times New Roman" w:hAnsi="Times New Roman"/>
          <w:color w:val="000000"/>
          <w:sz w:val="24"/>
          <w:szCs w:val="24"/>
        </w:rPr>
        <w:t>Буханцов</w:t>
      </w:r>
      <w:r>
        <w:rPr>
          <w:rFonts w:ascii="Times New Roman" w:eastAsia="Times New Roman" w:hAnsi="Times New Roman" w:cs="Times New Roman"/>
          <w:color w:val="000000" w:themeColor="text1"/>
          <w:sz w:val="24"/>
          <w:szCs w:val="24"/>
        </w:rPr>
        <w:t xml:space="preserve">) подтверждает </w:t>
      </w:r>
      <w:r w:rsidRPr="008A691F">
        <w:rPr>
          <w:rFonts w:ascii="Times New Roman" w:eastAsia="Times New Roman" w:hAnsi="Times New Roman" w:cs="Times New Roman"/>
          <w:color w:val="000000" w:themeColor="text1"/>
          <w:sz w:val="24"/>
          <w:szCs w:val="24"/>
        </w:rPr>
        <w:t xml:space="preserve">соответствие требованиям, указанным в Извещении от </w:t>
      </w:r>
      <w:r>
        <w:rPr>
          <w:rFonts w:ascii="Times New Roman" w:eastAsia="Times New Roman" w:hAnsi="Times New Roman" w:cs="Times New Roman"/>
          <w:color w:val="000000" w:themeColor="text1"/>
          <w:sz w:val="24"/>
          <w:szCs w:val="24"/>
        </w:rPr>
        <w:t>22</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ДИРИ-171П.</w:t>
      </w:r>
    </w:p>
    <w:p w:rsidR="00B86ACB" w:rsidRDefault="00B86ACB"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037D40" w:rsidRPr="00037D40" w:rsidRDefault="00037D40" w:rsidP="00037D40">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а основании п. 17.1</w:t>
      </w:r>
      <w:r>
        <w:rPr>
          <w:rFonts w:ascii="Times New Roman" w:eastAsia="Times New Roman" w:hAnsi="Times New Roman" w:cs="Times New Roman"/>
          <w:sz w:val="24"/>
          <w:szCs w:val="24"/>
        </w:rPr>
        <w:t>9</w:t>
      </w:r>
      <w:r w:rsidRPr="00106DA6">
        <w:rPr>
          <w:rFonts w:ascii="Times New Roman" w:eastAsia="Times New Roman" w:hAnsi="Times New Roman" w:cs="Times New Roman"/>
          <w:sz w:val="24"/>
          <w:szCs w:val="24"/>
        </w:rPr>
        <w:t xml:space="preserve">.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 xml:space="preserve">ОАО «КСК» признать </w:t>
      </w:r>
      <w:r w:rsidR="00B90D93">
        <w:rPr>
          <w:rFonts w:ascii="Times New Roman" w:eastAsia="Times New Roman" w:hAnsi="Times New Roman" w:cs="Times New Roman"/>
          <w:sz w:val="24"/>
          <w:szCs w:val="24"/>
        </w:rPr>
        <w:t xml:space="preserve">повторный </w:t>
      </w:r>
      <w:r w:rsidRPr="00106DA6">
        <w:rPr>
          <w:rFonts w:ascii="Times New Roman" w:eastAsia="Times New Roman" w:hAnsi="Times New Roman" w:cs="Times New Roman"/>
          <w:sz w:val="24"/>
          <w:szCs w:val="24"/>
        </w:rPr>
        <w:t>запрос котировок</w:t>
      </w:r>
      <w:r>
        <w:rPr>
          <w:rFonts w:ascii="Times New Roman" w:eastAsia="Times New Roman" w:hAnsi="Times New Roman" w:cs="Times New Roman"/>
          <w:sz w:val="24"/>
          <w:szCs w:val="24"/>
        </w:rPr>
        <w:t xml:space="preserve"> на право заключения договора </w:t>
      </w:r>
      <w:r w:rsidR="00B90D93">
        <w:rPr>
          <w:rFonts w:ascii="Times New Roman" w:eastAsia="Times New Roman" w:hAnsi="Times New Roman" w:cs="Times New Roman"/>
          <w:sz w:val="24"/>
          <w:szCs w:val="24"/>
        </w:rPr>
        <w:br/>
      </w:r>
      <w:r w:rsidRPr="004760EC">
        <w:rPr>
          <w:rFonts w:ascii="Times New Roman" w:eastAsia="Times New Roman" w:hAnsi="Times New Roman" w:cs="Times New Roman"/>
          <w:bCs/>
          <w:sz w:val="24"/>
          <w:szCs w:val="24"/>
        </w:rPr>
        <w:t xml:space="preserve">на создание геодезической разбивочной основы для строительства системы искусственного </w:t>
      </w:r>
      <w:proofErr w:type="spellStart"/>
      <w:r w:rsidRPr="004760EC">
        <w:rPr>
          <w:rFonts w:ascii="Times New Roman" w:eastAsia="Times New Roman" w:hAnsi="Times New Roman" w:cs="Times New Roman"/>
          <w:bCs/>
          <w:sz w:val="24"/>
          <w:szCs w:val="24"/>
        </w:rPr>
        <w:t>оснежения</w:t>
      </w:r>
      <w:proofErr w:type="spellEnd"/>
      <w:r w:rsidRPr="004760EC">
        <w:rPr>
          <w:rFonts w:ascii="Times New Roman" w:eastAsia="Times New Roman" w:hAnsi="Times New Roman" w:cs="Times New Roman"/>
          <w:bCs/>
          <w:sz w:val="24"/>
          <w:szCs w:val="24"/>
        </w:rPr>
        <w:t xml:space="preserve"> и системы освещения склонов объекта ВТРК «Архыз»</w:t>
      </w:r>
      <w:r w:rsidRPr="00106DA6">
        <w:rPr>
          <w:rFonts w:ascii="Times New Roman" w:eastAsia="Times New Roman" w:hAnsi="Times New Roman" w:cs="Times New Roman"/>
          <w:sz w:val="24"/>
          <w:szCs w:val="24"/>
        </w:rPr>
        <w:t xml:space="preserve"> (Извещение от </w:t>
      </w:r>
      <w:r>
        <w:rPr>
          <w:rFonts w:ascii="Times New Roman" w:eastAsia="Times New Roman" w:hAnsi="Times New Roman" w:cs="Times New Roman"/>
          <w:color w:val="000000" w:themeColor="text1"/>
          <w:sz w:val="24"/>
          <w:szCs w:val="24"/>
        </w:rPr>
        <w:t>22</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ДИРИ-171П</w:t>
      </w:r>
      <w:r w:rsidRPr="00106DA6">
        <w:rPr>
          <w:rFonts w:ascii="Times New Roman" w:eastAsia="Times New Roman" w:hAnsi="Times New Roman" w:cs="Times New Roman"/>
          <w:sz w:val="24"/>
          <w:szCs w:val="24"/>
        </w:rPr>
        <w:t>) несостоявшимся</w:t>
      </w:r>
      <w:r>
        <w:rPr>
          <w:rFonts w:ascii="Times New Roman" w:eastAsia="Times New Roman" w:hAnsi="Times New Roman" w:cs="Times New Roman"/>
          <w:sz w:val="24"/>
          <w:szCs w:val="24"/>
        </w:rPr>
        <w:t>.</w:t>
      </w:r>
    </w:p>
    <w:p w:rsidR="00037D40" w:rsidRDefault="00037D40" w:rsidP="00037D40">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037D40" w:rsidRDefault="00037D40" w:rsidP="00037D40">
      <w:pPr>
        <w:pStyle w:val="a6"/>
        <w:jc w:val="both"/>
        <w:rPr>
          <w:rFonts w:ascii="Times New Roman" w:hAnsi="Times New Roman"/>
          <w:b/>
          <w:color w:val="000000"/>
          <w:sz w:val="24"/>
          <w:szCs w:val="24"/>
        </w:rPr>
      </w:pPr>
    </w:p>
    <w:p w:rsidR="00037D40" w:rsidRPr="009E5ECD" w:rsidRDefault="00037D40" w:rsidP="00037D40">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ОАО «КСК» рекомендовать Заказчику заключить договор с участником запроса котировок</w:t>
      </w:r>
      <w:r w:rsidR="00B90D93">
        <w:rPr>
          <w:rFonts w:ascii="Times New Roman" w:eastAsia="Times New Roman" w:hAnsi="Times New Roman" w:cs="Times New Roman"/>
          <w:sz w:val="24"/>
          <w:szCs w:val="24"/>
        </w:rPr>
        <w:t xml:space="preserve">, соответствующим </w:t>
      </w:r>
      <w:proofErr w:type="gramStart"/>
      <w:r w:rsidR="00B90D93">
        <w:rPr>
          <w:rFonts w:ascii="Times New Roman" w:eastAsia="Times New Roman" w:hAnsi="Times New Roman" w:cs="Times New Roman"/>
          <w:sz w:val="24"/>
          <w:szCs w:val="24"/>
        </w:rPr>
        <w:t>требованиям</w:t>
      </w:r>
      <w:proofErr w:type="gramEnd"/>
      <w:r w:rsidR="00B90D93">
        <w:rPr>
          <w:rFonts w:ascii="Times New Roman" w:eastAsia="Times New Roman" w:hAnsi="Times New Roman" w:cs="Times New Roman"/>
          <w:sz w:val="24"/>
          <w:szCs w:val="24"/>
        </w:rPr>
        <w:t xml:space="preserve"> </w:t>
      </w:r>
      <w:r w:rsidR="00B90D93" w:rsidRPr="003C3663">
        <w:rPr>
          <w:rFonts w:ascii="Times New Roman" w:eastAsia="Times New Roman" w:hAnsi="Times New Roman" w:cs="Times New Roman"/>
          <w:sz w:val="24"/>
          <w:szCs w:val="24"/>
        </w:rPr>
        <w:t xml:space="preserve">указанным в Извещении от </w:t>
      </w:r>
      <w:r w:rsidR="00B90D93">
        <w:rPr>
          <w:rFonts w:ascii="Times New Roman" w:eastAsia="Times New Roman" w:hAnsi="Times New Roman" w:cs="Times New Roman"/>
          <w:color w:val="000000" w:themeColor="text1"/>
          <w:sz w:val="24"/>
          <w:szCs w:val="24"/>
        </w:rPr>
        <w:t>22</w:t>
      </w:r>
      <w:r w:rsidR="00B90D93" w:rsidRPr="00045B65">
        <w:rPr>
          <w:rFonts w:ascii="Times New Roman" w:eastAsia="Times New Roman" w:hAnsi="Times New Roman" w:cs="Times New Roman"/>
          <w:color w:val="000000" w:themeColor="text1"/>
          <w:sz w:val="24"/>
          <w:szCs w:val="24"/>
        </w:rPr>
        <w:t xml:space="preserve"> </w:t>
      </w:r>
      <w:r w:rsidR="00B90D93">
        <w:rPr>
          <w:rFonts w:ascii="Times New Roman" w:eastAsia="Times New Roman" w:hAnsi="Times New Roman" w:cs="Times New Roman"/>
          <w:color w:val="000000" w:themeColor="text1"/>
          <w:sz w:val="24"/>
          <w:szCs w:val="24"/>
        </w:rPr>
        <w:t>мая</w:t>
      </w:r>
      <w:r w:rsidR="00B90D93" w:rsidRPr="00045B65">
        <w:rPr>
          <w:rFonts w:ascii="Times New Roman" w:eastAsia="Times New Roman" w:hAnsi="Times New Roman" w:cs="Times New Roman"/>
          <w:color w:val="000000" w:themeColor="text1"/>
          <w:sz w:val="24"/>
          <w:szCs w:val="24"/>
        </w:rPr>
        <w:t xml:space="preserve"> 2014 года </w:t>
      </w:r>
      <w:r w:rsidR="00B90D93">
        <w:rPr>
          <w:rFonts w:ascii="Times New Roman" w:eastAsia="Times New Roman" w:hAnsi="Times New Roman" w:cs="Times New Roman"/>
          <w:color w:val="000000" w:themeColor="text1"/>
          <w:sz w:val="24"/>
          <w:szCs w:val="24"/>
        </w:rPr>
        <w:br/>
      </w:r>
      <w:r w:rsidR="00B90D93" w:rsidRPr="00045B65">
        <w:rPr>
          <w:rFonts w:ascii="Times New Roman" w:eastAsia="Times New Roman" w:hAnsi="Times New Roman" w:cs="Times New Roman"/>
          <w:sz w:val="24"/>
          <w:szCs w:val="24"/>
        </w:rPr>
        <w:lastRenderedPageBreak/>
        <w:t xml:space="preserve">№ </w:t>
      </w:r>
      <w:r w:rsidR="00B90D93" w:rsidRPr="00045B65">
        <w:rPr>
          <w:rFonts w:ascii="Times New Roman" w:eastAsia="Times New Roman" w:hAnsi="Times New Roman" w:cs="Times New Roman"/>
          <w:color w:val="000000" w:themeColor="text1"/>
          <w:sz w:val="24"/>
          <w:szCs w:val="24"/>
        </w:rPr>
        <w:t>ЗК-</w:t>
      </w:r>
      <w:r w:rsidR="00B90D93">
        <w:rPr>
          <w:rFonts w:ascii="Times New Roman" w:eastAsia="Times New Roman" w:hAnsi="Times New Roman" w:cs="Times New Roman"/>
          <w:bCs/>
          <w:color w:val="000000" w:themeColor="text1"/>
          <w:sz w:val="24"/>
          <w:szCs w:val="24"/>
        </w:rPr>
        <w:t>ДИРИ-171П</w:t>
      </w:r>
      <w:r w:rsidRPr="009E5ECD">
        <w:rPr>
          <w:rFonts w:ascii="Times New Roman" w:eastAsia="Times New Roman" w:hAnsi="Times New Roman" w:cs="Times New Roman"/>
          <w:sz w:val="24"/>
          <w:szCs w:val="24"/>
        </w:rPr>
        <w:t xml:space="preserve"> </w:t>
      </w:r>
      <w:r w:rsidRPr="003C3663">
        <w:rPr>
          <w:rFonts w:ascii="Times New Roman" w:eastAsia="Times New Roman" w:hAnsi="Times New Roman" w:cs="Times New Roman"/>
          <w:b/>
          <w:bCs/>
          <w:color w:val="000000"/>
          <w:sz w:val="24"/>
          <w:szCs w:val="24"/>
        </w:rPr>
        <w:t>ООО «АК «</w:t>
      </w:r>
      <w:proofErr w:type="spellStart"/>
      <w:r w:rsidRPr="003C3663">
        <w:rPr>
          <w:rFonts w:ascii="Times New Roman" w:eastAsia="Times New Roman" w:hAnsi="Times New Roman" w:cs="Times New Roman"/>
          <w:b/>
          <w:bCs/>
          <w:color w:val="000000"/>
          <w:sz w:val="24"/>
          <w:szCs w:val="24"/>
        </w:rPr>
        <w:t>АэроТех</w:t>
      </w:r>
      <w:proofErr w:type="spellEnd"/>
      <w:r w:rsidRPr="003C3663">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3C3663">
        <w:rPr>
          <w:rFonts w:ascii="Times New Roman" w:eastAsia="Times New Roman" w:hAnsi="Times New Roman" w:cs="Times New Roman"/>
          <w:bCs/>
          <w:color w:val="000000"/>
          <w:sz w:val="24"/>
          <w:szCs w:val="24"/>
        </w:rPr>
        <w:t>(ИНН 2308173592)</w:t>
      </w:r>
      <w:r>
        <w:rPr>
          <w:rFonts w:ascii="Times New Roman" w:eastAsia="Times New Roman" w:hAnsi="Times New Roman" w:cs="Times New Roman"/>
          <w:bCs/>
          <w:color w:val="000000" w:themeColor="text1"/>
          <w:sz w:val="24"/>
          <w:szCs w:val="24"/>
        </w:rPr>
        <w:t xml:space="preserve">, с ценой договора </w:t>
      </w:r>
      <w:r w:rsidRPr="00037D40">
        <w:rPr>
          <w:rFonts w:ascii="Times New Roman" w:eastAsia="Times New Roman" w:hAnsi="Times New Roman" w:cs="Times New Roman"/>
          <w:b/>
          <w:bCs/>
          <w:color w:val="000000"/>
          <w:sz w:val="24"/>
          <w:szCs w:val="24"/>
        </w:rPr>
        <w:t>2 000 235,35</w:t>
      </w:r>
      <w:r>
        <w:rPr>
          <w:rFonts w:ascii="Times New Roman" w:eastAsia="Times New Roman" w:hAnsi="Times New Roman" w:cs="Times New Roman"/>
          <w:b/>
          <w:bCs/>
          <w:color w:val="000000"/>
          <w:sz w:val="24"/>
          <w:szCs w:val="24"/>
        </w:rPr>
        <w:t xml:space="preserve"> </w:t>
      </w:r>
      <w:r w:rsidRPr="00037D40">
        <w:rPr>
          <w:rFonts w:ascii="Times New Roman" w:eastAsia="Times New Roman" w:hAnsi="Times New Roman" w:cs="Times New Roman"/>
          <w:bCs/>
          <w:color w:val="000000"/>
          <w:sz w:val="24"/>
          <w:szCs w:val="24"/>
        </w:rPr>
        <w:t>(Два миллиона двести тридцать пять) рублей 35 копеек, без учета НДС.</w:t>
      </w:r>
    </w:p>
    <w:p w:rsidR="00125792"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93784D" w:rsidRPr="00DD5B00" w:rsidRDefault="0093784D" w:rsidP="00125792">
      <w:pPr>
        <w:tabs>
          <w:tab w:val="left" w:pos="0"/>
        </w:tabs>
        <w:spacing w:after="0" w:line="240" w:lineRule="auto"/>
        <w:jc w:val="both"/>
        <w:rPr>
          <w:rFonts w:ascii="Times New Roman" w:eastAsia="Times New Roman" w:hAnsi="Times New Roman" w:cs="Times New Roman"/>
          <w:b/>
          <w:bCs/>
          <w:sz w:val="24"/>
          <w:szCs w:val="24"/>
        </w:rPr>
      </w:pPr>
    </w:p>
    <w:p w:rsidR="00F87319" w:rsidRPr="00F87319" w:rsidRDefault="00F87319" w:rsidP="00037D40">
      <w:pPr>
        <w:pStyle w:val="a5"/>
        <w:numPr>
          <w:ilvl w:val="1"/>
          <w:numId w:val="1"/>
        </w:numPr>
        <w:tabs>
          <w:tab w:val="left" w:pos="142"/>
        </w:tabs>
        <w:spacing w:after="0" w:line="240" w:lineRule="auto"/>
        <w:ind w:left="0" w:firstLine="0"/>
        <w:jc w:val="both"/>
        <w:rPr>
          <w:rFonts w:ascii="Times New Roman" w:hAnsi="Times New Roman" w:cs="Times New Roman"/>
          <w:sz w:val="24"/>
          <w:szCs w:val="24"/>
        </w:rPr>
      </w:pPr>
      <w:r w:rsidRPr="00037D40">
        <w:rPr>
          <w:rFonts w:ascii="Times New Roman" w:eastAsia="Times New Roman" w:hAnsi="Times New Roman" w:cs="Times New Roman"/>
          <w:sz w:val="24"/>
          <w:szCs w:val="24"/>
        </w:rPr>
        <w:t>Настоящий</w:t>
      </w:r>
      <w:r w:rsidRPr="00F87319">
        <w:rPr>
          <w:rFonts w:ascii="Times New Roman" w:hAnsi="Times New Roman" w:cs="Times New Roman"/>
          <w:sz w:val="24"/>
          <w:szCs w:val="24"/>
        </w:rPr>
        <w:t xml:space="preserve">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bookmarkStart w:id="0" w:name="_GoBack"/>
      <w:bookmarkEnd w:id="0"/>
    </w:p>
    <w:p w:rsidR="00A4518F" w:rsidRPr="00A4518F" w:rsidRDefault="00E74C07"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E74C07">
        <w:rPr>
          <w:rFonts w:ascii="Times New Roman" w:eastAsia="Times New Roman" w:hAnsi="Times New Roman" w:cs="Times New Roman"/>
          <w:bCs/>
          <w:sz w:val="24"/>
          <w:szCs w:val="24"/>
        </w:rPr>
        <w:t xml:space="preserve">Задание на создание ГРО </w:t>
      </w:r>
      <w:r w:rsidR="000F0FB2">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5</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941D4F" w:rsidRDefault="00941D4F" w:rsidP="000F0FB2">
      <w:pPr>
        <w:spacing w:after="0" w:line="240" w:lineRule="auto"/>
        <w:jc w:val="both"/>
        <w:rPr>
          <w:rFonts w:ascii="Times New Roman" w:eastAsia="Times New Roman" w:hAnsi="Times New Roman" w:cs="Times New Roman"/>
          <w:sz w:val="24"/>
          <w:szCs w:val="24"/>
        </w:rPr>
      </w:pPr>
    </w:p>
    <w:p w:rsidR="00E74C07" w:rsidRDefault="00E74C07" w:rsidP="000F0FB2">
      <w:pPr>
        <w:spacing w:after="0" w:line="240" w:lineRule="auto"/>
        <w:jc w:val="both"/>
        <w:rPr>
          <w:rFonts w:ascii="Times New Roman" w:eastAsia="Times New Roman" w:hAnsi="Times New Roman" w:cs="Times New Roman"/>
          <w:sz w:val="24"/>
          <w:szCs w:val="24"/>
        </w:rPr>
      </w:pPr>
    </w:p>
    <w:p w:rsidR="00E74C07" w:rsidRDefault="00E74C07" w:rsidP="000F0FB2">
      <w:pPr>
        <w:spacing w:after="0" w:line="240" w:lineRule="auto"/>
        <w:jc w:val="both"/>
        <w:rPr>
          <w:rFonts w:ascii="Times New Roman" w:eastAsia="Times New Roman" w:hAnsi="Times New Roman" w:cs="Times New Roman"/>
          <w:sz w:val="24"/>
          <w:szCs w:val="24"/>
        </w:rPr>
      </w:pPr>
    </w:p>
    <w:p w:rsidR="006F4817" w:rsidRPr="00DD3691" w:rsidRDefault="006F4817" w:rsidP="006F4817">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Председатель комиссии               _________________ </w:t>
      </w:r>
      <w:r w:rsidRPr="00DD3691">
        <w:rPr>
          <w:rFonts w:ascii="Times New Roman" w:hAnsi="Times New Roman"/>
          <w:bCs/>
          <w:color w:val="000000"/>
          <w:sz w:val="24"/>
          <w:szCs w:val="24"/>
        </w:rPr>
        <w:t>Горчев Олег Сергеевич</w:t>
      </w:r>
    </w:p>
    <w:p w:rsidR="006F4817" w:rsidRDefault="006F4817" w:rsidP="006F4817">
      <w:pPr>
        <w:spacing w:after="0" w:line="240" w:lineRule="auto"/>
        <w:jc w:val="both"/>
        <w:rPr>
          <w:rFonts w:ascii="Times New Roman" w:hAnsi="Times New Roman"/>
          <w:color w:val="000000"/>
          <w:sz w:val="24"/>
          <w:szCs w:val="24"/>
        </w:rPr>
      </w:pPr>
    </w:p>
    <w:p w:rsidR="006F4817" w:rsidRDefault="006F4817" w:rsidP="006F4817">
      <w:pPr>
        <w:tabs>
          <w:tab w:val="left" w:pos="567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Заместитель </w:t>
      </w:r>
    </w:p>
    <w:p w:rsidR="006F4817" w:rsidRDefault="006F4817" w:rsidP="006F4817">
      <w:pPr>
        <w:tabs>
          <w:tab w:val="left" w:pos="567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Председател</w:t>
      </w:r>
      <w:r>
        <w:rPr>
          <w:rFonts w:ascii="Times New Roman" w:hAnsi="Times New Roman"/>
          <w:color w:val="000000"/>
          <w:sz w:val="24"/>
          <w:szCs w:val="24"/>
        </w:rPr>
        <w:t>я</w:t>
      </w:r>
      <w:r w:rsidRPr="00DD3691">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_________________ </w:t>
      </w:r>
      <w:r w:rsidRPr="001204F8">
        <w:rPr>
          <w:rFonts w:ascii="Times New Roman" w:hAnsi="Times New Roman"/>
          <w:color w:val="000000"/>
          <w:sz w:val="24"/>
          <w:szCs w:val="24"/>
        </w:rPr>
        <w:t>Шашкин Никита Артемович</w:t>
      </w:r>
    </w:p>
    <w:p w:rsidR="006F4817" w:rsidRDefault="006F4817" w:rsidP="006F4817">
      <w:pPr>
        <w:spacing w:after="0" w:line="240" w:lineRule="auto"/>
        <w:jc w:val="both"/>
        <w:rPr>
          <w:rFonts w:ascii="Times New Roman" w:hAnsi="Times New Roman"/>
          <w:color w:val="000000"/>
          <w:sz w:val="24"/>
          <w:szCs w:val="24"/>
        </w:rPr>
      </w:pPr>
    </w:p>
    <w:p w:rsidR="006F4817" w:rsidRDefault="006F4817" w:rsidP="006F4817">
      <w:pPr>
        <w:spacing w:after="0" w:line="240" w:lineRule="auto"/>
        <w:jc w:val="both"/>
        <w:rPr>
          <w:rFonts w:ascii="Times New Roman" w:hAnsi="Times New Roman"/>
          <w:color w:val="000000"/>
          <w:sz w:val="24"/>
          <w:szCs w:val="24"/>
        </w:rPr>
      </w:pPr>
    </w:p>
    <w:p w:rsidR="006F4817" w:rsidRPr="00DD3691" w:rsidRDefault="006F4817" w:rsidP="006F4817">
      <w:pPr>
        <w:tabs>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E02EE7">
        <w:rPr>
          <w:rFonts w:ascii="Times New Roman" w:hAnsi="Times New Roman"/>
          <w:bCs/>
          <w:color w:val="000000"/>
          <w:sz w:val="24"/>
          <w:szCs w:val="24"/>
        </w:rPr>
        <w:t>Аликов Мурат Владимирович</w:t>
      </w:r>
    </w:p>
    <w:p w:rsidR="006F4817" w:rsidRDefault="006F4817" w:rsidP="006F4817">
      <w:pPr>
        <w:spacing w:after="0" w:line="240" w:lineRule="auto"/>
        <w:jc w:val="both"/>
        <w:rPr>
          <w:rFonts w:ascii="Times New Roman" w:hAnsi="Times New Roman"/>
          <w:color w:val="000000"/>
          <w:sz w:val="24"/>
          <w:szCs w:val="24"/>
        </w:rPr>
      </w:pPr>
    </w:p>
    <w:p w:rsidR="006F4817" w:rsidRPr="00DD3691" w:rsidRDefault="006F4817" w:rsidP="006F4817">
      <w:pPr>
        <w:spacing w:after="0" w:line="240" w:lineRule="auto"/>
        <w:jc w:val="both"/>
        <w:rPr>
          <w:rFonts w:ascii="Times New Roman" w:hAnsi="Times New Roman"/>
          <w:color w:val="000000"/>
          <w:sz w:val="24"/>
          <w:szCs w:val="24"/>
        </w:rPr>
      </w:pPr>
    </w:p>
    <w:p w:rsidR="006F4817" w:rsidRPr="00DD3691" w:rsidRDefault="006F4817" w:rsidP="006F4817">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1204F8">
        <w:rPr>
          <w:rFonts w:ascii="Times New Roman" w:hAnsi="Times New Roman"/>
          <w:bCs/>
          <w:color w:val="000000"/>
          <w:sz w:val="24"/>
          <w:szCs w:val="24"/>
        </w:rPr>
        <w:t>Артамонов Юрий Александрович</w:t>
      </w:r>
    </w:p>
    <w:p w:rsidR="006F4817" w:rsidRDefault="006F4817" w:rsidP="006F4817">
      <w:pPr>
        <w:spacing w:after="0" w:line="240" w:lineRule="auto"/>
        <w:jc w:val="both"/>
        <w:rPr>
          <w:rFonts w:ascii="Times New Roman" w:hAnsi="Times New Roman"/>
          <w:color w:val="000000"/>
          <w:sz w:val="24"/>
          <w:szCs w:val="24"/>
        </w:rPr>
      </w:pPr>
    </w:p>
    <w:p w:rsidR="006F4817" w:rsidRDefault="006F4817" w:rsidP="006F4817">
      <w:pPr>
        <w:spacing w:after="0" w:line="240" w:lineRule="auto"/>
        <w:jc w:val="both"/>
        <w:rPr>
          <w:rFonts w:ascii="Times New Roman" w:hAnsi="Times New Roman"/>
          <w:color w:val="000000"/>
          <w:sz w:val="24"/>
          <w:szCs w:val="24"/>
        </w:rPr>
      </w:pPr>
    </w:p>
    <w:p w:rsidR="006F4817" w:rsidRPr="00DD3691" w:rsidRDefault="006F4817" w:rsidP="006F4817">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1204F8">
        <w:rPr>
          <w:rFonts w:ascii="Times New Roman" w:hAnsi="Times New Roman"/>
          <w:bCs/>
          <w:color w:val="000000"/>
          <w:sz w:val="24"/>
          <w:szCs w:val="24"/>
        </w:rPr>
        <w:t>Ветчинников Владимир Николаевич</w:t>
      </w:r>
    </w:p>
    <w:p w:rsidR="006F4817" w:rsidRDefault="006F4817" w:rsidP="006F4817">
      <w:pPr>
        <w:spacing w:after="0" w:line="240" w:lineRule="auto"/>
        <w:jc w:val="both"/>
        <w:rPr>
          <w:rFonts w:ascii="Times New Roman" w:hAnsi="Times New Roman"/>
          <w:color w:val="000000"/>
          <w:sz w:val="24"/>
          <w:szCs w:val="24"/>
        </w:rPr>
      </w:pPr>
    </w:p>
    <w:p w:rsidR="006F4817" w:rsidRDefault="006F4817" w:rsidP="006F4817">
      <w:pPr>
        <w:spacing w:after="0" w:line="240" w:lineRule="auto"/>
        <w:jc w:val="both"/>
        <w:rPr>
          <w:rFonts w:ascii="Times New Roman" w:hAnsi="Times New Roman"/>
          <w:color w:val="000000"/>
          <w:sz w:val="24"/>
          <w:szCs w:val="24"/>
        </w:rPr>
      </w:pPr>
    </w:p>
    <w:p w:rsidR="006F4817" w:rsidRPr="00DD3691" w:rsidRDefault="006F4817" w:rsidP="006F4817">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E02EE7">
        <w:rPr>
          <w:rFonts w:ascii="Times New Roman" w:hAnsi="Times New Roman"/>
          <w:bCs/>
          <w:color w:val="000000"/>
          <w:sz w:val="24"/>
          <w:szCs w:val="24"/>
        </w:rPr>
        <w:t>Дубенко Павел Николаевич</w:t>
      </w:r>
    </w:p>
    <w:p w:rsidR="006F4817" w:rsidRPr="00DD3691" w:rsidRDefault="006F4817" w:rsidP="006F4817">
      <w:pPr>
        <w:spacing w:after="0" w:line="240" w:lineRule="auto"/>
        <w:jc w:val="both"/>
        <w:rPr>
          <w:rFonts w:ascii="Times New Roman" w:hAnsi="Times New Roman"/>
          <w:color w:val="000000"/>
          <w:sz w:val="24"/>
          <w:szCs w:val="24"/>
        </w:rPr>
      </w:pPr>
    </w:p>
    <w:p w:rsidR="006F4817" w:rsidRDefault="006F4817" w:rsidP="006F4817">
      <w:pPr>
        <w:tabs>
          <w:tab w:val="left" w:pos="3402"/>
        </w:tabs>
        <w:spacing w:after="0" w:line="240" w:lineRule="auto"/>
        <w:jc w:val="both"/>
        <w:rPr>
          <w:rFonts w:ascii="Times New Roman" w:hAnsi="Times New Roman"/>
          <w:color w:val="000000"/>
          <w:sz w:val="24"/>
          <w:szCs w:val="24"/>
        </w:rPr>
      </w:pPr>
    </w:p>
    <w:p w:rsidR="006F4817" w:rsidRPr="00DD3691" w:rsidRDefault="006F4817" w:rsidP="006F4817">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Канукоев Аслан Султанович</w:t>
      </w:r>
    </w:p>
    <w:p w:rsidR="006F4817" w:rsidRPr="00DD3691" w:rsidRDefault="006F4817" w:rsidP="006F4817">
      <w:pPr>
        <w:spacing w:after="0" w:line="240" w:lineRule="auto"/>
        <w:jc w:val="both"/>
        <w:rPr>
          <w:rFonts w:ascii="Times New Roman" w:hAnsi="Times New Roman"/>
          <w:bCs/>
          <w:color w:val="000000"/>
          <w:sz w:val="24"/>
          <w:szCs w:val="24"/>
        </w:rPr>
      </w:pPr>
    </w:p>
    <w:p w:rsidR="006F4817" w:rsidRPr="00DD3691" w:rsidRDefault="006F4817" w:rsidP="006F4817">
      <w:pPr>
        <w:spacing w:after="0" w:line="240" w:lineRule="auto"/>
        <w:jc w:val="both"/>
        <w:rPr>
          <w:rFonts w:ascii="Times New Roman" w:hAnsi="Times New Roman"/>
          <w:bCs/>
          <w:color w:val="000000"/>
          <w:sz w:val="24"/>
          <w:szCs w:val="24"/>
        </w:rPr>
      </w:pPr>
    </w:p>
    <w:p w:rsidR="006F4817" w:rsidRPr="00DD3691" w:rsidRDefault="006F4817" w:rsidP="006F4817">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E02EE7">
        <w:rPr>
          <w:rFonts w:ascii="Times New Roman" w:hAnsi="Times New Roman"/>
          <w:bCs/>
          <w:color w:val="000000" w:themeColor="text1"/>
          <w:sz w:val="24"/>
          <w:szCs w:val="24"/>
        </w:rPr>
        <w:t>Кузнецов Андрей Александрович</w:t>
      </w:r>
    </w:p>
    <w:p w:rsidR="006F4817" w:rsidRPr="00DD3691" w:rsidRDefault="006F4817" w:rsidP="006F4817">
      <w:pPr>
        <w:spacing w:after="0" w:line="240" w:lineRule="auto"/>
        <w:jc w:val="both"/>
        <w:rPr>
          <w:rFonts w:ascii="Times New Roman" w:hAnsi="Times New Roman"/>
          <w:color w:val="000000"/>
          <w:sz w:val="24"/>
          <w:szCs w:val="24"/>
        </w:rPr>
      </w:pPr>
    </w:p>
    <w:p w:rsidR="006F4817" w:rsidRDefault="006F4817" w:rsidP="006F4817">
      <w:pPr>
        <w:spacing w:after="0" w:line="240" w:lineRule="auto"/>
        <w:jc w:val="both"/>
        <w:rPr>
          <w:rFonts w:ascii="Times New Roman" w:hAnsi="Times New Roman"/>
          <w:color w:val="000000"/>
          <w:sz w:val="24"/>
          <w:szCs w:val="24"/>
        </w:rPr>
      </w:pPr>
    </w:p>
    <w:p w:rsidR="006F4817" w:rsidRPr="00DD3691" w:rsidRDefault="006F4817" w:rsidP="006F4817">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E02EE7">
        <w:rPr>
          <w:rFonts w:ascii="Times New Roman" w:hAnsi="Times New Roman"/>
          <w:bCs/>
          <w:color w:val="000000" w:themeColor="text1"/>
          <w:sz w:val="24"/>
          <w:szCs w:val="24"/>
        </w:rPr>
        <w:t>Чернышев Юрий Александрович</w:t>
      </w:r>
    </w:p>
    <w:p w:rsidR="006F4817" w:rsidRDefault="006F4817" w:rsidP="006F4817">
      <w:pPr>
        <w:spacing w:after="0" w:line="240" w:lineRule="auto"/>
        <w:jc w:val="both"/>
        <w:rPr>
          <w:rFonts w:ascii="Times New Roman" w:hAnsi="Times New Roman"/>
          <w:color w:val="000000"/>
          <w:sz w:val="24"/>
          <w:szCs w:val="24"/>
        </w:rPr>
      </w:pPr>
    </w:p>
    <w:p w:rsidR="006F4817" w:rsidRPr="00DD3691" w:rsidRDefault="006F4817" w:rsidP="006F4817">
      <w:pPr>
        <w:spacing w:after="0" w:line="240" w:lineRule="auto"/>
        <w:jc w:val="both"/>
        <w:rPr>
          <w:rFonts w:ascii="Times New Roman" w:hAnsi="Times New Roman"/>
          <w:color w:val="000000"/>
          <w:sz w:val="24"/>
          <w:szCs w:val="24"/>
        </w:rPr>
      </w:pPr>
    </w:p>
    <w:p w:rsidR="006F4817" w:rsidRPr="00DD3691" w:rsidRDefault="006F4817" w:rsidP="006F4817">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Секретарь комиссии                    _________________ </w:t>
      </w:r>
      <w:r w:rsidRPr="000605F3">
        <w:rPr>
          <w:rFonts w:ascii="Times New Roman" w:hAnsi="Times New Roman"/>
          <w:bCs/>
          <w:color w:val="000000"/>
          <w:sz w:val="24"/>
          <w:szCs w:val="24"/>
        </w:rPr>
        <w:t>Голосов Дмитрий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622A20" w:rsidRDefault="006269B7" w:rsidP="00E655C2">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 xml:space="preserve">   </w:t>
      </w:r>
      <w:r w:rsidR="00E4576A">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_</w:t>
      </w:r>
      <w:r w:rsidR="00E4576A" w:rsidRPr="00A77B11">
        <w:rPr>
          <w:rFonts w:ascii="Times New Roman" w:eastAsia="Times New Roman" w:hAnsi="Times New Roman" w:cs="Times New Roman"/>
          <w:color w:val="000000"/>
          <w:sz w:val="24"/>
          <w:szCs w:val="24"/>
        </w:rPr>
        <w:t xml:space="preserve">_________________ </w:t>
      </w:r>
      <w:r w:rsidR="00A27293" w:rsidRPr="00A450B7">
        <w:rPr>
          <w:rFonts w:ascii="Times New Roman" w:hAnsi="Times New Roman"/>
          <w:color w:val="000000"/>
          <w:sz w:val="24"/>
          <w:szCs w:val="24"/>
        </w:rPr>
        <w:t>Буханцов Юрий Владимирович</w:t>
      </w: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E75E6">
        <w:rPr>
          <w:rFonts w:ascii="Times New Roman" w:eastAsia="Times New Roman" w:hAnsi="Times New Roman" w:cs="Times New Roman"/>
          <w:b/>
          <w:sz w:val="24"/>
          <w:szCs w:val="24"/>
        </w:rPr>
        <w:t>29</w:t>
      </w:r>
      <w:r w:rsidRPr="005C6AC1">
        <w:rPr>
          <w:rFonts w:ascii="Times New Roman" w:eastAsia="Times New Roman" w:hAnsi="Times New Roman" w:cs="Times New Roman"/>
          <w:b/>
          <w:sz w:val="24"/>
          <w:szCs w:val="24"/>
        </w:rPr>
        <w:t xml:space="preserve"> </w:t>
      </w:r>
      <w:r w:rsidR="00DF7B00">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D30333">
        <w:rPr>
          <w:rFonts w:ascii="Times New Roman" w:eastAsia="Times New Roman" w:hAnsi="Times New Roman" w:cs="Times New Roman"/>
          <w:b/>
          <w:sz w:val="24"/>
          <w:szCs w:val="24"/>
        </w:rPr>
        <w:t>ДИРИ</w:t>
      </w:r>
      <w:r w:rsidR="00BD2288">
        <w:rPr>
          <w:rFonts w:ascii="Times New Roman" w:eastAsia="Times New Roman" w:hAnsi="Times New Roman" w:cs="Times New Roman"/>
          <w:b/>
          <w:sz w:val="24"/>
          <w:szCs w:val="24"/>
        </w:rPr>
        <w:t>-</w:t>
      </w:r>
      <w:r w:rsidR="00355F75">
        <w:rPr>
          <w:rFonts w:ascii="Times New Roman" w:eastAsia="Times New Roman" w:hAnsi="Times New Roman" w:cs="Times New Roman"/>
          <w:b/>
          <w:sz w:val="24"/>
          <w:szCs w:val="24"/>
        </w:rPr>
        <w:t>1</w:t>
      </w:r>
      <w:r w:rsidR="00D30333">
        <w:rPr>
          <w:rFonts w:ascii="Times New Roman" w:eastAsia="Times New Roman" w:hAnsi="Times New Roman" w:cs="Times New Roman"/>
          <w:b/>
          <w:sz w:val="24"/>
          <w:szCs w:val="24"/>
        </w:rPr>
        <w:t>7</w:t>
      </w:r>
      <w:r w:rsidR="00037D40">
        <w:rPr>
          <w:rFonts w:ascii="Times New Roman" w:eastAsia="Times New Roman" w:hAnsi="Times New Roman" w:cs="Times New Roman"/>
          <w:b/>
          <w:sz w:val="24"/>
          <w:szCs w:val="24"/>
        </w:rPr>
        <w:t>1</w:t>
      </w:r>
      <w:r w:rsidR="00BE75E6">
        <w:rPr>
          <w:rFonts w:ascii="Times New Roman" w:eastAsia="Times New Roman" w:hAnsi="Times New Roman" w:cs="Times New Roman"/>
          <w:b/>
          <w:sz w:val="24"/>
          <w:szCs w:val="24"/>
        </w:rPr>
        <w:t>П</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D30333" w:rsidRPr="00D30333" w:rsidRDefault="00D30333" w:rsidP="00D30333">
      <w:pPr>
        <w:spacing w:after="0" w:line="240" w:lineRule="auto"/>
        <w:jc w:val="center"/>
        <w:outlineLvl w:val="0"/>
        <w:rPr>
          <w:rFonts w:ascii="Times New Roman" w:eastAsia="Times New Roman" w:hAnsi="Times New Roman" w:cs="Times New Roman"/>
          <w:b/>
          <w:color w:val="000000"/>
          <w:kern w:val="28"/>
          <w:sz w:val="24"/>
          <w:szCs w:val="24"/>
        </w:rPr>
      </w:pPr>
      <w:r w:rsidRPr="00D30333">
        <w:rPr>
          <w:rFonts w:ascii="Times New Roman" w:eastAsia="Times New Roman" w:hAnsi="Times New Roman" w:cs="Times New Roman"/>
          <w:b/>
          <w:color w:val="000000"/>
          <w:kern w:val="28"/>
          <w:sz w:val="24"/>
          <w:szCs w:val="24"/>
        </w:rPr>
        <w:t>ЗАДАНИЕ</w:t>
      </w:r>
    </w:p>
    <w:p w:rsidR="00D30333" w:rsidRPr="00D30333" w:rsidRDefault="00D30333" w:rsidP="00D30333">
      <w:pPr>
        <w:spacing w:after="0" w:line="240" w:lineRule="auto"/>
        <w:jc w:val="center"/>
        <w:rPr>
          <w:rFonts w:ascii="Times New Roman" w:eastAsia="Calibri" w:hAnsi="Times New Roman" w:cs="Times New Roman"/>
          <w:b/>
          <w:color w:val="000000"/>
          <w:sz w:val="24"/>
          <w:szCs w:val="24"/>
          <w:lang w:eastAsia="en-US"/>
        </w:rPr>
      </w:pPr>
      <w:r w:rsidRPr="00D30333">
        <w:rPr>
          <w:rFonts w:ascii="Times New Roman" w:eastAsia="Calibri" w:hAnsi="Times New Roman" w:cs="Times New Roman"/>
          <w:b/>
          <w:color w:val="000000"/>
          <w:sz w:val="24"/>
          <w:szCs w:val="24"/>
          <w:lang w:eastAsia="en-US"/>
        </w:rPr>
        <w:t xml:space="preserve">на создание геодезической разбивочной основы (ГРО) </w:t>
      </w:r>
    </w:p>
    <w:p w:rsidR="00D30333" w:rsidRPr="00D30333" w:rsidRDefault="00D30333" w:rsidP="00D30333">
      <w:pPr>
        <w:spacing w:after="0" w:line="240" w:lineRule="auto"/>
        <w:jc w:val="center"/>
        <w:rPr>
          <w:rFonts w:ascii="Times New Roman" w:eastAsia="Calibri" w:hAnsi="Times New Roman" w:cs="Times New Roman"/>
          <w:b/>
          <w:color w:val="000000"/>
          <w:sz w:val="24"/>
          <w:szCs w:val="24"/>
          <w:lang w:eastAsia="en-US"/>
        </w:rPr>
      </w:pPr>
      <w:r w:rsidRPr="00D30333">
        <w:rPr>
          <w:rFonts w:ascii="Times New Roman" w:eastAsia="Calibri" w:hAnsi="Times New Roman" w:cs="Times New Roman"/>
          <w:b/>
          <w:color w:val="000000"/>
          <w:sz w:val="24"/>
          <w:szCs w:val="24"/>
          <w:lang w:eastAsia="en-US"/>
        </w:rPr>
        <w:t xml:space="preserve">для строительства системы искусственного </w:t>
      </w:r>
      <w:proofErr w:type="spellStart"/>
      <w:r w:rsidRPr="00D30333">
        <w:rPr>
          <w:rFonts w:ascii="Times New Roman" w:eastAsia="Calibri" w:hAnsi="Times New Roman" w:cs="Times New Roman"/>
          <w:b/>
          <w:color w:val="000000"/>
          <w:sz w:val="24"/>
          <w:szCs w:val="24"/>
          <w:lang w:eastAsia="en-US"/>
        </w:rPr>
        <w:t>оснежения</w:t>
      </w:r>
      <w:proofErr w:type="spellEnd"/>
      <w:r w:rsidRPr="00D30333">
        <w:rPr>
          <w:rFonts w:ascii="Times New Roman" w:eastAsia="Calibri" w:hAnsi="Times New Roman" w:cs="Times New Roman"/>
          <w:b/>
          <w:color w:val="000000"/>
          <w:sz w:val="24"/>
          <w:szCs w:val="24"/>
          <w:lang w:eastAsia="en-US"/>
        </w:rPr>
        <w:t xml:space="preserve"> и системы освещения склонов объекта: </w:t>
      </w:r>
      <w:proofErr w:type="spellStart"/>
      <w:r w:rsidRPr="00D30333">
        <w:rPr>
          <w:rFonts w:ascii="Times New Roman" w:eastAsia="Calibri" w:hAnsi="Times New Roman" w:cs="Times New Roman"/>
          <w:b/>
          <w:color w:val="000000"/>
          <w:sz w:val="24"/>
          <w:szCs w:val="24"/>
          <w:lang w:eastAsia="en-US"/>
        </w:rPr>
        <w:t>Зеленчукский</w:t>
      </w:r>
      <w:proofErr w:type="spellEnd"/>
      <w:r w:rsidRPr="00D30333">
        <w:rPr>
          <w:rFonts w:ascii="Times New Roman" w:eastAsia="Calibri" w:hAnsi="Times New Roman" w:cs="Times New Roman"/>
          <w:b/>
          <w:color w:val="000000"/>
          <w:sz w:val="24"/>
          <w:szCs w:val="24"/>
          <w:lang w:eastAsia="en-US"/>
        </w:rPr>
        <w:t xml:space="preserve"> район Карачаево-Черкесской Республики </w:t>
      </w:r>
    </w:p>
    <w:p w:rsidR="00D30333" w:rsidRPr="00D30333" w:rsidRDefault="00D30333" w:rsidP="00D30333">
      <w:pPr>
        <w:spacing w:after="0" w:line="240" w:lineRule="auto"/>
        <w:jc w:val="center"/>
        <w:rPr>
          <w:rFonts w:ascii="Times New Roman" w:eastAsia="Calibri" w:hAnsi="Times New Roman" w:cs="Times New Roman"/>
          <w:b/>
          <w:color w:val="000000"/>
          <w:sz w:val="24"/>
          <w:szCs w:val="24"/>
          <w:lang w:eastAsia="en-US"/>
        </w:rPr>
      </w:pPr>
      <w:r w:rsidRPr="00D30333">
        <w:rPr>
          <w:rFonts w:ascii="Times New Roman" w:eastAsia="Calibri" w:hAnsi="Times New Roman" w:cs="Times New Roman"/>
          <w:b/>
          <w:color w:val="000000"/>
          <w:sz w:val="24"/>
          <w:szCs w:val="24"/>
          <w:lang w:eastAsia="en-US"/>
        </w:rPr>
        <w:t>(ВТРК «Архыз», поселок «Романтик»)</w:t>
      </w:r>
    </w:p>
    <w:p w:rsidR="00D30333" w:rsidRPr="00D30333" w:rsidRDefault="00D30333" w:rsidP="00D30333">
      <w:pPr>
        <w:spacing w:after="0" w:line="240" w:lineRule="auto"/>
        <w:jc w:val="center"/>
        <w:rPr>
          <w:rFonts w:ascii="Times New Roman" w:eastAsia="Calibri" w:hAnsi="Times New Roman" w:cs="Times New Roman"/>
          <w:bCs/>
          <w:color w:val="000000"/>
          <w:spacing w:val="-10"/>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948"/>
        <w:gridCol w:w="5716"/>
      </w:tblGrid>
      <w:tr w:rsidR="00D30333" w:rsidRPr="00D30333" w:rsidTr="00D9680E">
        <w:trPr>
          <w:trHeight w:val="560"/>
        </w:trPr>
        <w:tc>
          <w:tcPr>
            <w:tcW w:w="800" w:type="dxa"/>
            <w:tcBorders>
              <w:top w:val="double" w:sz="4" w:space="0" w:color="auto"/>
              <w:left w:val="double" w:sz="4" w:space="0" w:color="auto"/>
              <w:bottom w:val="double" w:sz="4" w:space="0" w:color="auto"/>
              <w:right w:val="double" w:sz="4" w:space="0" w:color="auto"/>
            </w:tcBorders>
          </w:tcPr>
          <w:p w:rsidR="00D30333" w:rsidRPr="00D30333" w:rsidRDefault="00D30333" w:rsidP="00D30333">
            <w:pPr>
              <w:tabs>
                <w:tab w:val="left" w:pos="193"/>
              </w:tabs>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val="en-US" w:eastAsia="en-US"/>
              </w:rPr>
              <w:t>N</w:t>
            </w:r>
            <w:r w:rsidRPr="00D30333">
              <w:rPr>
                <w:rFonts w:ascii="Times New Roman" w:eastAsia="Calibri" w:hAnsi="Times New Roman" w:cs="Times New Roman"/>
                <w:color w:val="000000"/>
                <w:sz w:val="24"/>
                <w:szCs w:val="24"/>
                <w:lang w:eastAsia="en-US"/>
              </w:rPr>
              <w:t xml:space="preserve"> п/п</w:t>
            </w:r>
          </w:p>
        </w:tc>
        <w:tc>
          <w:tcPr>
            <w:tcW w:w="2948" w:type="dxa"/>
            <w:tcBorders>
              <w:top w:val="double" w:sz="4" w:space="0" w:color="auto"/>
              <w:left w:val="double" w:sz="4" w:space="0" w:color="auto"/>
              <w:bottom w:val="double" w:sz="4" w:space="0" w:color="auto"/>
              <w:right w:val="double" w:sz="4" w:space="0" w:color="auto"/>
            </w:tcBorders>
            <w:vAlign w:val="center"/>
          </w:tcPr>
          <w:p w:rsidR="00D30333" w:rsidRPr="00D30333" w:rsidRDefault="00D30333" w:rsidP="00D30333">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Перечень основных данных и требований</w:t>
            </w:r>
          </w:p>
        </w:tc>
        <w:tc>
          <w:tcPr>
            <w:tcW w:w="5716" w:type="dxa"/>
            <w:tcBorders>
              <w:top w:val="double" w:sz="4" w:space="0" w:color="auto"/>
              <w:left w:val="double" w:sz="4" w:space="0" w:color="auto"/>
              <w:bottom w:val="double" w:sz="4" w:space="0" w:color="auto"/>
              <w:right w:val="double" w:sz="4" w:space="0" w:color="auto"/>
            </w:tcBorders>
            <w:vAlign w:val="center"/>
          </w:tcPr>
          <w:p w:rsidR="00D30333" w:rsidRPr="00D30333" w:rsidRDefault="00D30333" w:rsidP="00D30333">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Основные данные и требования</w:t>
            </w:r>
          </w:p>
        </w:tc>
      </w:tr>
      <w:tr w:rsidR="00D30333" w:rsidRPr="00D30333" w:rsidTr="00D9680E">
        <w:tc>
          <w:tcPr>
            <w:tcW w:w="800" w:type="dxa"/>
            <w:tcBorders>
              <w:top w:val="double" w:sz="4" w:space="0" w:color="auto"/>
              <w:left w:val="double" w:sz="4" w:space="0" w:color="auto"/>
              <w:bottom w:val="double" w:sz="4" w:space="0" w:color="auto"/>
              <w:right w:val="double" w:sz="4" w:space="0" w:color="auto"/>
            </w:tcBorders>
          </w:tcPr>
          <w:p w:rsidR="00D30333" w:rsidRPr="00D30333" w:rsidRDefault="00D30333" w:rsidP="00D30333">
            <w:pPr>
              <w:tabs>
                <w:tab w:val="left" w:pos="193"/>
              </w:tabs>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w:t>
            </w:r>
          </w:p>
        </w:tc>
        <w:tc>
          <w:tcPr>
            <w:tcW w:w="2948" w:type="dxa"/>
            <w:tcBorders>
              <w:top w:val="double" w:sz="4" w:space="0" w:color="auto"/>
              <w:left w:val="double" w:sz="4" w:space="0" w:color="auto"/>
              <w:bottom w:val="double" w:sz="4" w:space="0" w:color="auto"/>
              <w:right w:val="double" w:sz="4" w:space="0" w:color="auto"/>
            </w:tcBorders>
            <w:vAlign w:val="center"/>
          </w:tcPr>
          <w:p w:rsidR="00D30333" w:rsidRPr="00D30333" w:rsidRDefault="00D30333" w:rsidP="00D30333">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2</w:t>
            </w:r>
          </w:p>
        </w:tc>
        <w:tc>
          <w:tcPr>
            <w:tcW w:w="5716" w:type="dxa"/>
            <w:tcBorders>
              <w:top w:val="double" w:sz="4" w:space="0" w:color="auto"/>
              <w:left w:val="double" w:sz="4" w:space="0" w:color="auto"/>
              <w:bottom w:val="double" w:sz="4" w:space="0" w:color="auto"/>
              <w:right w:val="double" w:sz="4" w:space="0" w:color="auto"/>
            </w:tcBorders>
            <w:vAlign w:val="center"/>
          </w:tcPr>
          <w:p w:rsidR="00D30333" w:rsidRPr="00D30333" w:rsidRDefault="00D30333" w:rsidP="00D30333">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3</w:t>
            </w:r>
          </w:p>
        </w:tc>
      </w:tr>
      <w:tr w:rsidR="00D30333" w:rsidRPr="00D30333" w:rsidTr="00D9680E">
        <w:tc>
          <w:tcPr>
            <w:tcW w:w="800" w:type="dxa"/>
            <w:tcBorders>
              <w:top w:val="double" w:sz="4" w:space="0" w:color="auto"/>
              <w:left w:val="double" w:sz="4" w:space="0" w:color="auto"/>
              <w:right w:val="double" w:sz="4" w:space="0" w:color="auto"/>
            </w:tcBorders>
          </w:tcPr>
          <w:p w:rsidR="00D30333" w:rsidRPr="00D30333" w:rsidRDefault="00D30333" w:rsidP="00D30333">
            <w:pPr>
              <w:widowControl w:val="0"/>
              <w:numPr>
                <w:ilvl w:val="0"/>
                <w:numId w:val="40"/>
              </w:numPr>
              <w:tabs>
                <w:tab w:val="left" w:pos="193"/>
                <w:tab w:val="left" w:pos="284"/>
              </w:tabs>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D30333" w:rsidRPr="00D30333" w:rsidRDefault="00D30333" w:rsidP="00D30333">
            <w:pPr>
              <w:spacing w:after="0" w:line="240" w:lineRule="auto"/>
              <w:rPr>
                <w:rFonts w:ascii="Times New Roman" w:eastAsia="Times-Roman" w:hAnsi="Times New Roman" w:cs="Times New Roman"/>
                <w:color w:val="000000"/>
                <w:sz w:val="24"/>
                <w:szCs w:val="24"/>
                <w:lang w:eastAsia="en-US"/>
              </w:rPr>
            </w:pPr>
            <w:r w:rsidRPr="00D30333">
              <w:rPr>
                <w:rFonts w:ascii="Times New Roman" w:eastAsia="Times-Roman" w:hAnsi="Times New Roman" w:cs="Times New Roman"/>
                <w:color w:val="000000"/>
                <w:sz w:val="24"/>
                <w:szCs w:val="24"/>
                <w:lang w:eastAsia="en-US"/>
              </w:rPr>
              <w:t>Местонахождение проектируемого объекта</w:t>
            </w:r>
          </w:p>
        </w:tc>
        <w:tc>
          <w:tcPr>
            <w:tcW w:w="5716" w:type="dxa"/>
            <w:tcBorders>
              <w:top w:val="double" w:sz="4" w:space="0" w:color="auto"/>
              <w:left w:val="double" w:sz="4" w:space="0" w:color="auto"/>
              <w:right w:val="double" w:sz="4" w:space="0" w:color="auto"/>
            </w:tcBorders>
          </w:tcPr>
          <w:p w:rsidR="00D30333" w:rsidRPr="00D30333" w:rsidRDefault="00D30333" w:rsidP="00D30333">
            <w:pPr>
              <w:spacing w:after="0" w:line="240" w:lineRule="auto"/>
              <w:jc w:val="both"/>
              <w:rPr>
                <w:rFonts w:ascii="Times New Roman" w:eastAsia="Times-Roman" w:hAnsi="Times New Roman" w:cs="Times New Roman"/>
                <w:color w:val="000000"/>
                <w:sz w:val="24"/>
                <w:szCs w:val="24"/>
                <w:lang w:eastAsia="en-US"/>
              </w:rPr>
            </w:pPr>
            <w:proofErr w:type="spellStart"/>
            <w:r w:rsidRPr="00D30333">
              <w:rPr>
                <w:rFonts w:ascii="Times New Roman" w:eastAsia="Calibri" w:hAnsi="Times New Roman" w:cs="Times New Roman"/>
                <w:color w:val="000000"/>
                <w:sz w:val="24"/>
                <w:szCs w:val="24"/>
                <w:lang w:eastAsia="en-US"/>
              </w:rPr>
              <w:t>Зеленчукский</w:t>
            </w:r>
            <w:proofErr w:type="spellEnd"/>
            <w:r w:rsidRPr="00D30333">
              <w:rPr>
                <w:rFonts w:ascii="Times New Roman" w:eastAsia="Calibri" w:hAnsi="Times New Roman" w:cs="Times New Roman"/>
                <w:color w:val="000000"/>
                <w:sz w:val="24"/>
                <w:szCs w:val="24"/>
                <w:lang w:eastAsia="en-US"/>
              </w:rPr>
              <w:t xml:space="preserve"> район Карачаево-Черкесской Республики, </w:t>
            </w:r>
            <w:proofErr w:type="spellStart"/>
            <w:r w:rsidRPr="00D30333">
              <w:rPr>
                <w:rFonts w:ascii="Times New Roman" w:eastAsia="Calibri" w:hAnsi="Times New Roman" w:cs="Times New Roman"/>
                <w:color w:val="000000"/>
                <w:sz w:val="24"/>
                <w:szCs w:val="24"/>
                <w:lang w:eastAsia="en-US"/>
              </w:rPr>
              <w:t>Архызское</w:t>
            </w:r>
            <w:proofErr w:type="spellEnd"/>
            <w:r w:rsidRPr="00D30333">
              <w:rPr>
                <w:rFonts w:ascii="Times New Roman" w:eastAsia="Calibri" w:hAnsi="Times New Roman" w:cs="Times New Roman"/>
                <w:color w:val="000000"/>
                <w:sz w:val="24"/>
                <w:szCs w:val="24"/>
                <w:lang w:eastAsia="en-US"/>
              </w:rPr>
              <w:t xml:space="preserve"> с/</w:t>
            </w:r>
            <w:proofErr w:type="gramStart"/>
            <w:r w:rsidRPr="00D30333">
              <w:rPr>
                <w:rFonts w:ascii="Times New Roman" w:eastAsia="Calibri" w:hAnsi="Times New Roman" w:cs="Times New Roman"/>
                <w:color w:val="000000"/>
                <w:sz w:val="24"/>
                <w:szCs w:val="24"/>
                <w:lang w:eastAsia="en-US"/>
              </w:rPr>
              <w:t>п</w:t>
            </w:r>
            <w:proofErr w:type="gramEnd"/>
            <w:r w:rsidRPr="00D30333">
              <w:rPr>
                <w:rFonts w:ascii="Times New Roman" w:eastAsia="Calibri" w:hAnsi="Times New Roman" w:cs="Times New Roman"/>
                <w:color w:val="000000"/>
                <w:sz w:val="24"/>
                <w:szCs w:val="24"/>
                <w:lang w:eastAsia="en-US"/>
              </w:rPr>
              <w:t>, долина реки Архыз (левый берег), (ВТРК</w:t>
            </w:r>
            <w:r w:rsidRPr="00D30333">
              <w:rPr>
                <w:rFonts w:ascii="Times New Roman" w:eastAsia="Calibri" w:hAnsi="Times New Roman" w:cs="Times New Roman"/>
                <w:i/>
                <w:color w:val="000000"/>
                <w:sz w:val="24"/>
                <w:szCs w:val="24"/>
                <w:lang w:eastAsia="en-US"/>
              </w:rPr>
              <w:t xml:space="preserve"> </w:t>
            </w:r>
            <w:r w:rsidRPr="00D30333">
              <w:rPr>
                <w:rFonts w:ascii="Times New Roman" w:eastAsia="Calibri" w:hAnsi="Times New Roman" w:cs="Times New Roman"/>
                <w:color w:val="000000"/>
                <w:sz w:val="24"/>
                <w:szCs w:val="24"/>
                <w:lang w:eastAsia="en-US"/>
              </w:rPr>
              <w:t>«Архыз», поселок «Романтик»)</w:t>
            </w:r>
          </w:p>
        </w:tc>
      </w:tr>
      <w:tr w:rsidR="00D30333" w:rsidRPr="00D30333" w:rsidTr="00D9680E">
        <w:tc>
          <w:tcPr>
            <w:tcW w:w="800" w:type="dxa"/>
            <w:tcBorders>
              <w:top w:val="double" w:sz="4" w:space="0" w:color="auto"/>
              <w:left w:val="double" w:sz="4" w:space="0" w:color="auto"/>
              <w:right w:val="double" w:sz="4" w:space="0" w:color="auto"/>
            </w:tcBorders>
          </w:tcPr>
          <w:p w:rsidR="00D30333" w:rsidRPr="00D30333" w:rsidRDefault="00D30333" w:rsidP="00D30333">
            <w:pPr>
              <w:widowControl w:val="0"/>
              <w:numPr>
                <w:ilvl w:val="0"/>
                <w:numId w:val="40"/>
              </w:numPr>
              <w:tabs>
                <w:tab w:val="left" w:pos="193"/>
                <w:tab w:val="left" w:pos="284"/>
              </w:tabs>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Основание выполнения работ</w:t>
            </w:r>
          </w:p>
        </w:tc>
        <w:tc>
          <w:tcPr>
            <w:tcW w:w="5716" w:type="dxa"/>
            <w:tcBorders>
              <w:top w:val="double" w:sz="4" w:space="0" w:color="auto"/>
              <w:left w:val="double" w:sz="4" w:space="0" w:color="auto"/>
              <w:right w:val="double" w:sz="4" w:space="0" w:color="auto"/>
            </w:tcBorders>
          </w:tcPr>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Федеральный закон от 22.07.2005  № 116-ФЗ </w:t>
            </w:r>
            <w:r w:rsidRPr="00D30333">
              <w:rPr>
                <w:rFonts w:ascii="Times New Roman" w:eastAsia="Calibri" w:hAnsi="Times New Roman" w:cs="Times New Roman"/>
                <w:color w:val="000000"/>
                <w:sz w:val="24"/>
                <w:szCs w:val="24"/>
                <w:lang w:eastAsia="en-US"/>
              </w:rPr>
              <w:br/>
              <w:t>«Об особых экономических зонах в Российской Федерации» (ред. от 06.12.2011);</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Постановление Правительства Российской Федерации от 14.10.2010 № 833 «О создании туристического кластера в Северо-Кавказском федеральном округе, Краснодарском крае </w:t>
            </w:r>
            <w:r w:rsidRPr="00D30333">
              <w:rPr>
                <w:rFonts w:ascii="Times New Roman" w:eastAsia="Calibri" w:hAnsi="Times New Roman" w:cs="Times New Roman"/>
                <w:color w:val="000000"/>
                <w:sz w:val="24"/>
                <w:szCs w:val="24"/>
                <w:lang w:eastAsia="en-US"/>
              </w:rPr>
              <w:br/>
              <w:t>и Республике Адыгея»;</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Постановление Правительства Российской Федерации от 29.12. 2011 № 1195 «Об особых экономических зонах в Северо-Кавказском федеральном округе»; </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Соглашение № С-8-ОС/Д25 о создании </w:t>
            </w:r>
            <w:r w:rsidRPr="00D30333">
              <w:rPr>
                <w:rFonts w:ascii="Times New Roman" w:eastAsia="Calibri" w:hAnsi="Times New Roman" w:cs="Times New Roman"/>
                <w:color w:val="000000"/>
                <w:sz w:val="24"/>
                <w:szCs w:val="24"/>
                <w:lang w:eastAsia="en-US"/>
              </w:rPr>
              <w:br/>
              <w:t xml:space="preserve">на территории </w:t>
            </w:r>
            <w:proofErr w:type="spellStart"/>
            <w:r w:rsidRPr="00D30333">
              <w:rPr>
                <w:rFonts w:ascii="Times New Roman" w:eastAsia="Calibri" w:hAnsi="Times New Roman" w:cs="Times New Roman"/>
                <w:color w:val="000000"/>
                <w:sz w:val="24"/>
                <w:szCs w:val="24"/>
                <w:lang w:eastAsia="en-US"/>
              </w:rPr>
              <w:t>Зеленчукского</w:t>
            </w:r>
            <w:proofErr w:type="spellEnd"/>
            <w:r w:rsidRPr="00D30333">
              <w:rPr>
                <w:rFonts w:ascii="Times New Roman" w:eastAsia="Calibri" w:hAnsi="Times New Roman" w:cs="Times New Roman"/>
                <w:color w:val="000000"/>
                <w:sz w:val="24"/>
                <w:szCs w:val="24"/>
                <w:lang w:eastAsia="en-US"/>
              </w:rPr>
              <w:t xml:space="preserve"> муниципального района Карачаево-Черкесской Республики туристско-рекреационной особой экономической зоны от 19.01.2011;</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Дополнительное соглашение от 30.08.2012 </w:t>
            </w:r>
            <w:r w:rsidRPr="00D30333">
              <w:rPr>
                <w:rFonts w:ascii="Times New Roman" w:eastAsia="Calibri" w:hAnsi="Times New Roman" w:cs="Times New Roman"/>
                <w:color w:val="000000"/>
                <w:sz w:val="24"/>
                <w:szCs w:val="24"/>
                <w:lang w:eastAsia="en-US"/>
              </w:rPr>
              <w:br/>
              <w:t xml:space="preserve">№ С-304-ОС/Д25 к Соглашению о создании </w:t>
            </w:r>
            <w:r w:rsidRPr="00D30333">
              <w:rPr>
                <w:rFonts w:ascii="Times New Roman" w:eastAsia="Calibri" w:hAnsi="Times New Roman" w:cs="Times New Roman"/>
                <w:color w:val="000000"/>
                <w:sz w:val="24"/>
                <w:szCs w:val="24"/>
                <w:lang w:eastAsia="en-US"/>
              </w:rPr>
              <w:br/>
              <w:t xml:space="preserve">на территории </w:t>
            </w:r>
            <w:proofErr w:type="spellStart"/>
            <w:r w:rsidRPr="00D30333">
              <w:rPr>
                <w:rFonts w:ascii="Times New Roman" w:eastAsia="Calibri" w:hAnsi="Times New Roman" w:cs="Times New Roman"/>
                <w:color w:val="000000"/>
                <w:sz w:val="24"/>
                <w:szCs w:val="24"/>
                <w:lang w:eastAsia="en-US"/>
              </w:rPr>
              <w:t>Зеленчукского</w:t>
            </w:r>
            <w:proofErr w:type="spellEnd"/>
            <w:r w:rsidRPr="00D30333">
              <w:rPr>
                <w:rFonts w:ascii="Times New Roman" w:eastAsia="Calibri" w:hAnsi="Times New Roman" w:cs="Times New Roman"/>
                <w:color w:val="000000"/>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Дополнительное соглашение от 11.10.2011 </w:t>
            </w:r>
            <w:r w:rsidRPr="00D30333">
              <w:rPr>
                <w:rFonts w:ascii="Times New Roman" w:eastAsia="Calibri" w:hAnsi="Times New Roman" w:cs="Times New Roman"/>
                <w:color w:val="000000"/>
                <w:sz w:val="24"/>
                <w:szCs w:val="24"/>
                <w:lang w:eastAsia="en-US"/>
              </w:rPr>
              <w:br/>
              <w:t xml:space="preserve">№ С-789-ОС/Д25 к Соглашению о создании </w:t>
            </w:r>
            <w:r w:rsidRPr="00D30333">
              <w:rPr>
                <w:rFonts w:ascii="Times New Roman" w:eastAsia="Calibri" w:hAnsi="Times New Roman" w:cs="Times New Roman"/>
                <w:color w:val="000000"/>
                <w:sz w:val="24"/>
                <w:szCs w:val="24"/>
                <w:lang w:eastAsia="en-US"/>
              </w:rPr>
              <w:br/>
              <w:t xml:space="preserve">на территории </w:t>
            </w:r>
            <w:proofErr w:type="spellStart"/>
            <w:r w:rsidRPr="00D30333">
              <w:rPr>
                <w:rFonts w:ascii="Times New Roman" w:eastAsia="Calibri" w:hAnsi="Times New Roman" w:cs="Times New Roman"/>
                <w:color w:val="000000"/>
                <w:sz w:val="24"/>
                <w:szCs w:val="24"/>
                <w:lang w:eastAsia="en-US"/>
              </w:rPr>
              <w:t>Зеленчукского</w:t>
            </w:r>
            <w:proofErr w:type="spellEnd"/>
            <w:r w:rsidRPr="00D30333">
              <w:rPr>
                <w:rFonts w:ascii="Times New Roman" w:eastAsia="Calibri" w:hAnsi="Times New Roman" w:cs="Times New Roman"/>
                <w:color w:val="000000"/>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D30333" w:rsidRPr="00D30333" w:rsidRDefault="00D30333" w:rsidP="00D30333">
            <w:pPr>
              <w:tabs>
                <w:tab w:val="left" w:pos="-2"/>
                <w:tab w:val="left" w:pos="76"/>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Договор купли-продажи недвижимой вещи </w:t>
            </w:r>
            <w:r w:rsidRPr="00D30333">
              <w:rPr>
                <w:rFonts w:ascii="Times New Roman" w:eastAsia="Calibri" w:hAnsi="Times New Roman" w:cs="Times New Roman"/>
                <w:color w:val="000000"/>
                <w:sz w:val="24"/>
                <w:szCs w:val="24"/>
                <w:lang w:eastAsia="en-US"/>
              </w:rPr>
              <w:br/>
              <w:t>№ Д-ДУПр-12-011 от 14.12.2012;</w:t>
            </w:r>
          </w:p>
          <w:p w:rsidR="00D30333" w:rsidRPr="00D30333" w:rsidRDefault="00D30333" w:rsidP="00D30333">
            <w:pPr>
              <w:tabs>
                <w:tab w:val="left" w:pos="-2"/>
                <w:tab w:val="left" w:pos="76"/>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Договор инвестирования № Д-ДУПр-12-005 </w:t>
            </w:r>
            <w:r w:rsidRPr="00D30333">
              <w:rPr>
                <w:rFonts w:ascii="Times New Roman" w:eastAsia="Calibri" w:hAnsi="Times New Roman" w:cs="Times New Roman"/>
                <w:color w:val="000000"/>
                <w:sz w:val="24"/>
                <w:szCs w:val="24"/>
                <w:lang w:eastAsia="en-US"/>
              </w:rPr>
              <w:br/>
              <w:t>от 14 .09.2012;</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Договор инвестирования № Д-ДУПр-12-006 </w:t>
            </w:r>
            <w:r w:rsidRPr="00D30333">
              <w:rPr>
                <w:rFonts w:ascii="Times New Roman" w:eastAsia="Calibri" w:hAnsi="Times New Roman" w:cs="Times New Roman"/>
                <w:color w:val="000000"/>
                <w:sz w:val="24"/>
                <w:szCs w:val="24"/>
                <w:lang w:eastAsia="en-US"/>
              </w:rPr>
              <w:br/>
              <w:t>от 26 сентября 2012 г.</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Договор № Д-ДРП-13-019/1 от 12 марта 2014 г.</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Заказчик</w:t>
            </w:r>
          </w:p>
        </w:tc>
        <w:tc>
          <w:tcPr>
            <w:tcW w:w="5716"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ОАО «КСК» ОАО «Курорты Северного Кавказа»</w:t>
            </w:r>
          </w:p>
        </w:tc>
      </w:tr>
      <w:tr w:rsidR="00D30333" w:rsidRPr="00D30333" w:rsidTr="00D9680E">
        <w:tc>
          <w:tcPr>
            <w:tcW w:w="800" w:type="dxa"/>
            <w:tcBorders>
              <w:left w:val="double" w:sz="4" w:space="0" w:color="auto"/>
              <w:right w:val="double" w:sz="4" w:space="0" w:color="auto"/>
            </w:tcBorders>
            <w:shd w:val="clear" w:color="auto" w:fill="auto"/>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shd w:val="clear" w:color="auto" w:fill="auto"/>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Исполнитель</w:t>
            </w:r>
          </w:p>
        </w:tc>
        <w:tc>
          <w:tcPr>
            <w:tcW w:w="5716" w:type="dxa"/>
            <w:tcBorders>
              <w:left w:val="double" w:sz="4" w:space="0" w:color="auto"/>
              <w:right w:val="double" w:sz="4" w:space="0" w:color="auto"/>
            </w:tcBorders>
            <w:shd w:val="clear" w:color="auto" w:fill="auto"/>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Определяется по результатам конкурса</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Субподрядные организации</w:t>
            </w:r>
          </w:p>
        </w:tc>
        <w:tc>
          <w:tcPr>
            <w:tcW w:w="5716"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Определяются Исполнителем по согласованию </w:t>
            </w:r>
            <w:r w:rsidRPr="00D30333">
              <w:rPr>
                <w:rFonts w:ascii="Times New Roman" w:eastAsia="Calibri" w:hAnsi="Times New Roman" w:cs="Times New Roman"/>
                <w:color w:val="000000"/>
                <w:sz w:val="24"/>
                <w:szCs w:val="24"/>
                <w:lang w:eastAsia="en-US"/>
              </w:rPr>
              <w:br/>
              <w:t>с Заказчиком</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Срок выполнения работ</w:t>
            </w:r>
          </w:p>
        </w:tc>
        <w:tc>
          <w:tcPr>
            <w:tcW w:w="5716"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Согласно Календарному плану</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Срок действия задания</w:t>
            </w:r>
          </w:p>
        </w:tc>
        <w:tc>
          <w:tcPr>
            <w:tcW w:w="5716"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В течение срока выполнения работ (исполнения  Договора).</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Перечень работ</w:t>
            </w:r>
          </w:p>
        </w:tc>
        <w:tc>
          <w:tcPr>
            <w:tcW w:w="5716" w:type="dxa"/>
            <w:tcBorders>
              <w:left w:val="double" w:sz="4" w:space="0" w:color="auto"/>
              <w:right w:val="double" w:sz="4" w:space="0" w:color="auto"/>
            </w:tcBorders>
          </w:tcPr>
          <w:p w:rsidR="00D30333" w:rsidRPr="00D30333" w:rsidRDefault="00D30333" w:rsidP="00D30333">
            <w:pPr>
              <w:widowControl w:val="0"/>
              <w:numPr>
                <w:ilvl w:val="3"/>
                <w:numId w:val="41"/>
              </w:numPr>
              <w:tabs>
                <w:tab w:val="clear" w:pos="2880"/>
                <w:tab w:val="left" w:pos="363"/>
                <w:tab w:val="left" w:pos="505"/>
                <w:tab w:val="num" w:pos="1252"/>
                <w:tab w:val="num" w:pos="1470"/>
                <w:tab w:val="num" w:pos="1922"/>
                <w:tab w:val="num" w:pos="2489"/>
                <w:tab w:val="num" w:pos="2528"/>
                <w:tab w:val="num" w:pos="2631"/>
                <w:tab w:val="num" w:pos="2669"/>
              </w:tabs>
              <w:spacing w:after="0" w:line="240" w:lineRule="auto"/>
              <w:ind w:left="0" w:firstLine="0"/>
              <w:jc w:val="both"/>
              <w:rPr>
                <w:rFonts w:ascii="Times New Roman" w:eastAsia="Times New Roman" w:hAnsi="Times New Roman" w:cs="Times New Roman"/>
                <w:color w:val="000000"/>
                <w:sz w:val="24"/>
                <w:szCs w:val="24"/>
                <w:lang w:eastAsia="en-US"/>
              </w:rPr>
            </w:pPr>
            <w:r w:rsidRPr="00D30333">
              <w:rPr>
                <w:rFonts w:ascii="Times New Roman" w:eastAsia="Times New Roman" w:hAnsi="Times New Roman" w:cs="Times New Roman"/>
                <w:color w:val="000000"/>
                <w:sz w:val="24"/>
                <w:szCs w:val="24"/>
                <w:lang w:eastAsia="en-US"/>
              </w:rPr>
              <w:t>Разработать Программу работ на создание геодезической разбивочной основы.</w:t>
            </w:r>
          </w:p>
          <w:p w:rsidR="00D30333" w:rsidRPr="00D30333" w:rsidRDefault="00D30333" w:rsidP="00D30333">
            <w:pPr>
              <w:widowControl w:val="0"/>
              <w:numPr>
                <w:ilvl w:val="3"/>
                <w:numId w:val="41"/>
              </w:numPr>
              <w:tabs>
                <w:tab w:val="left" w:pos="363"/>
                <w:tab w:val="left" w:pos="505"/>
                <w:tab w:val="num" w:pos="1252"/>
                <w:tab w:val="num" w:pos="1470"/>
                <w:tab w:val="num" w:pos="1922"/>
                <w:tab w:val="num" w:pos="2489"/>
                <w:tab w:val="num" w:pos="2528"/>
                <w:tab w:val="num" w:pos="2631"/>
                <w:tab w:val="num" w:pos="2669"/>
                <w:tab w:val="num" w:pos="2953"/>
                <w:tab w:val="num" w:pos="3095"/>
              </w:tabs>
              <w:spacing w:after="0" w:line="240" w:lineRule="auto"/>
              <w:ind w:left="0" w:firstLine="0"/>
              <w:jc w:val="both"/>
              <w:rPr>
                <w:rFonts w:ascii="Times New Roman" w:eastAsia="Times New Roman" w:hAnsi="Times New Roman" w:cs="Times New Roman"/>
                <w:color w:val="000000"/>
                <w:sz w:val="24"/>
                <w:szCs w:val="24"/>
                <w:lang w:eastAsia="en-US"/>
              </w:rPr>
            </w:pPr>
            <w:r w:rsidRPr="00D30333">
              <w:rPr>
                <w:rFonts w:ascii="Times New Roman" w:eastAsia="Times New Roman" w:hAnsi="Times New Roman" w:cs="Times New Roman"/>
                <w:color w:val="000000"/>
                <w:sz w:val="24"/>
                <w:szCs w:val="24"/>
                <w:lang w:eastAsia="en-US"/>
              </w:rPr>
              <w:t>Создать геодезическую разбивочную основу для строительства в соответствии с Рабочей документацией  по следующим объектам:</w:t>
            </w:r>
          </w:p>
          <w:p w:rsidR="00D30333" w:rsidRPr="00D30333" w:rsidRDefault="00D30333" w:rsidP="00D30333">
            <w:pPr>
              <w:widowControl w:val="0"/>
              <w:numPr>
                <w:ilvl w:val="0"/>
                <w:numId w:val="44"/>
              </w:numPr>
              <w:tabs>
                <w:tab w:val="num" w:pos="647"/>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Объекты системы </w:t>
            </w:r>
            <w:proofErr w:type="gramStart"/>
            <w:r w:rsidRPr="00D30333">
              <w:rPr>
                <w:rFonts w:ascii="Times New Roman" w:eastAsia="Calibri" w:hAnsi="Times New Roman" w:cs="Times New Roman"/>
                <w:color w:val="000000"/>
                <w:sz w:val="24"/>
                <w:szCs w:val="24"/>
                <w:lang w:eastAsia="en-US"/>
              </w:rPr>
              <w:t>искусственного</w:t>
            </w:r>
            <w:proofErr w:type="gramEnd"/>
            <w:r w:rsidRPr="00D30333">
              <w:rPr>
                <w:rFonts w:ascii="Times New Roman" w:eastAsia="Calibri" w:hAnsi="Times New Roman" w:cs="Times New Roman"/>
                <w:color w:val="000000"/>
                <w:sz w:val="24"/>
                <w:szCs w:val="24"/>
                <w:lang w:eastAsia="en-US"/>
              </w:rPr>
              <w:t xml:space="preserve"> </w:t>
            </w:r>
            <w:proofErr w:type="spellStart"/>
            <w:r w:rsidRPr="00D30333">
              <w:rPr>
                <w:rFonts w:ascii="Times New Roman" w:eastAsia="Calibri" w:hAnsi="Times New Roman" w:cs="Times New Roman"/>
                <w:color w:val="000000"/>
                <w:sz w:val="24"/>
                <w:szCs w:val="24"/>
                <w:lang w:eastAsia="en-US"/>
              </w:rPr>
              <w:t>оснежения</w:t>
            </w:r>
            <w:proofErr w:type="spellEnd"/>
            <w:r w:rsidRPr="00D30333">
              <w:rPr>
                <w:rFonts w:ascii="Times New Roman" w:eastAsia="Calibri" w:hAnsi="Times New Roman" w:cs="Times New Roman"/>
                <w:color w:val="000000"/>
                <w:sz w:val="24"/>
                <w:szCs w:val="24"/>
                <w:lang w:eastAsia="en-US"/>
              </w:rPr>
              <w:t>:</w:t>
            </w:r>
          </w:p>
          <w:p w:rsidR="00D30333" w:rsidRPr="00D30333" w:rsidRDefault="00D30333" w:rsidP="00D30333">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Фундаменты под опоры </w:t>
            </w:r>
            <w:proofErr w:type="spellStart"/>
            <w:r w:rsidRPr="00D30333">
              <w:rPr>
                <w:rFonts w:ascii="Times New Roman" w:eastAsia="Calibri" w:hAnsi="Times New Roman" w:cs="Times New Roman"/>
                <w:color w:val="000000"/>
                <w:sz w:val="24"/>
                <w:szCs w:val="24"/>
                <w:lang w:eastAsia="en-US"/>
              </w:rPr>
              <w:t>снегогенераторов</w:t>
            </w:r>
            <w:proofErr w:type="spellEnd"/>
            <w:r w:rsidRPr="00D30333">
              <w:rPr>
                <w:rFonts w:ascii="Times New Roman" w:eastAsia="Calibri" w:hAnsi="Times New Roman" w:cs="Times New Roman"/>
                <w:color w:val="000000"/>
                <w:sz w:val="24"/>
                <w:szCs w:val="24"/>
                <w:lang w:eastAsia="en-US"/>
              </w:rPr>
              <w:t xml:space="preserve"> - 10 шт.;</w:t>
            </w:r>
          </w:p>
          <w:p w:rsidR="00D30333" w:rsidRPr="00D30333" w:rsidRDefault="00D30333" w:rsidP="00D30333">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Искусственный водоём – длина береговой линии 347,2 м.;</w:t>
            </w:r>
          </w:p>
          <w:p w:rsidR="00D30333" w:rsidRPr="00D30333" w:rsidRDefault="00D30333" w:rsidP="00D30333">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Охладительная станция В60;</w:t>
            </w:r>
          </w:p>
          <w:p w:rsidR="00D30333" w:rsidRPr="00D30333" w:rsidRDefault="00D30333" w:rsidP="00D30333">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Насосная станция PS200;</w:t>
            </w:r>
          </w:p>
          <w:p w:rsidR="00D30333" w:rsidRPr="00D30333" w:rsidRDefault="00D30333" w:rsidP="00D30333">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Насосная станция PS100;</w:t>
            </w:r>
          </w:p>
          <w:p w:rsidR="00D30333" w:rsidRPr="00D30333" w:rsidRDefault="00D30333" w:rsidP="00D30333">
            <w:pPr>
              <w:tabs>
                <w:tab w:val="left" w:pos="382"/>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Компрессорная СS10;</w:t>
            </w:r>
          </w:p>
          <w:p w:rsidR="00D30333" w:rsidRPr="00D30333" w:rsidRDefault="00D30333" w:rsidP="00D30333">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Водозабор;</w:t>
            </w:r>
          </w:p>
          <w:p w:rsidR="00D30333" w:rsidRPr="00D30333" w:rsidRDefault="00D30333" w:rsidP="00D30333">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Сети электроснабжения 0,4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подачи воды, сжатого воздуха – 7 604 м.;</w:t>
            </w:r>
          </w:p>
          <w:p w:rsidR="00D30333" w:rsidRPr="00D30333" w:rsidRDefault="00D30333" w:rsidP="00D30333">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Кабельная линия 10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xml:space="preserve"> – 3 316 м.</w:t>
            </w:r>
          </w:p>
          <w:p w:rsidR="00D30333" w:rsidRPr="00D30333" w:rsidRDefault="00D30333" w:rsidP="00D30333">
            <w:pPr>
              <w:widowControl w:val="0"/>
              <w:numPr>
                <w:ilvl w:val="0"/>
                <w:numId w:val="44"/>
              </w:numPr>
              <w:tabs>
                <w:tab w:val="left" w:pos="363"/>
                <w:tab w:val="left" w:pos="647"/>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Объекты системы освещения склонов:</w:t>
            </w:r>
          </w:p>
          <w:p w:rsidR="00D30333" w:rsidRPr="00D30333" w:rsidRDefault="00D30333" w:rsidP="00D30333">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Фундаменты под осветительные опоры и мачты -316 шт.;</w:t>
            </w:r>
          </w:p>
          <w:p w:rsidR="00D30333" w:rsidRPr="00D30333" w:rsidRDefault="00D30333" w:rsidP="00D30333">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Кабельная линия 0,4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- 10 561 м.</w:t>
            </w:r>
          </w:p>
          <w:p w:rsidR="00D30333" w:rsidRPr="00D30333" w:rsidRDefault="00D30333" w:rsidP="00D30333">
            <w:pPr>
              <w:widowControl w:val="0"/>
              <w:numPr>
                <w:ilvl w:val="3"/>
                <w:numId w:val="41"/>
              </w:numPr>
              <w:tabs>
                <w:tab w:val="clear" w:pos="2880"/>
                <w:tab w:val="num" w:pos="221"/>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Times New Roman" w:hAnsi="Times New Roman" w:cs="Times New Roman"/>
                <w:color w:val="000000"/>
                <w:sz w:val="24"/>
                <w:szCs w:val="24"/>
                <w:lang w:eastAsia="en-US"/>
              </w:rPr>
            </w:pPr>
            <w:r w:rsidRPr="00D30333">
              <w:rPr>
                <w:rFonts w:ascii="Times New Roman" w:eastAsia="Times New Roman" w:hAnsi="Times New Roman" w:cs="Times New Roman"/>
                <w:color w:val="000000"/>
                <w:sz w:val="24"/>
                <w:szCs w:val="24"/>
                <w:lang w:eastAsia="en-US"/>
              </w:rPr>
              <w:t xml:space="preserve"> Закрепить на местности основные оси</w:t>
            </w:r>
            <w:ins w:id="1" w:author="Denis Kanunnikov" w:date="2014-04-28T11:35:00Z">
              <w:r w:rsidRPr="00D30333">
                <w:rPr>
                  <w:rFonts w:ascii="Times New Roman" w:eastAsia="Times New Roman" w:hAnsi="Times New Roman" w:cs="Times New Roman"/>
                  <w:color w:val="000000"/>
                  <w:sz w:val="24"/>
                  <w:szCs w:val="24"/>
                  <w:lang w:eastAsia="en-US"/>
                </w:rPr>
                <w:t xml:space="preserve"> </w:t>
              </w:r>
            </w:ins>
            <w:r w:rsidRPr="00D30333">
              <w:rPr>
                <w:rFonts w:ascii="Times New Roman" w:eastAsia="Times New Roman" w:hAnsi="Times New Roman" w:cs="Times New Roman"/>
                <w:color w:val="000000"/>
                <w:sz w:val="24"/>
                <w:szCs w:val="24"/>
                <w:lang w:eastAsia="en-US"/>
              </w:rPr>
              <w:t xml:space="preserve">всех объектов капитального и временного строительства, в том числе и линейных объектов, пункты, с которых можно производить разбивку конструктивных элементов объекта и осуществлять </w:t>
            </w:r>
            <w:proofErr w:type="gramStart"/>
            <w:r w:rsidRPr="00D30333">
              <w:rPr>
                <w:rFonts w:ascii="Times New Roman" w:eastAsia="Times New Roman" w:hAnsi="Times New Roman" w:cs="Times New Roman"/>
                <w:color w:val="000000"/>
                <w:sz w:val="24"/>
                <w:szCs w:val="24"/>
                <w:lang w:eastAsia="en-US"/>
              </w:rPr>
              <w:t>контроль за</w:t>
            </w:r>
            <w:proofErr w:type="gramEnd"/>
            <w:r w:rsidRPr="00D30333">
              <w:rPr>
                <w:rFonts w:ascii="Times New Roman" w:eastAsia="Times New Roman" w:hAnsi="Times New Roman" w:cs="Times New Roman"/>
                <w:color w:val="000000"/>
                <w:sz w:val="24"/>
                <w:szCs w:val="24"/>
                <w:lang w:eastAsia="en-US"/>
              </w:rPr>
              <w:t xml:space="preserve"> их положением в процессе строительства:</w:t>
            </w:r>
          </w:p>
          <w:p w:rsidR="00D30333" w:rsidRPr="00D30333" w:rsidRDefault="00D30333" w:rsidP="00D30333">
            <w:pPr>
              <w:widowControl w:val="0"/>
              <w:numPr>
                <w:ilvl w:val="0"/>
                <w:numId w:val="42"/>
              </w:num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На линейных объектах:</w:t>
            </w:r>
          </w:p>
          <w:p w:rsidR="00D30333" w:rsidRPr="00D30333" w:rsidRDefault="00D30333" w:rsidP="00D30333">
            <w:pPr>
              <w:widowControl w:val="0"/>
              <w:numPr>
                <w:ilvl w:val="0"/>
                <w:numId w:val="42"/>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оси трасс закреплять на прямых участках – створными знаками в пределах прямой видимости, но не более 300 м между знаками;</w:t>
            </w:r>
          </w:p>
          <w:p w:rsidR="00D30333" w:rsidRPr="00D30333" w:rsidRDefault="00D30333" w:rsidP="00D30333">
            <w:pPr>
              <w:widowControl w:val="0"/>
              <w:numPr>
                <w:ilvl w:val="0"/>
                <w:numId w:val="42"/>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углы, переходы через естественные и искусственные препятствия (реки, автодороги и т.п.) и прямые участки трассы через километр закрепить 2-мя выносными знаками за пределами территории производства СМР;</w:t>
            </w:r>
          </w:p>
          <w:p w:rsidR="00D30333" w:rsidRPr="00D30333" w:rsidRDefault="00D30333" w:rsidP="00D30333">
            <w:pPr>
              <w:widowControl w:val="0"/>
              <w:numPr>
                <w:ilvl w:val="0"/>
                <w:numId w:val="42"/>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заложить временные репера по оси трасс       водовода, кабеля 10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xml:space="preserve">, кабеля 0,4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временной автодороги к PS 200 и искусственному водоёму  через 0,5 км за пределами территории производства СМР.</w:t>
            </w:r>
          </w:p>
          <w:p w:rsidR="00D30333" w:rsidRPr="00D30333" w:rsidRDefault="00D30333" w:rsidP="00D30333">
            <w:pPr>
              <w:tabs>
                <w:tab w:val="num" w:pos="2206"/>
                <w:tab w:val="num" w:pos="2348"/>
                <w:tab w:val="num" w:pos="2489"/>
                <w:tab w:val="num" w:pos="2528"/>
                <w:tab w:val="num" w:pos="2631"/>
                <w:tab w:val="num" w:pos="2669"/>
                <w:tab w:val="num" w:pos="277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8.3.5. На площадных объектах:</w:t>
            </w:r>
          </w:p>
          <w:p w:rsidR="00D30333" w:rsidRPr="00D30333" w:rsidRDefault="00D30333" w:rsidP="00D30333">
            <w:pPr>
              <w:tabs>
                <w:tab w:val="num" w:pos="2064"/>
                <w:tab w:val="num" w:pos="2206"/>
                <w:tab w:val="num" w:pos="2348"/>
                <w:tab w:val="num" w:pos="2489"/>
                <w:tab w:val="num" w:pos="2528"/>
                <w:tab w:val="num" w:pos="2631"/>
                <w:tab w:val="num" w:pos="2669"/>
                <w:tab w:val="num" w:pos="277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закрепить 4-мя знаками по углам ограждения или главных осей зданий (площадок) с установкой выносного закрепления, заложить по 2 временных репера за пределами территории производства СМР;</w:t>
            </w:r>
          </w:p>
          <w:p w:rsidR="00D30333" w:rsidRPr="00D30333" w:rsidRDefault="00D30333" w:rsidP="00D30333">
            <w:pPr>
              <w:tabs>
                <w:tab w:val="num" w:pos="2064"/>
                <w:tab w:val="num" w:pos="2206"/>
                <w:tab w:val="num" w:pos="2348"/>
                <w:tab w:val="num" w:pos="2489"/>
                <w:tab w:val="num" w:pos="2528"/>
                <w:tab w:val="num" w:pos="2631"/>
                <w:tab w:val="num" w:pos="2669"/>
                <w:tab w:val="num" w:pos="2915"/>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заложить 3 </w:t>
            </w:r>
            <w:proofErr w:type="gramStart"/>
            <w:r w:rsidRPr="00D30333">
              <w:rPr>
                <w:rFonts w:ascii="Times New Roman" w:eastAsia="Calibri" w:hAnsi="Times New Roman" w:cs="Times New Roman"/>
                <w:color w:val="000000"/>
                <w:sz w:val="24"/>
                <w:szCs w:val="24"/>
                <w:lang w:eastAsia="en-US"/>
              </w:rPr>
              <w:t>грунтовых</w:t>
            </w:r>
            <w:proofErr w:type="gramEnd"/>
            <w:r w:rsidRPr="00D30333">
              <w:rPr>
                <w:rFonts w:ascii="Times New Roman" w:eastAsia="Calibri" w:hAnsi="Times New Roman" w:cs="Times New Roman"/>
                <w:color w:val="000000"/>
                <w:sz w:val="24"/>
                <w:szCs w:val="24"/>
                <w:lang w:eastAsia="en-US"/>
              </w:rPr>
              <w:t xml:space="preserve"> репера за пределами территории производства СМР площадки </w:t>
            </w:r>
            <w:r w:rsidRPr="00D30333">
              <w:rPr>
                <w:rFonts w:ascii="Times New Roman" w:eastAsia="Calibri" w:hAnsi="Times New Roman" w:cs="Times New Roman"/>
                <w:color w:val="000000"/>
                <w:sz w:val="24"/>
                <w:szCs w:val="24"/>
                <w:lang w:eastAsia="en-US"/>
              </w:rPr>
              <w:lastRenderedPageBreak/>
              <w:t>искусственного водоема.</w:t>
            </w:r>
          </w:p>
          <w:p w:rsidR="00D30333" w:rsidRPr="00D30333" w:rsidRDefault="00D30333" w:rsidP="00D30333">
            <w:pPr>
              <w:widowControl w:val="0"/>
              <w:numPr>
                <w:ilvl w:val="0"/>
                <w:numId w:val="43"/>
              </w:numPr>
              <w:tabs>
                <w:tab w:val="num" w:pos="80"/>
                <w:tab w:val="left" w:pos="505"/>
                <w:tab w:val="num" w:pos="2064"/>
                <w:tab w:val="num" w:pos="2206"/>
                <w:tab w:val="num" w:pos="2348"/>
                <w:tab w:val="num" w:pos="2489"/>
                <w:tab w:val="num" w:pos="2528"/>
                <w:tab w:val="num" w:pos="2631"/>
                <w:tab w:val="num" w:pos="2669"/>
                <w:tab w:val="num" w:pos="2915"/>
              </w:tabs>
              <w:spacing w:after="0" w:line="240" w:lineRule="auto"/>
              <w:ind w:left="0" w:firstLine="3"/>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Создать по результатам выполненных работ Технический отчёт.</w:t>
            </w:r>
          </w:p>
          <w:p w:rsidR="00D30333" w:rsidRPr="00D30333" w:rsidRDefault="00D30333" w:rsidP="00D30333">
            <w:pPr>
              <w:widowControl w:val="0"/>
              <w:numPr>
                <w:ilvl w:val="0"/>
                <w:numId w:val="43"/>
              </w:numPr>
              <w:tabs>
                <w:tab w:val="left" w:pos="505"/>
                <w:tab w:val="num" w:pos="2064"/>
                <w:tab w:val="num" w:pos="2206"/>
                <w:tab w:val="num" w:pos="2348"/>
                <w:tab w:val="num" w:pos="2489"/>
                <w:tab w:val="num" w:pos="2528"/>
                <w:tab w:val="num" w:pos="2631"/>
                <w:tab w:val="num" w:pos="2669"/>
                <w:tab w:val="num" w:pos="2915"/>
              </w:tabs>
              <w:spacing w:after="0" w:line="240" w:lineRule="auto"/>
              <w:ind w:left="0" w:firstLine="3"/>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Все работы должны быть выполнены в соответствии с нормативными документами, согласно </w:t>
            </w:r>
            <w:proofErr w:type="gramStart"/>
            <w:r w:rsidRPr="00D30333">
              <w:rPr>
                <w:rFonts w:ascii="Times New Roman" w:eastAsia="Calibri" w:hAnsi="Times New Roman" w:cs="Times New Roman"/>
                <w:color w:val="000000"/>
                <w:sz w:val="24"/>
                <w:szCs w:val="24"/>
                <w:lang w:eastAsia="en-US"/>
              </w:rPr>
              <w:t>п</w:t>
            </w:r>
            <w:proofErr w:type="gramEnd"/>
            <w:r w:rsidRPr="00D30333">
              <w:rPr>
                <w:rFonts w:ascii="Times New Roman" w:eastAsia="Calibri" w:hAnsi="Times New Roman" w:cs="Times New Roman"/>
                <w:color w:val="000000"/>
                <w:sz w:val="24"/>
                <w:szCs w:val="24"/>
                <w:lang w:eastAsia="en-US"/>
              </w:rPr>
              <w:t>/п 15 настоящего Задания .</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lastRenderedPageBreak/>
              <w:t>9.</w:t>
            </w: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Исходные данные</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9.1. Проектная и Рабочая документация на создание системы искусственного </w:t>
            </w:r>
            <w:proofErr w:type="spellStart"/>
            <w:r w:rsidRPr="00D30333">
              <w:rPr>
                <w:rFonts w:ascii="Times New Roman" w:eastAsia="Calibri" w:hAnsi="Times New Roman" w:cs="Times New Roman"/>
                <w:color w:val="000000"/>
                <w:sz w:val="24"/>
                <w:szCs w:val="24"/>
                <w:lang w:eastAsia="en-US"/>
              </w:rPr>
              <w:t>оснежения</w:t>
            </w:r>
            <w:proofErr w:type="spellEnd"/>
            <w:r w:rsidRPr="00D30333">
              <w:rPr>
                <w:rFonts w:ascii="Times New Roman" w:eastAsia="Calibri" w:hAnsi="Times New Roman" w:cs="Times New Roman"/>
                <w:color w:val="000000"/>
                <w:sz w:val="24"/>
                <w:szCs w:val="24"/>
                <w:lang w:eastAsia="en-US"/>
              </w:rPr>
              <w:t xml:space="preserve"> и системы освещения склонов объекта: </w:t>
            </w:r>
            <w:proofErr w:type="spellStart"/>
            <w:proofErr w:type="gramStart"/>
            <w:r w:rsidRPr="00D30333">
              <w:rPr>
                <w:rFonts w:ascii="Times New Roman" w:eastAsia="Calibri" w:hAnsi="Times New Roman" w:cs="Times New Roman"/>
                <w:color w:val="000000"/>
                <w:sz w:val="24"/>
                <w:szCs w:val="24"/>
                <w:lang w:eastAsia="en-US"/>
              </w:rPr>
              <w:t>Зеленчукский</w:t>
            </w:r>
            <w:proofErr w:type="spellEnd"/>
            <w:r w:rsidRPr="00D30333">
              <w:rPr>
                <w:rFonts w:ascii="Times New Roman" w:eastAsia="Calibri" w:hAnsi="Times New Roman" w:cs="Times New Roman"/>
                <w:color w:val="000000"/>
                <w:sz w:val="24"/>
                <w:szCs w:val="24"/>
                <w:lang w:eastAsia="en-US"/>
              </w:rPr>
              <w:t xml:space="preserve"> район Карачаево-Черкеской Республики (ВТРК «Архыз», посёлок «Романтик» разработанная ООО «</w:t>
            </w:r>
            <w:proofErr w:type="spellStart"/>
            <w:r w:rsidRPr="00D30333">
              <w:rPr>
                <w:rFonts w:ascii="Times New Roman" w:eastAsia="Calibri" w:hAnsi="Times New Roman" w:cs="Times New Roman"/>
                <w:color w:val="000000"/>
                <w:sz w:val="24"/>
                <w:szCs w:val="24"/>
                <w:lang w:eastAsia="en-US"/>
              </w:rPr>
              <w:t>ЮгПроектСтройМонтаж</w:t>
            </w:r>
            <w:proofErr w:type="spellEnd"/>
            <w:r w:rsidRPr="00D30333">
              <w:rPr>
                <w:rFonts w:ascii="Times New Roman" w:eastAsia="Calibri" w:hAnsi="Times New Roman" w:cs="Times New Roman"/>
                <w:color w:val="000000"/>
                <w:sz w:val="24"/>
                <w:szCs w:val="24"/>
                <w:lang w:eastAsia="en-US"/>
              </w:rPr>
              <w:t>» в 2014 г. в части:</w:t>
            </w:r>
            <w:proofErr w:type="gramEnd"/>
          </w:p>
          <w:p w:rsidR="00D30333" w:rsidRPr="00D30333" w:rsidRDefault="00D30333" w:rsidP="00D30333">
            <w:pPr>
              <w:numPr>
                <w:ilvl w:val="0"/>
                <w:numId w:val="45"/>
              </w:numPr>
              <w:tabs>
                <w:tab w:val="num" w:pos="-62"/>
              </w:tabs>
              <w:spacing w:after="0" w:line="240" w:lineRule="auto"/>
              <w:ind w:left="8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Генеральный план.</w:t>
            </w:r>
          </w:p>
          <w:p w:rsidR="00D30333" w:rsidRPr="00D30333" w:rsidRDefault="00D30333" w:rsidP="00D30333">
            <w:pPr>
              <w:numPr>
                <w:ilvl w:val="0"/>
                <w:numId w:val="45"/>
              </w:numPr>
              <w:tabs>
                <w:tab w:val="num" w:pos="-62"/>
              </w:tabs>
              <w:spacing w:after="0" w:line="240" w:lineRule="auto"/>
              <w:ind w:left="8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Разбивочный чертёж.</w:t>
            </w:r>
          </w:p>
          <w:p w:rsidR="00D30333" w:rsidRPr="00D30333" w:rsidRDefault="00D30333" w:rsidP="00D30333">
            <w:pPr>
              <w:numPr>
                <w:ilvl w:val="0"/>
                <w:numId w:val="45"/>
              </w:numPr>
              <w:tabs>
                <w:tab w:val="num" w:pos="-62"/>
              </w:tabs>
              <w:spacing w:after="0" w:line="240" w:lineRule="auto"/>
              <w:ind w:left="8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Проект организации строительства.</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w:t>
            </w: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Порядок выдачи исходных данных</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10.1. Заказчик выдает Исполнителю исходные данные в день подписания договора.</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10.2. Исходные данные могут быть получены по адресу: г. Москва, Пресненская набережная 12, Офисный комплекс «Федерация», Башня «Запад».</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10.3. Исходные данные передаются в электронном виде.</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 w:val="left" w:pos="19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11.</w:t>
            </w: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Система координат</w:t>
            </w:r>
            <w:r w:rsidRPr="00D30333">
              <w:rPr>
                <w:rFonts w:ascii="Times New Roman" w:eastAsia="Calibri" w:hAnsi="Times New Roman" w:cs="Times New Roman"/>
                <w:color w:val="000000"/>
                <w:sz w:val="24"/>
                <w:szCs w:val="24"/>
                <w:lang w:eastAsia="en-US"/>
              </w:rPr>
              <w:br/>
              <w:t>и система высот</w:t>
            </w:r>
          </w:p>
        </w:tc>
        <w:tc>
          <w:tcPr>
            <w:tcW w:w="5716" w:type="dxa"/>
            <w:tcBorders>
              <w:left w:val="double" w:sz="4" w:space="0" w:color="auto"/>
              <w:right w:val="double" w:sz="4" w:space="0" w:color="auto"/>
            </w:tcBorders>
          </w:tcPr>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proofErr w:type="gramStart"/>
            <w:r w:rsidRPr="00D30333">
              <w:rPr>
                <w:rFonts w:ascii="Times New Roman" w:eastAsia="Calibri" w:hAnsi="Times New Roman" w:cs="Times New Roman"/>
                <w:color w:val="000000"/>
                <w:sz w:val="24"/>
                <w:szCs w:val="24"/>
                <w:lang w:eastAsia="en-US"/>
              </w:rPr>
              <w:t>Местная</w:t>
            </w:r>
            <w:proofErr w:type="gramEnd"/>
            <w:r w:rsidRPr="00D30333">
              <w:rPr>
                <w:rFonts w:ascii="Times New Roman" w:eastAsia="Calibri" w:hAnsi="Times New Roman" w:cs="Times New Roman"/>
                <w:color w:val="000000"/>
                <w:sz w:val="24"/>
                <w:szCs w:val="24"/>
                <w:lang w:eastAsia="en-US"/>
              </w:rPr>
              <w:t xml:space="preserve"> МСК-09-95</w:t>
            </w:r>
            <w:r w:rsidRPr="00D30333">
              <w:rPr>
                <w:rFonts w:ascii="Times New Roman" w:eastAsia="Calibri" w:hAnsi="Times New Roman" w:cs="Times New Roman"/>
                <w:color w:val="000000"/>
                <w:sz w:val="24"/>
                <w:szCs w:val="24"/>
                <w:lang w:eastAsia="en-US"/>
              </w:rPr>
              <w:br/>
              <w:t>Балтийская 1977 года</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 w:val="left" w:pos="19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12</w:t>
            </w: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Особые условия </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12.1. Сейсмичность в районе создания ГРО  </w:t>
            </w:r>
            <w:r w:rsidRPr="00D30333">
              <w:rPr>
                <w:rFonts w:ascii="Times New Roman" w:eastAsia="Calibri" w:hAnsi="Times New Roman" w:cs="Times New Roman"/>
                <w:color w:val="000000"/>
                <w:sz w:val="24"/>
                <w:szCs w:val="24"/>
                <w:lang w:eastAsia="en-US"/>
              </w:rPr>
              <w:br/>
              <w:t>8-9 балов.</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12.2. Высокогорный рельеф местности. </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 w:val="left" w:pos="19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13</w:t>
            </w: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Дополнительные требования </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13.1. До начала выполнения работ по созданию ГРО предоставить на согласование Заказчику Программу работ.</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13.2. При выполнении полевых работ произвести </w:t>
            </w:r>
            <w:proofErr w:type="spellStart"/>
            <w:r w:rsidRPr="00D30333">
              <w:rPr>
                <w:rFonts w:ascii="Times New Roman" w:eastAsia="Calibri" w:hAnsi="Times New Roman" w:cs="Times New Roman"/>
                <w:color w:val="000000"/>
                <w:sz w:val="24"/>
                <w:szCs w:val="24"/>
                <w:lang w:eastAsia="en-US"/>
              </w:rPr>
              <w:t>фотофиксацию</w:t>
            </w:r>
            <w:proofErr w:type="spellEnd"/>
            <w:r w:rsidRPr="00D30333">
              <w:rPr>
                <w:rFonts w:ascii="Times New Roman" w:eastAsia="Calibri" w:hAnsi="Times New Roman" w:cs="Times New Roman"/>
                <w:color w:val="000000"/>
                <w:sz w:val="24"/>
                <w:szCs w:val="24"/>
                <w:lang w:eastAsia="en-US"/>
              </w:rPr>
              <w:t xml:space="preserve"> результатов работ.</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14.</w:t>
            </w: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bCs/>
                <w:color w:val="000000"/>
                <w:sz w:val="24"/>
                <w:szCs w:val="24"/>
                <w:lang w:eastAsia="en-US"/>
              </w:rPr>
              <w:t>Требования к срокам, порядку и форме представления результатов работ Заказчику</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14.1. Срок выполнения работ по созданию ГРО определяется условиями Договора.</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14.2. Представить технический отчет. Технический отчет должен включать в себя, но не ограничиваясь: </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цели, задачи, описание этапов работ (полевые работы, камеральные работы, включая метод и способ обоснования);</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описание инструментальных средств работы (приборы, виды работы);</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лицензии, акты выноса в натуру, каталоги координат (в системе координат рабочей документации, а также WGS-84 не менее трех знаков после запятой в разряде секунд) и высот (в системе высот рабочей документации);</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схемы закрепления и чертежи знаков, фотографии знаков.</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14.3. Представить к освидетельствованию созданную геодезическую разбивочную основу.</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15.</w:t>
            </w: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Приёмка работ и требования к передаче материалов </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15.1. Приёмке подлежат работы, выполненные в полном объёме в соответствии с Заданием.</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15.2. Передать Актом освидетельствования ГРО </w:t>
            </w:r>
            <w:r w:rsidRPr="00D30333">
              <w:rPr>
                <w:rFonts w:ascii="Times New Roman" w:eastAsia="Calibri" w:hAnsi="Times New Roman" w:cs="Times New Roman"/>
                <w:color w:val="000000"/>
                <w:sz w:val="24"/>
                <w:szCs w:val="24"/>
                <w:lang w:eastAsia="en-US"/>
              </w:rPr>
              <w:lastRenderedPageBreak/>
              <w:t xml:space="preserve">Заказчику и Генеральной подрядной организации </w:t>
            </w:r>
            <w:r w:rsidRPr="00D30333">
              <w:rPr>
                <w:rFonts w:ascii="Times New Roman" w:eastAsia="Calibri" w:hAnsi="Times New Roman" w:cs="Times New Roman"/>
                <w:color w:val="000000"/>
                <w:sz w:val="24"/>
                <w:szCs w:val="24"/>
                <w:lang w:eastAsia="en-US"/>
              </w:rPr>
              <w:br/>
              <w:t>по строительству созданную геодезическую разбивочную основу.</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15.3. Исполнитель представляет Заказчику Технический отчет в печатном виде в количестве </w:t>
            </w:r>
            <w:r w:rsidRPr="00D30333">
              <w:rPr>
                <w:rFonts w:ascii="Times New Roman" w:eastAsia="Calibri" w:hAnsi="Times New Roman" w:cs="Times New Roman"/>
                <w:color w:val="000000"/>
                <w:sz w:val="24"/>
                <w:szCs w:val="24"/>
                <w:lang w:eastAsia="en-US"/>
              </w:rPr>
              <w:br/>
              <w:t>5-ти экземпляров и в 2 экземплярах на электронных носителях.</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Электронная копия передается на дисках CD-R. </w:t>
            </w:r>
            <w:r w:rsidRPr="00D30333">
              <w:rPr>
                <w:rFonts w:ascii="Times New Roman" w:eastAsia="Calibri" w:hAnsi="Times New Roman" w:cs="Times New Roman"/>
                <w:color w:val="000000"/>
                <w:sz w:val="24"/>
                <w:szCs w:val="24"/>
                <w:lang w:eastAsia="en-US"/>
              </w:rPr>
              <w:br/>
              <w:t xml:space="preserve">Диск должен быть защищен от записи, иметь этикетку с указанием изготовителя, даты изготовления, названия комплекта и общего числа носителей. В корневом каталоге диска должен иметься файл «Состав отчета», из которого с помощью гиперссылки можно попасть в любой документ отчета. Информация на диске должна быть структурирована согласно «Составу отчета». </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Файлы должны открываться в режиме просмотра средствами операционных систем </w:t>
            </w:r>
            <w:proofErr w:type="spellStart"/>
            <w:r w:rsidRPr="00D30333">
              <w:rPr>
                <w:rFonts w:ascii="Times New Roman" w:eastAsia="Calibri" w:hAnsi="Times New Roman" w:cs="Times New Roman"/>
                <w:color w:val="000000"/>
                <w:sz w:val="24"/>
                <w:szCs w:val="24"/>
                <w:lang w:eastAsia="en-US"/>
              </w:rPr>
              <w:t>Windows</w:t>
            </w:r>
            <w:proofErr w:type="spellEnd"/>
            <w:r w:rsidRPr="00D30333">
              <w:rPr>
                <w:rFonts w:ascii="Times New Roman" w:eastAsia="Calibri" w:hAnsi="Times New Roman" w:cs="Times New Roman"/>
                <w:color w:val="000000"/>
                <w:sz w:val="24"/>
                <w:szCs w:val="24"/>
                <w:lang w:eastAsia="en-US"/>
              </w:rPr>
              <w:t xml:space="preserve"> XP/ </w:t>
            </w:r>
            <w:proofErr w:type="spellStart"/>
            <w:r w:rsidRPr="00D30333">
              <w:rPr>
                <w:rFonts w:ascii="Times New Roman" w:eastAsia="Calibri" w:hAnsi="Times New Roman" w:cs="Times New Roman"/>
                <w:color w:val="000000"/>
                <w:sz w:val="24"/>
                <w:szCs w:val="24"/>
                <w:lang w:eastAsia="en-US"/>
              </w:rPr>
              <w:t>Windows</w:t>
            </w:r>
            <w:proofErr w:type="spellEnd"/>
            <w:r w:rsidRPr="00D30333">
              <w:rPr>
                <w:rFonts w:ascii="Times New Roman" w:eastAsia="Calibri" w:hAnsi="Times New Roman" w:cs="Times New Roman"/>
                <w:color w:val="000000"/>
                <w:sz w:val="24"/>
                <w:szCs w:val="24"/>
                <w:lang w:eastAsia="en-US"/>
              </w:rPr>
              <w:t xml:space="preserve"> </w:t>
            </w:r>
            <w:proofErr w:type="spellStart"/>
            <w:r w:rsidRPr="00D30333">
              <w:rPr>
                <w:rFonts w:ascii="Times New Roman" w:eastAsia="Calibri" w:hAnsi="Times New Roman" w:cs="Times New Roman"/>
                <w:color w:val="000000"/>
                <w:sz w:val="24"/>
                <w:szCs w:val="24"/>
                <w:lang w:eastAsia="en-US"/>
              </w:rPr>
              <w:t>Vista</w:t>
            </w:r>
            <w:proofErr w:type="spellEnd"/>
            <w:r w:rsidRPr="00D30333">
              <w:rPr>
                <w:rFonts w:ascii="Times New Roman" w:eastAsia="Calibri" w:hAnsi="Times New Roman" w:cs="Times New Roman"/>
                <w:color w:val="000000"/>
                <w:sz w:val="24"/>
                <w:szCs w:val="24"/>
                <w:lang w:eastAsia="en-US"/>
              </w:rPr>
              <w:t>/</w:t>
            </w:r>
            <w:proofErr w:type="spellStart"/>
            <w:r w:rsidRPr="00D30333">
              <w:rPr>
                <w:rFonts w:ascii="Times New Roman" w:eastAsia="Calibri" w:hAnsi="Times New Roman" w:cs="Times New Roman"/>
                <w:color w:val="000000"/>
                <w:sz w:val="24"/>
                <w:szCs w:val="24"/>
                <w:lang w:eastAsia="en-US"/>
              </w:rPr>
              <w:t>Windows</w:t>
            </w:r>
            <w:proofErr w:type="spellEnd"/>
            <w:r w:rsidRPr="00D30333">
              <w:rPr>
                <w:rFonts w:ascii="Times New Roman" w:eastAsia="Calibri" w:hAnsi="Times New Roman" w:cs="Times New Roman"/>
                <w:color w:val="000000"/>
                <w:sz w:val="24"/>
                <w:szCs w:val="24"/>
                <w:lang w:eastAsia="en-US"/>
              </w:rPr>
              <w:t xml:space="preserve"> 7.</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Файлы должны быть представлены в форматах: </w:t>
            </w:r>
            <w:proofErr w:type="spellStart"/>
            <w:r w:rsidRPr="00D30333">
              <w:rPr>
                <w:rFonts w:ascii="Times New Roman" w:eastAsia="Calibri" w:hAnsi="Times New Roman" w:cs="Times New Roman"/>
                <w:color w:val="000000"/>
                <w:sz w:val="24"/>
                <w:szCs w:val="24"/>
                <w:lang w:eastAsia="en-US"/>
              </w:rPr>
              <w:t>dwg</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dxf</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xls</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doc</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pdf</w:t>
            </w:r>
            <w:proofErr w:type="spellEnd"/>
            <w:r w:rsidRPr="00D30333">
              <w:rPr>
                <w:rFonts w:ascii="Times New Roman" w:eastAsia="Calibri" w:hAnsi="Times New Roman" w:cs="Times New Roman"/>
                <w:color w:val="000000"/>
                <w:sz w:val="24"/>
                <w:szCs w:val="24"/>
                <w:lang w:eastAsia="en-US"/>
              </w:rPr>
              <w:t xml:space="preserve">, </w:t>
            </w:r>
            <w:proofErr w:type="spellStart"/>
            <w:r w:rsidRPr="00D30333">
              <w:rPr>
                <w:rFonts w:ascii="Times New Roman" w:eastAsia="Calibri" w:hAnsi="Times New Roman" w:cs="Times New Roman"/>
                <w:color w:val="000000"/>
                <w:sz w:val="24"/>
                <w:szCs w:val="24"/>
                <w:lang w:eastAsia="en-US"/>
              </w:rPr>
              <w:t>tab</w:t>
            </w:r>
            <w:proofErr w:type="spellEnd"/>
            <w:r w:rsidRPr="00D30333">
              <w:rPr>
                <w:rFonts w:ascii="Times New Roman" w:eastAsia="Calibri" w:hAnsi="Times New Roman" w:cs="Times New Roman"/>
                <w:color w:val="000000"/>
                <w:sz w:val="24"/>
                <w:szCs w:val="24"/>
                <w:lang w:eastAsia="en-US"/>
              </w:rPr>
              <w:t xml:space="preserve">. </w:t>
            </w:r>
            <w:r w:rsidRPr="00D30333">
              <w:rPr>
                <w:rFonts w:ascii="Times New Roman" w:eastAsia="Calibri" w:hAnsi="Times New Roman" w:cs="Times New Roman"/>
                <w:color w:val="000000"/>
                <w:sz w:val="24"/>
                <w:szCs w:val="24"/>
                <w:lang w:eastAsia="en-US"/>
              </w:rPr>
              <w:br/>
              <w:t>Формат графических материалов –“</w:t>
            </w:r>
            <w:proofErr w:type="spellStart"/>
            <w:r w:rsidRPr="00D30333">
              <w:rPr>
                <w:rFonts w:ascii="Times New Roman" w:eastAsia="Calibri" w:hAnsi="Times New Roman" w:cs="Times New Roman"/>
                <w:color w:val="000000"/>
                <w:sz w:val="24"/>
                <w:szCs w:val="24"/>
                <w:lang w:eastAsia="en-US"/>
              </w:rPr>
              <w:t>dwg</w:t>
            </w:r>
            <w:proofErr w:type="spellEnd"/>
            <w:r w:rsidRPr="00D30333">
              <w:rPr>
                <w:rFonts w:ascii="Times New Roman" w:eastAsia="Calibri" w:hAnsi="Times New Roman" w:cs="Times New Roman"/>
                <w:color w:val="000000"/>
                <w:sz w:val="24"/>
                <w:szCs w:val="24"/>
                <w:lang w:eastAsia="en-US"/>
              </w:rPr>
              <w:t xml:space="preserve">”  </w:t>
            </w:r>
            <w:r w:rsidRPr="00D30333">
              <w:rPr>
                <w:rFonts w:ascii="Times New Roman" w:eastAsia="Calibri" w:hAnsi="Times New Roman" w:cs="Times New Roman"/>
                <w:color w:val="000000"/>
                <w:sz w:val="24"/>
                <w:szCs w:val="24"/>
                <w:lang w:eastAsia="en-US"/>
              </w:rPr>
              <w:br/>
              <w:t>(</w:t>
            </w:r>
            <w:proofErr w:type="spellStart"/>
            <w:r w:rsidRPr="00D30333">
              <w:rPr>
                <w:rFonts w:ascii="Times New Roman" w:eastAsia="Calibri" w:hAnsi="Times New Roman" w:cs="Times New Roman"/>
                <w:color w:val="000000"/>
                <w:sz w:val="24"/>
                <w:szCs w:val="24"/>
                <w:lang w:eastAsia="en-US"/>
              </w:rPr>
              <w:t>AutoCAD</w:t>
            </w:r>
            <w:proofErr w:type="spellEnd"/>
            <w:r w:rsidRPr="00D30333">
              <w:rPr>
                <w:rFonts w:ascii="Times New Roman" w:eastAsia="Calibri" w:hAnsi="Times New Roman" w:cs="Times New Roman"/>
                <w:color w:val="000000"/>
                <w:sz w:val="24"/>
                <w:szCs w:val="24"/>
                <w:lang w:eastAsia="en-US"/>
              </w:rPr>
              <w:t xml:space="preserve">  2010). </w:t>
            </w:r>
            <w:r w:rsidRPr="00D30333">
              <w:rPr>
                <w:rFonts w:ascii="Times New Roman" w:eastAsia="Calibri" w:hAnsi="Times New Roman" w:cs="Times New Roman"/>
                <w:color w:val="000000"/>
                <w:sz w:val="24"/>
                <w:szCs w:val="24"/>
                <w:lang w:eastAsia="en-US"/>
              </w:rPr>
              <w:br/>
              <w:t>Формат текстовых материалов – “</w:t>
            </w:r>
            <w:proofErr w:type="spellStart"/>
            <w:r w:rsidRPr="00D30333">
              <w:rPr>
                <w:rFonts w:ascii="Times New Roman" w:eastAsia="Calibri" w:hAnsi="Times New Roman" w:cs="Times New Roman"/>
                <w:color w:val="000000"/>
                <w:sz w:val="24"/>
                <w:szCs w:val="24"/>
                <w:lang w:eastAsia="en-US"/>
              </w:rPr>
              <w:t>doc</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Word</w:t>
            </w:r>
            <w:proofErr w:type="spellEnd"/>
            <w:r w:rsidRPr="00D30333">
              <w:rPr>
                <w:rFonts w:ascii="Times New Roman" w:eastAsia="Calibri" w:hAnsi="Times New Roman" w:cs="Times New Roman"/>
                <w:color w:val="000000"/>
                <w:sz w:val="24"/>
                <w:szCs w:val="24"/>
                <w:lang w:eastAsia="en-US"/>
              </w:rPr>
              <w:t>).</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При выполнении работ в пакете программ «</w:t>
            </w:r>
            <w:proofErr w:type="spellStart"/>
            <w:r w:rsidRPr="00D30333">
              <w:rPr>
                <w:rFonts w:ascii="Times New Roman" w:eastAsia="Calibri" w:hAnsi="Times New Roman" w:cs="Times New Roman"/>
                <w:color w:val="000000"/>
                <w:sz w:val="24"/>
                <w:szCs w:val="24"/>
                <w:lang w:eastAsia="en-US"/>
              </w:rPr>
              <w:t>Credo</w:t>
            </w:r>
            <w:proofErr w:type="spellEnd"/>
            <w:r w:rsidRPr="00D30333">
              <w:rPr>
                <w:rFonts w:ascii="Times New Roman" w:eastAsia="Calibri" w:hAnsi="Times New Roman" w:cs="Times New Roman"/>
                <w:color w:val="000000"/>
                <w:sz w:val="24"/>
                <w:szCs w:val="24"/>
                <w:lang w:eastAsia="en-US"/>
              </w:rPr>
              <w:t>», обязательна передача ЦММ.</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При использовании в системе </w:t>
            </w:r>
            <w:proofErr w:type="spellStart"/>
            <w:r w:rsidRPr="00D30333">
              <w:rPr>
                <w:rFonts w:ascii="Times New Roman" w:eastAsia="Calibri" w:hAnsi="Times New Roman" w:cs="Times New Roman"/>
                <w:color w:val="000000"/>
                <w:sz w:val="24"/>
                <w:szCs w:val="24"/>
                <w:lang w:eastAsia="en-US"/>
              </w:rPr>
              <w:t>AutoCAD</w:t>
            </w:r>
            <w:proofErr w:type="spellEnd"/>
            <w:r w:rsidRPr="00D30333">
              <w:rPr>
                <w:rFonts w:ascii="Times New Roman" w:eastAsia="Calibri" w:hAnsi="Times New Roman" w:cs="Times New Roman"/>
                <w:color w:val="000000"/>
                <w:sz w:val="24"/>
                <w:szCs w:val="24"/>
                <w:lang w:eastAsia="en-US"/>
              </w:rPr>
              <w:t xml:space="preserve"> оригинальных шрифтов, форм линий или блоков, они так же должны быть переданы, графические данные в модели </w:t>
            </w:r>
            <w:proofErr w:type="spellStart"/>
            <w:r w:rsidRPr="00D30333">
              <w:rPr>
                <w:rFonts w:ascii="Times New Roman" w:eastAsia="Calibri" w:hAnsi="Times New Roman" w:cs="Times New Roman"/>
                <w:color w:val="000000"/>
                <w:sz w:val="24"/>
                <w:szCs w:val="24"/>
                <w:lang w:eastAsia="en-US"/>
              </w:rPr>
              <w:t>AutoCAD</w:t>
            </w:r>
            <w:proofErr w:type="spellEnd"/>
            <w:r w:rsidRPr="00D30333">
              <w:rPr>
                <w:rFonts w:ascii="Times New Roman" w:eastAsia="Calibri" w:hAnsi="Times New Roman" w:cs="Times New Roman"/>
                <w:color w:val="000000"/>
                <w:sz w:val="24"/>
                <w:szCs w:val="24"/>
                <w:lang w:eastAsia="en-US"/>
              </w:rPr>
              <w:t xml:space="preserve"> должны быть выполнены в системе координат рабочей документации. Оформление листов на печать должно выполняться через видовые окна.</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lastRenderedPageBreak/>
              <w:t>16.</w:t>
            </w: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Перечень нормативных документов</w:t>
            </w:r>
          </w:p>
        </w:tc>
        <w:tc>
          <w:tcPr>
            <w:tcW w:w="5716"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Работы по созданию ГРО и разработки отчетной документации выполнить в соответствии </w:t>
            </w:r>
            <w:r w:rsidRPr="00D30333">
              <w:rPr>
                <w:rFonts w:ascii="Times New Roman" w:eastAsia="Calibri" w:hAnsi="Times New Roman" w:cs="Times New Roman"/>
                <w:color w:val="000000"/>
                <w:sz w:val="24"/>
                <w:szCs w:val="24"/>
                <w:lang w:eastAsia="en-US"/>
              </w:rPr>
              <w:br/>
              <w:t xml:space="preserve">с законодательством Российской Федерации </w:t>
            </w:r>
            <w:r w:rsidRPr="00D30333">
              <w:rPr>
                <w:rFonts w:ascii="Times New Roman" w:eastAsia="Calibri" w:hAnsi="Times New Roman" w:cs="Times New Roman"/>
                <w:color w:val="000000"/>
                <w:sz w:val="24"/>
                <w:szCs w:val="24"/>
                <w:lang w:eastAsia="en-US"/>
              </w:rPr>
              <w:br/>
              <w:t>и действующими нормативными документами Российской Федерации в области строительства:</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w:t>
            </w:r>
            <w:r w:rsidRPr="00D30333">
              <w:rPr>
                <w:rFonts w:ascii="Times New Roman" w:eastAsia="Calibri" w:hAnsi="Times New Roman" w:cs="Times New Roman"/>
                <w:color w:val="000000"/>
                <w:sz w:val="24"/>
                <w:szCs w:val="24"/>
                <w:lang w:eastAsia="en-US"/>
              </w:rPr>
              <w:tab/>
            </w:r>
            <w:bookmarkStart w:id="2" w:name="OLE_LINK6"/>
            <w:bookmarkStart w:id="3" w:name="OLE_LINK7"/>
            <w:r w:rsidRPr="00D30333">
              <w:rPr>
                <w:rFonts w:ascii="Times New Roman" w:eastAsia="Calibri" w:hAnsi="Times New Roman" w:cs="Times New Roman"/>
                <w:color w:val="000000"/>
                <w:sz w:val="24"/>
                <w:szCs w:val="24"/>
                <w:lang w:eastAsia="en-US"/>
              </w:rPr>
              <w:t xml:space="preserve">СНиП 3.01.03-84 «Геодезические работы </w:t>
            </w:r>
            <w:r w:rsidRPr="00D30333">
              <w:rPr>
                <w:rFonts w:ascii="Times New Roman" w:eastAsia="Calibri" w:hAnsi="Times New Roman" w:cs="Times New Roman"/>
                <w:color w:val="000000"/>
                <w:sz w:val="24"/>
                <w:szCs w:val="24"/>
                <w:lang w:eastAsia="en-US"/>
              </w:rPr>
              <w:br/>
              <w:t>в строительстве»;</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2. СП </w:t>
            </w:r>
            <w:r w:rsidRPr="00D30333">
              <w:rPr>
                <w:rFonts w:ascii="Times New Roman" w:eastAsia="Calibri" w:hAnsi="Times New Roman" w:cs="Times New Roman"/>
                <w:color w:val="000000"/>
                <w:sz w:val="24"/>
                <w:szCs w:val="24"/>
              </w:rPr>
              <w:t>126.13330.2012</w:t>
            </w:r>
            <w:r w:rsidRPr="00D30333">
              <w:rPr>
                <w:rFonts w:ascii="Times New Roman" w:eastAsia="Calibri" w:hAnsi="Times New Roman" w:cs="Times New Roman"/>
                <w:color w:val="000000"/>
                <w:sz w:val="24"/>
                <w:szCs w:val="24"/>
                <w:lang w:eastAsia="en-US"/>
              </w:rPr>
              <w:t xml:space="preserve"> «Геодезические работы </w:t>
            </w:r>
            <w:r w:rsidRPr="00D30333">
              <w:rPr>
                <w:rFonts w:ascii="Times New Roman" w:eastAsia="Calibri" w:hAnsi="Times New Roman" w:cs="Times New Roman"/>
                <w:color w:val="000000"/>
                <w:sz w:val="24"/>
                <w:szCs w:val="24"/>
                <w:lang w:eastAsia="en-US"/>
              </w:rPr>
              <w:br/>
              <w:t>в строительстве»</w:t>
            </w:r>
            <w:bookmarkEnd w:id="2"/>
            <w:bookmarkEnd w:id="3"/>
            <w:r w:rsidRPr="00D30333">
              <w:rPr>
                <w:rFonts w:ascii="Times New Roman" w:eastAsia="Calibri" w:hAnsi="Times New Roman" w:cs="Times New Roman"/>
                <w:color w:val="000000"/>
                <w:sz w:val="24"/>
                <w:szCs w:val="24"/>
                <w:lang w:eastAsia="en-US"/>
              </w:rPr>
              <w:t>;</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3.</w:t>
            </w:r>
            <w:r w:rsidRPr="00D30333">
              <w:rPr>
                <w:rFonts w:ascii="Times New Roman" w:eastAsia="Calibri" w:hAnsi="Times New Roman" w:cs="Times New Roman"/>
                <w:color w:val="000000"/>
                <w:sz w:val="24"/>
                <w:szCs w:val="24"/>
                <w:lang w:eastAsia="en-US"/>
              </w:rPr>
              <w:tab/>
              <w:t>Пособие по производству геодезических работ в строительстве (к СНиП 3.01.03-84);</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4.</w:t>
            </w:r>
            <w:r w:rsidRPr="00D30333">
              <w:rPr>
                <w:rFonts w:ascii="Times New Roman" w:eastAsia="Calibri" w:hAnsi="Times New Roman" w:cs="Times New Roman"/>
                <w:color w:val="000000"/>
                <w:sz w:val="24"/>
                <w:szCs w:val="24"/>
                <w:lang w:eastAsia="en-US"/>
              </w:rPr>
              <w:tab/>
              <w:t>ГКИНП-17-002-93 Инструкция о порядке осуществления государственного геодезического контроля в России;</w:t>
            </w:r>
          </w:p>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5.</w:t>
            </w:r>
            <w:r w:rsidRPr="00D30333">
              <w:rPr>
                <w:rFonts w:ascii="Times New Roman" w:eastAsia="Calibri" w:hAnsi="Times New Roman" w:cs="Times New Roman"/>
                <w:color w:val="000000"/>
                <w:sz w:val="24"/>
                <w:szCs w:val="24"/>
                <w:lang w:eastAsia="en-US"/>
              </w:rPr>
              <w:tab/>
              <w:t xml:space="preserve">Инструкция о порядке контроля и приемки геодезических, топографических </w:t>
            </w:r>
            <w:r w:rsidRPr="00D30333">
              <w:rPr>
                <w:rFonts w:ascii="Times New Roman" w:eastAsia="Calibri" w:hAnsi="Times New Roman" w:cs="Times New Roman"/>
                <w:color w:val="000000"/>
                <w:sz w:val="24"/>
                <w:szCs w:val="24"/>
                <w:lang w:eastAsia="en-US"/>
              </w:rPr>
              <w:br/>
              <w:t xml:space="preserve">и картографических работ. </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ГКИНП (ГНТА) – 17- 004- 99. Москва. 1999 г.;</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6.</w:t>
            </w:r>
            <w:r w:rsidRPr="00D30333">
              <w:rPr>
                <w:rFonts w:ascii="Times New Roman" w:eastAsia="Calibri" w:hAnsi="Times New Roman" w:cs="Times New Roman"/>
                <w:color w:val="000000"/>
                <w:sz w:val="24"/>
                <w:szCs w:val="24"/>
                <w:lang w:eastAsia="en-US"/>
              </w:rPr>
              <w:tab/>
              <w:t>«Условные знаки для топографических планов масштабов 1:5000, 1:2000, 1:1000, 1:500».</w:t>
            </w:r>
            <w:r w:rsidRPr="00D30333">
              <w:rPr>
                <w:rFonts w:ascii="Times New Roman" w:eastAsia="Calibri" w:hAnsi="Times New Roman" w:cs="Times New Roman"/>
                <w:color w:val="000000"/>
                <w:sz w:val="24"/>
                <w:szCs w:val="24"/>
                <w:lang w:eastAsia="en-US"/>
              </w:rPr>
              <w:br/>
            </w:r>
            <w:r w:rsidRPr="00D30333">
              <w:rPr>
                <w:rFonts w:ascii="Times New Roman" w:eastAsia="Calibri" w:hAnsi="Times New Roman" w:cs="Times New Roman"/>
                <w:color w:val="000000"/>
                <w:sz w:val="24"/>
                <w:szCs w:val="24"/>
                <w:lang w:eastAsia="en-US"/>
              </w:rPr>
              <w:lastRenderedPageBreak/>
              <w:t xml:space="preserve"> ФГУП "</w:t>
            </w:r>
            <w:proofErr w:type="spellStart"/>
            <w:r w:rsidRPr="00D30333">
              <w:rPr>
                <w:rFonts w:ascii="Times New Roman" w:eastAsia="Calibri" w:hAnsi="Times New Roman" w:cs="Times New Roman"/>
                <w:color w:val="000000"/>
                <w:sz w:val="24"/>
                <w:szCs w:val="24"/>
                <w:lang w:eastAsia="en-US"/>
              </w:rPr>
              <w:t>Картгеоцентр</w:t>
            </w:r>
            <w:proofErr w:type="spellEnd"/>
            <w:r w:rsidRPr="00D30333">
              <w:rPr>
                <w:rFonts w:ascii="Times New Roman" w:eastAsia="Calibri" w:hAnsi="Times New Roman" w:cs="Times New Roman"/>
                <w:color w:val="000000"/>
                <w:sz w:val="24"/>
                <w:szCs w:val="24"/>
                <w:lang w:eastAsia="en-US"/>
              </w:rPr>
              <w:t>", 2004;</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7. Правилами закладки центров и реперов на пунктах геодезической и нивелирной сети, Правила закрепления центров пунктов спутниковой геодезической сети, Альбом типов центров и реперов и иная нормативная правовая документация Российской Федерации</w:t>
            </w:r>
          </w:p>
        </w:tc>
      </w:tr>
    </w:tbl>
    <w:p w:rsidR="00D30333" w:rsidRDefault="00D30333" w:rsidP="00C81801">
      <w:pPr>
        <w:widowControl w:val="0"/>
        <w:autoSpaceDE w:val="0"/>
        <w:autoSpaceDN w:val="0"/>
        <w:adjustRightInd w:val="0"/>
        <w:spacing w:after="0" w:line="240" w:lineRule="auto"/>
        <w:jc w:val="center"/>
        <w:rPr>
          <w:rFonts w:ascii="Times New Roman" w:hAnsi="Times New Roman" w:cs="Times New Roman"/>
          <w:b/>
          <w:sz w:val="24"/>
          <w:szCs w:val="24"/>
        </w:rPr>
      </w:pPr>
    </w:p>
    <w:sectPr w:rsidR="00D30333"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BE75E6">
      <w:rPr>
        <w:rFonts w:ascii="Times New Roman" w:hAnsi="Times New Roman" w:cs="Times New Roman"/>
        <w:sz w:val="20"/>
        <w:szCs w:val="20"/>
      </w:rPr>
      <w:t>29</w:t>
    </w:r>
    <w:r w:rsidR="0019649E">
      <w:rPr>
        <w:rFonts w:ascii="Times New Roman" w:hAnsi="Times New Roman" w:cs="Times New Roman"/>
        <w:sz w:val="20"/>
        <w:szCs w:val="20"/>
      </w:rPr>
      <w:t xml:space="preserve"> </w:t>
    </w:r>
    <w:r w:rsidR="00ED393A">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AB120E">
      <w:rPr>
        <w:rFonts w:ascii="Times New Roman" w:hAnsi="Times New Roman" w:cs="Times New Roman"/>
        <w:sz w:val="20"/>
        <w:szCs w:val="20"/>
      </w:rPr>
      <w:t>ДИРИ-171</w:t>
    </w:r>
    <w:r w:rsidR="00BE75E6">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5D1DA9">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0876DE8"/>
    <w:multiLevelType w:val="hybridMultilevel"/>
    <w:tmpl w:val="6608C802"/>
    <w:lvl w:ilvl="0" w:tplc="F6B2B518">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ED01B2"/>
    <w:multiLevelType w:val="multilevel"/>
    <w:tmpl w:val="8A1E1332"/>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18B21636"/>
    <w:multiLevelType w:val="hybridMultilevel"/>
    <w:tmpl w:val="8A46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1">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165D0C"/>
    <w:multiLevelType w:val="hybridMultilevel"/>
    <w:tmpl w:val="DF1022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44E26780"/>
    <w:multiLevelType w:val="hybridMultilevel"/>
    <w:tmpl w:val="BC6C1A2C"/>
    <w:lvl w:ilvl="0" w:tplc="4CF6DB32">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4839B2"/>
    <w:multiLevelType w:val="hybridMultilevel"/>
    <w:tmpl w:val="4F9A1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D73AE0"/>
    <w:multiLevelType w:val="hybridMultilevel"/>
    <w:tmpl w:val="01E2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2">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44">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4"/>
  </w:num>
  <w:num w:numId="2">
    <w:abstractNumId w:val="25"/>
  </w:num>
  <w:num w:numId="3">
    <w:abstractNumId w:val="21"/>
  </w:num>
  <w:num w:numId="4">
    <w:abstractNumId w:val="17"/>
  </w:num>
  <w:num w:numId="5">
    <w:abstractNumId w:val="38"/>
  </w:num>
  <w:num w:numId="6">
    <w:abstractNumId w:val="8"/>
  </w:num>
  <w:num w:numId="7">
    <w:abstractNumId w:val="30"/>
  </w:num>
  <w:num w:numId="8">
    <w:abstractNumId w:val="10"/>
  </w:num>
  <w:num w:numId="9">
    <w:abstractNumId w:val="41"/>
  </w:num>
  <w:num w:numId="10">
    <w:abstractNumId w:val="20"/>
  </w:num>
  <w:num w:numId="11">
    <w:abstractNumId w:val="12"/>
  </w:num>
  <w:num w:numId="12">
    <w:abstractNumId w:val="44"/>
  </w:num>
  <w:num w:numId="13">
    <w:abstractNumId w:val="46"/>
  </w:num>
  <w:num w:numId="14">
    <w:abstractNumId w:val="24"/>
  </w:num>
  <w:num w:numId="15">
    <w:abstractNumId w:val="3"/>
  </w:num>
  <w:num w:numId="16">
    <w:abstractNumId w:val="48"/>
  </w:num>
  <w:num w:numId="17">
    <w:abstractNumId w:val="11"/>
  </w:num>
  <w:num w:numId="18">
    <w:abstractNumId w:val="35"/>
  </w:num>
  <w:num w:numId="19">
    <w:abstractNumId w:val="45"/>
  </w:num>
  <w:num w:numId="20">
    <w:abstractNumId w:val="40"/>
  </w:num>
  <w:num w:numId="21">
    <w:abstractNumId w:val="19"/>
  </w:num>
  <w:num w:numId="22">
    <w:abstractNumId w:val="36"/>
  </w:num>
  <w:num w:numId="23">
    <w:abstractNumId w:val="27"/>
  </w:num>
  <w:num w:numId="24">
    <w:abstractNumId w:val="47"/>
  </w:num>
  <w:num w:numId="25">
    <w:abstractNumId w:val="9"/>
  </w:num>
  <w:num w:numId="26">
    <w:abstractNumId w:val="26"/>
  </w:num>
  <w:num w:numId="27">
    <w:abstractNumId w:val="6"/>
  </w:num>
  <w:num w:numId="28">
    <w:abstractNumId w:val="42"/>
  </w:num>
  <w:num w:numId="29">
    <w:abstractNumId w:val="23"/>
  </w:num>
  <w:num w:numId="30">
    <w:abstractNumId w:val="7"/>
  </w:num>
  <w:num w:numId="31">
    <w:abstractNumId w:val="29"/>
  </w:num>
  <w:num w:numId="32">
    <w:abstractNumId w:val="13"/>
  </w:num>
  <w:num w:numId="33">
    <w:abstractNumId w:val="18"/>
  </w:num>
  <w:num w:numId="34">
    <w:abstractNumId w:val="16"/>
  </w:num>
  <w:num w:numId="35">
    <w:abstractNumId w:val="22"/>
  </w:num>
  <w:num w:numId="36">
    <w:abstractNumId w:val="28"/>
  </w:num>
  <w:num w:numId="37">
    <w:abstractNumId w:val="15"/>
  </w:num>
  <w:num w:numId="38">
    <w:abstractNumId w:val="33"/>
  </w:num>
  <w:num w:numId="39">
    <w:abstractNumId w:val="39"/>
  </w:num>
  <w:num w:numId="40">
    <w:abstractNumId w:val="4"/>
  </w:num>
  <w:num w:numId="41">
    <w:abstractNumId w:val="2"/>
  </w:num>
  <w:num w:numId="42">
    <w:abstractNumId w:val="32"/>
  </w:num>
  <w:num w:numId="43">
    <w:abstractNumId w:val="43"/>
  </w:num>
  <w:num w:numId="44">
    <w:abstractNumId w:val="31"/>
  </w:num>
  <w:num w:numId="45">
    <w:abstractNumId w:val="5"/>
  </w:num>
  <w:num w:numId="46">
    <w:abstractNumId w:val="37"/>
  </w:num>
  <w:num w:numId="4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7D40"/>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A6828"/>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5B48"/>
    <w:rsid w:val="000F65EE"/>
    <w:rsid w:val="0010083E"/>
    <w:rsid w:val="0010610A"/>
    <w:rsid w:val="0011332B"/>
    <w:rsid w:val="0011430E"/>
    <w:rsid w:val="00114656"/>
    <w:rsid w:val="00114B8F"/>
    <w:rsid w:val="00120F7F"/>
    <w:rsid w:val="00121F2C"/>
    <w:rsid w:val="00122BB1"/>
    <w:rsid w:val="00122F28"/>
    <w:rsid w:val="001246F4"/>
    <w:rsid w:val="00124E18"/>
    <w:rsid w:val="00125792"/>
    <w:rsid w:val="00140393"/>
    <w:rsid w:val="00146F6F"/>
    <w:rsid w:val="00153821"/>
    <w:rsid w:val="00153A1B"/>
    <w:rsid w:val="001552E0"/>
    <w:rsid w:val="00155595"/>
    <w:rsid w:val="00156555"/>
    <w:rsid w:val="00163249"/>
    <w:rsid w:val="001664E7"/>
    <w:rsid w:val="00167B40"/>
    <w:rsid w:val="001710BB"/>
    <w:rsid w:val="0017173E"/>
    <w:rsid w:val="00171E81"/>
    <w:rsid w:val="00172AD8"/>
    <w:rsid w:val="001767FA"/>
    <w:rsid w:val="00185797"/>
    <w:rsid w:val="001869D1"/>
    <w:rsid w:val="00192DCA"/>
    <w:rsid w:val="0019649E"/>
    <w:rsid w:val="001973C7"/>
    <w:rsid w:val="001A152B"/>
    <w:rsid w:val="001A57DA"/>
    <w:rsid w:val="001A6A59"/>
    <w:rsid w:val="001B4022"/>
    <w:rsid w:val="001C7D64"/>
    <w:rsid w:val="001D562F"/>
    <w:rsid w:val="001F08B7"/>
    <w:rsid w:val="001F2ABB"/>
    <w:rsid w:val="00203DA0"/>
    <w:rsid w:val="00204DF1"/>
    <w:rsid w:val="00205F81"/>
    <w:rsid w:val="00212D3F"/>
    <w:rsid w:val="00213A15"/>
    <w:rsid w:val="0021486C"/>
    <w:rsid w:val="002151E6"/>
    <w:rsid w:val="00216C2A"/>
    <w:rsid w:val="00217C9D"/>
    <w:rsid w:val="0022106C"/>
    <w:rsid w:val="00221912"/>
    <w:rsid w:val="002261CB"/>
    <w:rsid w:val="00233018"/>
    <w:rsid w:val="002334E0"/>
    <w:rsid w:val="002334FA"/>
    <w:rsid w:val="0023551A"/>
    <w:rsid w:val="00237102"/>
    <w:rsid w:val="002510C0"/>
    <w:rsid w:val="00252A3A"/>
    <w:rsid w:val="00253A3B"/>
    <w:rsid w:val="00253B0D"/>
    <w:rsid w:val="00255C7C"/>
    <w:rsid w:val="0025753F"/>
    <w:rsid w:val="00267BE3"/>
    <w:rsid w:val="00281A1C"/>
    <w:rsid w:val="00292FCB"/>
    <w:rsid w:val="00293CDE"/>
    <w:rsid w:val="0029436F"/>
    <w:rsid w:val="00296E5F"/>
    <w:rsid w:val="002A41EF"/>
    <w:rsid w:val="002B0C99"/>
    <w:rsid w:val="002B28C3"/>
    <w:rsid w:val="002C5279"/>
    <w:rsid w:val="002C5E86"/>
    <w:rsid w:val="002D293E"/>
    <w:rsid w:val="002D6962"/>
    <w:rsid w:val="002D7B23"/>
    <w:rsid w:val="002E7EDB"/>
    <w:rsid w:val="002F0EBD"/>
    <w:rsid w:val="002F24C1"/>
    <w:rsid w:val="002F38B1"/>
    <w:rsid w:val="003040F3"/>
    <w:rsid w:val="003041D7"/>
    <w:rsid w:val="003065F6"/>
    <w:rsid w:val="003107BD"/>
    <w:rsid w:val="00326009"/>
    <w:rsid w:val="00334633"/>
    <w:rsid w:val="00335CC3"/>
    <w:rsid w:val="003371C5"/>
    <w:rsid w:val="00340688"/>
    <w:rsid w:val="00342B8F"/>
    <w:rsid w:val="003500E0"/>
    <w:rsid w:val="0035058F"/>
    <w:rsid w:val="00351382"/>
    <w:rsid w:val="00355D45"/>
    <w:rsid w:val="00355F75"/>
    <w:rsid w:val="00356D1B"/>
    <w:rsid w:val="0036127B"/>
    <w:rsid w:val="00387F60"/>
    <w:rsid w:val="003A4383"/>
    <w:rsid w:val="003B06A1"/>
    <w:rsid w:val="003B376E"/>
    <w:rsid w:val="003B541F"/>
    <w:rsid w:val="003B76A1"/>
    <w:rsid w:val="003C1C67"/>
    <w:rsid w:val="003C3663"/>
    <w:rsid w:val="003D115B"/>
    <w:rsid w:val="003D6976"/>
    <w:rsid w:val="003E0309"/>
    <w:rsid w:val="003E2B85"/>
    <w:rsid w:val="003F7674"/>
    <w:rsid w:val="004035E1"/>
    <w:rsid w:val="00407A6E"/>
    <w:rsid w:val="00412B5D"/>
    <w:rsid w:val="004157BC"/>
    <w:rsid w:val="00417023"/>
    <w:rsid w:val="004209C3"/>
    <w:rsid w:val="004248F3"/>
    <w:rsid w:val="0043406E"/>
    <w:rsid w:val="0044149F"/>
    <w:rsid w:val="004422A8"/>
    <w:rsid w:val="004430C7"/>
    <w:rsid w:val="004437F4"/>
    <w:rsid w:val="00445593"/>
    <w:rsid w:val="004516F1"/>
    <w:rsid w:val="00455F4F"/>
    <w:rsid w:val="0045630A"/>
    <w:rsid w:val="00456EF5"/>
    <w:rsid w:val="004605D5"/>
    <w:rsid w:val="004606CD"/>
    <w:rsid w:val="00462A11"/>
    <w:rsid w:val="00464C05"/>
    <w:rsid w:val="00466B03"/>
    <w:rsid w:val="00475CD3"/>
    <w:rsid w:val="004760EC"/>
    <w:rsid w:val="004774B1"/>
    <w:rsid w:val="00484B09"/>
    <w:rsid w:val="00484E02"/>
    <w:rsid w:val="00487919"/>
    <w:rsid w:val="00490840"/>
    <w:rsid w:val="004947D1"/>
    <w:rsid w:val="004A49B9"/>
    <w:rsid w:val="004A701C"/>
    <w:rsid w:val="004B2175"/>
    <w:rsid w:val="004B3AE9"/>
    <w:rsid w:val="004B61C2"/>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37326"/>
    <w:rsid w:val="00541925"/>
    <w:rsid w:val="00553E36"/>
    <w:rsid w:val="005558DD"/>
    <w:rsid w:val="00560412"/>
    <w:rsid w:val="0056121C"/>
    <w:rsid w:val="00563BA9"/>
    <w:rsid w:val="00573A1F"/>
    <w:rsid w:val="0057412C"/>
    <w:rsid w:val="00597068"/>
    <w:rsid w:val="005B5DAD"/>
    <w:rsid w:val="005C41FE"/>
    <w:rsid w:val="005C5B3E"/>
    <w:rsid w:val="005C7024"/>
    <w:rsid w:val="005D05EE"/>
    <w:rsid w:val="005D1223"/>
    <w:rsid w:val="005D1DA9"/>
    <w:rsid w:val="005D684E"/>
    <w:rsid w:val="005E1D75"/>
    <w:rsid w:val="005E3497"/>
    <w:rsid w:val="005E7DAC"/>
    <w:rsid w:val="005F5AB8"/>
    <w:rsid w:val="005F71ED"/>
    <w:rsid w:val="00602316"/>
    <w:rsid w:val="006070FA"/>
    <w:rsid w:val="00607667"/>
    <w:rsid w:val="0061126E"/>
    <w:rsid w:val="00611F67"/>
    <w:rsid w:val="00613DC5"/>
    <w:rsid w:val="0061685B"/>
    <w:rsid w:val="006204A0"/>
    <w:rsid w:val="00622A20"/>
    <w:rsid w:val="006269B7"/>
    <w:rsid w:val="00630E67"/>
    <w:rsid w:val="00633900"/>
    <w:rsid w:val="00637144"/>
    <w:rsid w:val="00665E4A"/>
    <w:rsid w:val="006665C2"/>
    <w:rsid w:val="0066765D"/>
    <w:rsid w:val="00675911"/>
    <w:rsid w:val="00692C80"/>
    <w:rsid w:val="00695002"/>
    <w:rsid w:val="00697265"/>
    <w:rsid w:val="006B10B8"/>
    <w:rsid w:val="006B1D43"/>
    <w:rsid w:val="006B6D71"/>
    <w:rsid w:val="006C332F"/>
    <w:rsid w:val="006D3069"/>
    <w:rsid w:val="006D4D7F"/>
    <w:rsid w:val="006E2F96"/>
    <w:rsid w:val="006E4FC8"/>
    <w:rsid w:val="006E5DFD"/>
    <w:rsid w:val="006E635D"/>
    <w:rsid w:val="006F4817"/>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46C81"/>
    <w:rsid w:val="007521FA"/>
    <w:rsid w:val="00753EA8"/>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A5811"/>
    <w:rsid w:val="007A67E5"/>
    <w:rsid w:val="007B69E3"/>
    <w:rsid w:val="007C178F"/>
    <w:rsid w:val="007C2059"/>
    <w:rsid w:val="007C4076"/>
    <w:rsid w:val="007C7F4B"/>
    <w:rsid w:val="007D2F4D"/>
    <w:rsid w:val="007D441B"/>
    <w:rsid w:val="007E6A01"/>
    <w:rsid w:val="007E6D58"/>
    <w:rsid w:val="007E77F7"/>
    <w:rsid w:val="007F0A42"/>
    <w:rsid w:val="007F12C7"/>
    <w:rsid w:val="007F1C27"/>
    <w:rsid w:val="007F52E4"/>
    <w:rsid w:val="007F7E33"/>
    <w:rsid w:val="0080120B"/>
    <w:rsid w:val="00804EE2"/>
    <w:rsid w:val="00816CD9"/>
    <w:rsid w:val="008244D9"/>
    <w:rsid w:val="0082478C"/>
    <w:rsid w:val="00825A6B"/>
    <w:rsid w:val="00826B2F"/>
    <w:rsid w:val="00830243"/>
    <w:rsid w:val="008319D3"/>
    <w:rsid w:val="00834D89"/>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3784D"/>
    <w:rsid w:val="0094153E"/>
    <w:rsid w:val="00941D4F"/>
    <w:rsid w:val="0094321D"/>
    <w:rsid w:val="009567C4"/>
    <w:rsid w:val="00961579"/>
    <w:rsid w:val="00963F7C"/>
    <w:rsid w:val="00966634"/>
    <w:rsid w:val="0097256F"/>
    <w:rsid w:val="009756DB"/>
    <w:rsid w:val="00980F9C"/>
    <w:rsid w:val="00995AE8"/>
    <w:rsid w:val="0099703F"/>
    <w:rsid w:val="009A00C2"/>
    <w:rsid w:val="009B70CE"/>
    <w:rsid w:val="009B7BFC"/>
    <w:rsid w:val="009C377E"/>
    <w:rsid w:val="009C4F07"/>
    <w:rsid w:val="009C5BD5"/>
    <w:rsid w:val="009E5A73"/>
    <w:rsid w:val="009F318D"/>
    <w:rsid w:val="009F6D37"/>
    <w:rsid w:val="00A00CA3"/>
    <w:rsid w:val="00A011B8"/>
    <w:rsid w:val="00A03C1A"/>
    <w:rsid w:val="00A0768D"/>
    <w:rsid w:val="00A110A7"/>
    <w:rsid w:val="00A11A7F"/>
    <w:rsid w:val="00A15402"/>
    <w:rsid w:val="00A16C7F"/>
    <w:rsid w:val="00A26AA3"/>
    <w:rsid w:val="00A27293"/>
    <w:rsid w:val="00A313BF"/>
    <w:rsid w:val="00A323AC"/>
    <w:rsid w:val="00A32692"/>
    <w:rsid w:val="00A32BD8"/>
    <w:rsid w:val="00A32F49"/>
    <w:rsid w:val="00A3302A"/>
    <w:rsid w:val="00A34DB3"/>
    <w:rsid w:val="00A4138D"/>
    <w:rsid w:val="00A42C02"/>
    <w:rsid w:val="00A450B7"/>
    <w:rsid w:val="00A4518F"/>
    <w:rsid w:val="00A475DF"/>
    <w:rsid w:val="00A47912"/>
    <w:rsid w:val="00A6046D"/>
    <w:rsid w:val="00A629D0"/>
    <w:rsid w:val="00A724E0"/>
    <w:rsid w:val="00A75073"/>
    <w:rsid w:val="00A931B2"/>
    <w:rsid w:val="00A94F8A"/>
    <w:rsid w:val="00AA008B"/>
    <w:rsid w:val="00AA1A7E"/>
    <w:rsid w:val="00AA1D0B"/>
    <w:rsid w:val="00AA5CA3"/>
    <w:rsid w:val="00AB1046"/>
    <w:rsid w:val="00AB120E"/>
    <w:rsid w:val="00AB2AEF"/>
    <w:rsid w:val="00AB4633"/>
    <w:rsid w:val="00AB48E5"/>
    <w:rsid w:val="00AB4D00"/>
    <w:rsid w:val="00AC37D5"/>
    <w:rsid w:val="00AC41BE"/>
    <w:rsid w:val="00AC55FB"/>
    <w:rsid w:val="00AD17A0"/>
    <w:rsid w:val="00AD7CEE"/>
    <w:rsid w:val="00AE2AFD"/>
    <w:rsid w:val="00AE2D29"/>
    <w:rsid w:val="00AE3FAB"/>
    <w:rsid w:val="00AE537D"/>
    <w:rsid w:val="00AE671D"/>
    <w:rsid w:val="00B0047B"/>
    <w:rsid w:val="00B10FD9"/>
    <w:rsid w:val="00B16265"/>
    <w:rsid w:val="00B21262"/>
    <w:rsid w:val="00B2290F"/>
    <w:rsid w:val="00B24D2F"/>
    <w:rsid w:val="00B34BE5"/>
    <w:rsid w:val="00B34E6B"/>
    <w:rsid w:val="00B360B4"/>
    <w:rsid w:val="00B37A85"/>
    <w:rsid w:val="00B46F0C"/>
    <w:rsid w:val="00B47C67"/>
    <w:rsid w:val="00B47D30"/>
    <w:rsid w:val="00B5234B"/>
    <w:rsid w:val="00B52FFB"/>
    <w:rsid w:val="00B53638"/>
    <w:rsid w:val="00B554C3"/>
    <w:rsid w:val="00B5554E"/>
    <w:rsid w:val="00B61EDC"/>
    <w:rsid w:val="00B61F98"/>
    <w:rsid w:val="00B62B29"/>
    <w:rsid w:val="00B66613"/>
    <w:rsid w:val="00B80373"/>
    <w:rsid w:val="00B80401"/>
    <w:rsid w:val="00B81908"/>
    <w:rsid w:val="00B81931"/>
    <w:rsid w:val="00B81EC2"/>
    <w:rsid w:val="00B86ACB"/>
    <w:rsid w:val="00B87BA3"/>
    <w:rsid w:val="00B87D33"/>
    <w:rsid w:val="00B90D9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288"/>
    <w:rsid w:val="00BD280E"/>
    <w:rsid w:val="00BE75E6"/>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0FA"/>
    <w:rsid w:val="00C8153D"/>
    <w:rsid w:val="00C81801"/>
    <w:rsid w:val="00C86ED6"/>
    <w:rsid w:val="00CA0BCB"/>
    <w:rsid w:val="00CB16BA"/>
    <w:rsid w:val="00CB31A4"/>
    <w:rsid w:val="00CB408E"/>
    <w:rsid w:val="00CB5D81"/>
    <w:rsid w:val="00CB79C0"/>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25F8C"/>
    <w:rsid w:val="00D30333"/>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23F6"/>
    <w:rsid w:val="00DC3328"/>
    <w:rsid w:val="00DC6479"/>
    <w:rsid w:val="00DD5D8B"/>
    <w:rsid w:val="00DE118F"/>
    <w:rsid w:val="00DE3C0D"/>
    <w:rsid w:val="00DE40A7"/>
    <w:rsid w:val="00DE6594"/>
    <w:rsid w:val="00DF3A05"/>
    <w:rsid w:val="00DF469D"/>
    <w:rsid w:val="00DF7B00"/>
    <w:rsid w:val="00E034B2"/>
    <w:rsid w:val="00E14658"/>
    <w:rsid w:val="00E26BC9"/>
    <w:rsid w:val="00E3082B"/>
    <w:rsid w:val="00E30EB7"/>
    <w:rsid w:val="00E32334"/>
    <w:rsid w:val="00E3296C"/>
    <w:rsid w:val="00E340D8"/>
    <w:rsid w:val="00E36F4B"/>
    <w:rsid w:val="00E44FFB"/>
    <w:rsid w:val="00E4576A"/>
    <w:rsid w:val="00E45870"/>
    <w:rsid w:val="00E46920"/>
    <w:rsid w:val="00E529A7"/>
    <w:rsid w:val="00E56D8B"/>
    <w:rsid w:val="00E57B52"/>
    <w:rsid w:val="00E655C2"/>
    <w:rsid w:val="00E65710"/>
    <w:rsid w:val="00E66FD1"/>
    <w:rsid w:val="00E67520"/>
    <w:rsid w:val="00E74C07"/>
    <w:rsid w:val="00E776AE"/>
    <w:rsid w:val="00E81C6A"/>
    <w:rsid w:val="00E82B47"/>
    <w:rsid w:val="00E83970"/>
    <w:rsid w:val="00E83DFC"/>
    <w:rsid w:val="00E85731"/>
    <w:rsid w:val="00EA674E"/>
    <w:rsid w:val="00EB76AE"/>
    <w:rsid w:val="00EC41E9"/>
    <w:rsid w:val="00EC5680"/>
    <w:rsid w:val="00ED252E"/>
    <w:rsid w:val="00ED2993"/>
    <w:rsid w:val="00ED2AF8"/>
    <w:rsid w:val="00ED2F1D"/>
    <w:rsid w:val="00ED393A"/>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66446"/>
    <w:rsid w:val="00F71E29"/>
    <w:rsid w:val="00F72F19"/>
    <w:rsid w:val="00F766EE"/>
    <w:rsid w:val="00F87319"/>
    <w:rsid w:val="00F92055"/>
    <w:rsid w:val="00F9507F"/>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D635-323A-4B6B-A4C2-B50A96E5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10</Pages>
  <Words>2852</Words>
  <Characters>16261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Лагутин Сергей Иванович</cp:lastModifiedBy>
  <cp:revision>144</cp:revision>
  <cp:lastPrinted>2014-05-20T15:44:00Z</cp:lastPrinted>
  <dcterms:created xsi:type="dcterms:W3CDTF">2014-01-28T14:49:00Z</dcterms:created>
  <dcterms:modified xsi:type="dcterms:W3CDTF">2014-05-30T10:34:00Z</dcterms:modified>
</cp:coreProperties>
</file>