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EA594" w14:textId="2EFC97CF" w:rsidR="00E47BE9" w:rsidRPr="00E47BE9" w:rsidRDefault="00E47BE9" w:rsidP="00E47BE9">
      <w:pPr>
        <w:tabs>
          <w:tab w:val="clear" w:pos="907"/>
          <w:tab w:val="clear" w:pos="1644"/>
          <w:tab w:val="clear" w:pos="2381"/>
          <w:tab w:val="clear" w:pos="3119"/>
          <w:tab w:val="clear" w:pos="3856"/>
          <w:tab w:val="clear" w:pos="4593"/>
          <w:tab w:val="clear" w:pos="5330"/>
          <w:tab w:val="clear" w:pos="6067"/>
          <w:tab w:val="center" w:pos="4677"/>
        </w:tabs>
        <w:suppressAutoHyphens w:val="0"/>
        <w:spacing w:before="0"/>
        <w:ind w:left="5529"/>
        <w:jc w:val="center"/>
        <w:rPr>
          <w:rFonts w:ascii="Times New Roman" w:eastAsia="SimSun" w:hAnsi="Times New Roman" w:cs="Times New Roman"/>
          <w:sz w:val="24"/>
          <w:szCs w:val="24"/>
          <w:lang w:val="ru-RU" w:eastAsia="ru-RU"/>
        </w:rPr>
      </w:pPr>
      <w:bookmarkStart w:id="0" w:name="_FrontPage"/>
      <w:bookmarkStart w:id="1" w:name="_GoBack"/>
      <w:bookmarkEnd w:id="1"/>
      <w:r w:rsidRPr="00E47BE9">
        <w:rPr>
          <w:rFonts w:ascii="Times New Roman" w:eastAsia="SimSun" w:hAnsi="Times New Roman" w:cs="Times New Roman"/>
          <w:sz w:val="24"/>
          <w:szCs w:val="24"/>
          <w:lang w:val="ru-RU" w:eastAsia="ru-RU"/>
        </w:rPr>
        <w:t>ПРИЛОЖЕНИЕ №</w:t>
      </w:r>
      <w:r w:rsidR="00A54FF2">
        <w:rPr>
          <w:rFonts w:ascii="Times New Roman" w:eastAsia="SimSun" w:hAnsi="Times New Roman" w:cs="Times New Roman"/>
          <w:sz w:val="24"/>
          <w:szCs w:val="24"/>
          <w:lang w:val="ru-RU" w:eastAsia="ru-RU"/>
        </w:rPr>
        <w:t xml:space="preserve"> 3</w:t>
      </w:r>
    </w:p>
    <w:p w14:paraId="71D2E738" w14:textId="77777777" w:rsidR="00E47BE9" w:rsidRPr="00E47BE9" w:rsidRDefault="00E47BE9" w:rsidP="00E47BE9">
      <w:pPr>
        <w:tabs>
          <w:tab w:val="clear" w:pos="907"/>
          <w:tab w:val="clear" w:pos="1644"/>
          <w:tab w:val="clear" w:pos="2381"/>
          <w:tab w:val="clear" w:pos="3119"/>
          <w:tab w:val="clear" w:pos="3856"/>
          <w:tab w:val="clear" w:pos="4593"/>
          <w:tab w:val="clear" w:pos="5330"/>
          <w:tab w:val="clear" w:pos="6067"/>
        </w:tabs>
        <w:suppressAutoHyphens w:val="0"/>
        <w:spacing w:before="0"/>
        <w:ind w:left="5529"/>
        <w:jc w:val="center"/>
        <w:rPr>
          <w:rFonts w:ascii="Times New Roman" w:eastAsia="SimSun" w:hAnsi="Times New Roman" w:cs="Times New Roman"/>
          <w:sz w:val="24"/>
          <w:szCs w:val="24"/>
          <w:lang w:val="ru-RU" w:eastAsia="ru-RU"/>
        </w:rPr>
      </w:pPr>
      <w:r w:rsidRPr="00E47BE9">
        <w:rPr>
          <w:rFonts w:ascii="Times New Roman" w:eastAsia="SimSun" w:hAnsi="Times New Roman" w:cs="Times New Roman"/>
          <w:sz w:val="24"/>
          <w:szCs w:val="24"/>
          <w:lang w:val="ru-RU" w:eastAsia="ru-RU"/>
        </w:rPr>
        <w:t>к директивам Правительства</w:t>
      </w:r>
    </w:p>
    <w:p w14:paraId="42FD41FC" w14:textId="77777777" w:rsidR="00E47BE9" w:rsidRPr="00E47BE9" w:rsidRDefault="00E47BE9" w:rsidP="00E47BE9">
      <w:pPr>
        <w:tabs>
          <w:tab w:val="clear" w:pos="907"/>
          <w:tab w:val="clear" w:pos="1644"/>
          <w:tab w:val="clear" w:pos="2381"/>
          <w:tab w:val="clear" w:pos="3119"/>
          <w:tab w:val="clear" w:pos="3856"/>
          <w:tab w:val="clear" w:pos="4593"/>
          <w:tab w:val="clear" w:pos="5330"/>
          <w:tab w:val="clear" w:pos="6067"/>
        </w:tabs>
        <w:suppressAutoHyphens w:val="0"/>
        <w:spacing w:before="0"/>
        <w:ind w:left="5529"/>
        <w:jc w:val="center"/>
        <w:rPr>
          <w:rFonts w:ascii="Times New Roman" w:eastAsia="SimSun" w:hAnsi="Times New Roman" w:cs="Times New Roman"/>
          <w:sz w:val="24"/>
          <w:szCs w:val="24"/>
          <w:lang w:val="ru-RU" w:eastAsia="ru-RU"/>
        </w:rPr>
      </w:pPr>
      <w:r w:rsidRPr="00E47BE9">
        <w:rPr>
          <w:rFonts w:ascii="Times New Roman" w:eastAsia="SimSun" w:hAnsi="Times New Roman" w:cs="Times New Roman"/>
          <w:sz w:val="24"/>
          <w:szCs w:val="24"/>
          <w:lang w:val="ru-RU" w:eastAsia="ru-RU"/>
        </w:rPr>
        <w:t>Российской Федерации</w:t>
      </w:r>
    </w:p>
    <w:p w14:paraId="4BFB5786" w14:textId="77777777" w:rsidR="00B51362" w:rsidRPr="00E47BE9" w:rsidRDefault="00B51362" w:rsidP="00E6717A">
      <w:pPr>
        <w:pStyle w:val="FrontSheetBold"/>
        <w:widowControl w:val="0"/>
        <w:rPr>
          <w:rFonts w:ascii="Times New Roman" w:hAnsi="Times New Roman"/>
          <w:sz w:val="24"/>
          <w:lang w:val="ru-RU"/>
        </w:rPr>
      </w:pPr>
    </w:p>
    <w:p w14:paraId="3BA36056"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05B3864F"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2E0A49B"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F17775E"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24B3FAB" w14:textId="77777777" w:rsidR="00FB5FCA" w:rsidRDefault="00FB5FCA" w:rsidP="00E6717A">
      <w:pPr>
        <w:pStyle w:val="FrontSheetBold"/>
        <w:widowControl w:val="0"/>
        <w:rPr>
          <w:rFonts w:ascii="Times New Roman" w:hAnsi="Times New Roman" w:cs="Times New Roman"/>
          <w:sz w:val="24"/>
          <w:szCs w:val="24"/>
          <w:lang w:val="ru-RU"/>
        </w:rPr>
      </w:pPr>
    </w:p>
    <w:p w14:paraId="3AB7184C" w14:textId="77777777" w:rsidR="00C76AF3" w:rsidRDefault="00C76AF3" w:rsidP="00E6717A">
      <w:pPr>
        <w:pStyle w:val="FrontSheetBold"/>
        <w:widowControl w:val="0"/>
        <w:rPr>
          <w:rFonts w:ascii="Times New Roman" w:hAnsi="Times New Roman" w:cs="Times New Roman"/>
          <w:sz w:val="24"/>
          <w:szCs w:val="24"/>
          <w:lang w:val="ru-RU"/>
        </w:rPr>
      </w:pPr>
    </w:p>
    <w:p w14:paraId="1D2BE2F2" w14:textId="77777777" w:rsidR="00C76AF3" w:rsidRDefault="00C76AF3" w:rsidP="00E6717A">
      <w:pPr>
        <w:pStyle w:val="FrontSheetBold"/>
        <w:widowControl w:val="0"/>
        <w:rPr>
          <w:rFonts w:ascii="Times New Roman" w:hAnsi="Times New Roman" w:cs="Times New Roman"/>
          <w:sz w:val="24"/>
          <w:szCs w:val="24"/>
          <w:lang w:val="ru-RU"/>
        </w:rPr>
      </w:pPr>
    </w:p>
    <w:p w14:paraId="37AE0E65" w14:textId="77777777" w:rsidR="00C76AF3" w:rsidRDefault="00C76AF3" w:rsidP="00E6717A">
      <w:pPr>
        <w:pStyle w:val="FrontSheetBold"/>
        <w:widowControl w:val="0"/>
        <w:rPr>
          <w:rFonts w:ascii="Times New Roman" w:hAnsi="Times New Roman" w:cs="Times New Roman"/>
          <w:sz w:val="24"/>
          <w:szCs w:val="24"/>
          <w:lang w:val="ru-RU"/>
        </w:rPr>
      </w:pPr>
    </w:p>
    <w:p w14:paraId="2B6B002D" w14:textId="77777777" w:rsidR="00C76AF3" w:rsidRPr="00B2448E" w:rsidRDefault="00C76AF3" w:rsidP="00E6717A">
      <w:pPr>
        <w:pStyle w:val="FrontSheetBold"/>
        <w:widowControl w:val="0"/>
        <w:rPr>
          <w:rFonts w:ascii="Times New Roman" w:hAnsi="Times New Roman" w:cs="Times New Roman"/>
          <w:sz w:val="24"/>
          <w:szCs w:val="24"/>
          <w:lang w:val="ru-RU"/>
        </w:rPr>
      </w:pPr>
    </w:p>
    <w:p w14:paraId="6BE7F59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CC535F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4B305BC"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2EFFD6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BDA0974"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6A96C3A"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АКЦИОНЕРНОЕ СОГЛАШЕНИЕ</w:t>
      </w:r>
    </w:p>
    <w:p w14:paraId="7CA9B2A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5388D3D" w14:textId="359326D8" w:rsidR="00FB5FCA" w:rsidRPr="00B2448E" w:rsidRDefault="000F41AF" w:rsidP="00E6717A">
      <w:pPr>
        <w:pStyle w:val="FrontSheetBold"/>
        <w:widowControl w:val="0"/>
        <w:rPr>
          <w:rFonts w:ascii="Times New Roman" w:hAnsi="Times New Roman" w:cs="Times New Roman"/>
          <w:sz w:val="24"/>
          <w:szCs w:val="24"/>
          <w:lang w:val="ru-RU"/>
        </w:rPr>
      </w:pPr>
      <w:r>
        <w:rPr>
          <w:rFonts w:ascii="Times New Roman" w:hAnsi="Times New Roman" w:cs="Times New Roman"/>
          <w:sz w:val="24"/>
          <w:szCs w:val="24"/>
          <w:lang w:val="ru-RU"/>
        </w:rPr>
        <w:t>В ОТНОШЕНИИ</w:t>
      </w:r>
    </w:p>
    <w:p w14:paraId="358F1056"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C728F67"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 АКЦИОНЕРНОГО ОБЩЕСТВА </w:t>
      </w:r>
    </w:p>
    <w:p w14:paraId="61F44C4A" w14:textId="79AB9DE0"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«УПРАВЛЯЮЩАЯ КОМПАНИЯ АРХЫЗ»</w:t>
      </w:r>
    </w:p>
    <w:p w14:paraId="741FA5F8" w14:textId="72BF9178" w:rsidR="00FB5FCA" w:rsidRDefault="00FB5FCA" w:rsidP="00E6717A">
      <w:pPr>
        <w:pStyle w:val="FrontSheetBold"/>
        <w:widowControl w:val="0"/>
        <w:rPr>
          <w:rFonts w:ascii="Times New Roman" w:hAnsi="Times New Roman" w:cs="Times New Roman"/>
          <w:sz w:val="24"/>
          <w:szCs w:val="24"/>
          <w:lang w:val="ru-RU"/>
        </w:rPr>
      </w:pPr>
    </w:p>
    <w:p w14:paraId="3A3C9ED5" w14:textId="77777777" w:rsidR="00695603" w:rsidRPr="00B2448E" w:rsidRDefault="00695603" w:rsidP="00E6717A">
      <w:pPr>
        <w:pStyle w:val="FrontSheetBold"/>
        <w:widowControl w:val="0"/>
        <w:rPr>
          <w:rFonts w:ascii="Times New Roman" w:hAnsi="Times New Roman" w:cs="Times New Roman"/>
          <w:sz w:val="24"/>
          <w:szCs w:val="24"/>
          <w:lang w:val="ru-RU"/>
        </w:rPr>
      </w:pPr>
    </w:p>
    <w:p w14:paraId="44A557BE" w14:textId="67327A6F" w:rsidR="00FB5FCA" w:rsidRPr="00B2448E" w:rsidRDefault="00FB5FCA" w:rsidP="00E6717A">
      <w:pPr>
        <w:pStyle w:val="FrontSheetBold"/>
        <w:widowControl w:val="0"/>
        <w:rPr>
          <w:rFonts w:ascii="Times New Roman" w:hAnsi="Times New Roman" w:cs="Times New Roman"/>
          <w:sz w:val="24"/>
          <w:szCs w:val="24"/>
          <w:lang w:val="ru-RU"/>
        </w:rPr>
      </w:pPr>
    </w:p>
    <w:p w14:paraId="1623ECE4"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B43AAA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DF617D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4FC7649"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4527B67"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B54F0B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4A27AB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84A6BB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A14006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C609251"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FD9DC8E"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3EF171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655AF97"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03DEC5A"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2A110E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811A64A"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82525D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429BBD1"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0170D9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F70B9A2"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028E780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070D001" w14:textId="77777777" w:rsidR="00103184" w:rsidRDefault="00103184" w:rsidP="00E6717A">
      <w:pPr>
        <w:pStyle w:val="FrontSheetBold"/>
        <w:widowControl w:val="0"/>
        <w:rPr>
          <w:rFonts w:ascii="Times New Roman" w:hAnsi="Times New Roman" w:cs="Times New Roman"/>
          <w:sz w:val="24"/>
          <w:szCs w:val="24"/>
          <w:lang w:val="ru-RU"/>
        </w:rPr>
      </w:pPr>
    </w:p>
    <w:p w14:paraId="4F85D7FD" w14:textId="77777777" w:rsidR="00103184" w:rsidRDefault="00103184" w:rsidP="00E6717A">
      <w:pPr>
        <w:pStyle w:val="FrontSheetBold"/>
        <w:widowControl w:val="0"/>
        <w:rPr>
          <w:rFonts w:ascii="Times New Roman" w:hAnsi="Times New Roman" w:cs="Times New Roman"/>
          <w:sz w:val="24"/>
          <w:szCs w:val="24"/>
          <w:lang w:val="ru-RU"/>
        </w:rPr>
      </w:pPr>
    </w:p>
    <w:p w14:paraId="0CE1C0C0"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г. Москва</w:t>
      </w:r>
    </w:p>
    <w:p w14:paraId="7133A1AA" w14:textId="18F130B2" w:rsidR="00103184" w:rsidRDefault="00FB5FCA" w:rsidP="00E6717A">
      <w:pPr>
        <w:pStyle w:val="FrontSheetBold"/>
        <w:widowControl w:val="0"/>
        <w:tabs>
          <w:tab w:val="clear" w:pos="907"/>
          <w:tab w:val="left" w:pos="0"/>
        </w:tabs>
        <w:rPr>
          <w:rFonts w:ascii="Times New Roman" w:hAnsi="Times New Roman" w:cs="Times New Roman"/>
          <w:sz w:val="24"/>
          <w:szCs w:val="24"/>
          <w:lang w:val="ru-RU"/>
        </w:rPr>
      </w:pPr>
      <w:r w:rsidRPr="00B2448E">
        <w:rPr>
          <w:rFonts w:ascii="Times New Roman" w:hAnsi="Times New Roman" w:cs="Times New Roman"/>
          <w:sz w:val="24"/>
          <w:szCs w:val="24"/>
          <w:lang w:val="ru-RU"/>
        </w:rPr>
        <w:t>Редакция 202</w:t>
      </w:r>
      <w:r w:rsidR="00D15667" w:rsidRPr="0022233E">
        <w:rPr>
          <w:rFonts w:ascii="Times New Roman" w:hAnsi="Times New Roman" w:cs="Times New Roman"/>
          <w:sz w:val="24"/>
          <w:szCs w:val="24"/>
          <w:lang w:val="ru-RU"/>
        </w:rPr>
        <w:t>_</w:t>
      </w:r>
      <w:r w:rsidRPr="00B2448E">
        <w:rPr>
          <w:rFonts w:ascii="Times New Roman" w:hAnsi="Times New Roman" w:cs="Times New Roman"/>
          <w:sz w:val="24"/>
          <w:szCs w:val="24"/>
          <w:lang w:val="ru-RU"/>
        </w:rPr>
        <w:t xml:space="preserve"> г.</w:t>
      </w:r>
    </w:p>
    <w:p w14:paraId="3B8EBE55" w14:textId="77777777" w:rsidR="00103184" w:rsidRDefault="00103184" w:rsidP="00AB6D97">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lang w:val="ru-RU"/>
        </w:rPr>
      </w:pPr>
      <w:r>
        <w:rPr>
          <w:rFonts w:ascii="Times New Roman" w:hAnsi="Times New Roman" w:cs="Times New Roman"/>
          <w:sz w:val="24"/>
          <w:szCs w:val="24"/>
          <w:lang w:val="ru-RU"/>
        </w:rPr>
        <w:br w:type="page"/>
      </w:r>
    </w:p>
    <w:p w14:paraId="65A315A5" w14:textId="0A1FE7FC" w:rsidR="00660E68" w:rsidRPr="009540F5" w:rsidRDefault="00FB5FCA" w:rsidP="00AB6D97">
      <w:pPr>
        <w:pStyle w:val="14"/>
        <w:widowControl w:val="0"/>
        <w:tabs>
          <w:tab w:val="left" w:pos="400"/>
          <w:tab w:val="right" w:pos="9627"/>
        </w:tabs>
        <w:suppressAutoHyphens w:val="0"/>
        <w:jc w:val="center"/>
        <w:rPr>
          <w:rFonts w:cs="Times New Roman"/>
          <w:b/>
          <w:lang w:val="ru-RU"/>
        </w:rPr>
      </w:pPr>
      <w:r w:rsidRPr="00AB6D97">
        <w:rPr>
          <w:lang w:val="ru-RU"/>
        </w:rPr>
        <w:lastRenderedPageBreak/>
        <w:t>СОДЕРЖАНИЕ</w:t>
      </w:r>
      <w:r w:rsidRPr="009540F5">
        <w:rPr>
          <w:rFonts w:cs="Times New Roman"/>
          <w:b/>
          <w:lang w:val="ru-RU"/>
        </w:rPr>
        <w:t>:</w:t>
      </w:r>
      <w:bookmarkStart w:id="2" w:name="temphf"/>
      <w:bookmarkEnd w:id="2"/>
    </w:p>
    <w:p w14:paraId="64A3CAAC" w14:textId="5DFFE1C1" w:rsidR="00B734D8" w:rsidRDefault="0063642A">
      <w:pPr>
        <w:pStyle w:val="14"/>
        <w:tabs>
          <w:tab w:val="left" w:pos="400"/>
          <w:tab w:val="right" w:pos="9627"/>
        </w:tabs>
        <w:rPr>
          <w:rFonts w:asciiTheme="minorHAnsi" w:eastAsiaTheme="minorEastAsia" w:hAnsiTheme="minorHAnsi" w:cstheme="minorBidi"/>
          <w:bCs w:val="0"/>
          <w:caps w:val="0"/>
          <w:noProof/>
          <w:sz w:val="22"/>
          <w:szCs w:val="22"/>
          <w:lang w:val="ru-RU" w:eastAsia="ru-RU"/>
        </w:rPr>
      </w:pPr>
      <w:r w:rsidRPr="00A8746E">
        <w:rPr>
          <w:rFonts w:cs="Times New Roman"/>
          <w:lang w:val="ru-RU"/>
        </w:rPr>
        <w:fldChar w:fldCharType="begin"/>
      </w:r>
      <w:r w:rsidRPr="00A8746E">
        <w:rPr>
          <w:rFonts w:cs="Times New Roman"/>
          <w:lang w:val="ru-RU"/>
        </w:rPr>
        <w:instrText xml:space="preserve"> TOC \o "1-1" \h \z \u </w:instrText>
      </w:r>
      <w:r w:rsidRPr="00A8746E">
        <w:rPr>
          <w:rFonts w:cs="Times New Roman"/>
          <w:lang w:val="ru-RU"/>
        </w:rPr>
        <w:fldChar w:fldCharType="separate"/>
      </w:r>
      <w:hyperlink w:anchor="_Toc120547790" w:history="1">
        <w:r w:rsidR="00B734D8" w:rsidRPr="00A82855">
          <w:rPr>
            <w:rStyle w:val="af3"/>
            <w:noProof/>
          </w:rPr>
          <w:t>1</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Термины и определения</w:t>
        </w:r>
        <w:r w:rsidR="00B734D8">
          <w:rPr>
            <w:noProof/>
            <w:webHidden/>
          </w:rPr>
          <w:tab/>
        </w:r>
        <w:r w:rsidR="00B734D8">
          <w:rPr>
            <w:noProof/>
            <w:webHidden/>
          </w:rPr>
          <w:fldChar w:fldCharType="begin"/>
        </w:r>
        <w:r w:rsidR="00B734D8">
          <w:rPr>
            <w:noProof/>
            <w:webHidden/>
          </w:rPr>
          <w:instrText xml:space="preserve"> PAGEREF _Toc120547790 \h </w:instrText>
        </w:r>
        <w:r w:rsidR="00B734D8">
          <w:rPr>
            <w:noProof/>
            <w:webHidden/>
          </w:rPr>
        </w:r>
        <w:r w:rsidR="00B734D8">
          <w:rPr>
            <w:noProof/>
            <w:webHidden/>
          </w:rPr>
          <w:fldChar w:fldCharType="separate"/>
        </w:r>
        <w:r w:rsidR="001F35A1">
          <w:rPr>
            <w:noProof/>
            <w:webHidden/>
          </w:rPr>
          <w:t>6</w:t>
        </w:r>
        <w:r w:rsidR="00B734D8">
          <w:rPr>
            <w:noProof/>
            <w:webHidden/>
          </w:rPr>
          <w:fldChar w:fldCharType="end"/>
        </w:r>
      </w:hyperlink>
    </w:p>
    <w:p w14:paraId="7AA30697" w14:textId="452FFED4" w:rsidR="00B734D8" w:rsidRDefault="001F35A1">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1" w:history="1">
        <w:r w:rsidR="00B734D8" w:rsidRPr="00A82855">
          <w:rPr>
            <w:rStyle w:val="af3"/>
            <w:noProof/>
          </w:rPr>
          <w:t>2</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Предмет Соглашения</w:t>
        </w:r>
        <w:r w:rsidR="00B734D8">
          <w:rPr>
            <w:noProof/>
            <w:webHidden/>
          </w:rPr>
          <w:tab/>
        </w:r>
        <w:r w:rsidR="00B734D8">
          <w:rPr>
            <w:noProof/>
            <w:webHidden/>
          </w:rPr>
          <w:fldChar w:fldCharType="begin"/>
        </w:r>
        <w:r w:rsidR="00B734D8">
          <w:rPr>
            <w:noProof/>
            <w:webHidden/>
          </w:rPr>
          <w:instrText xml:space="preserve"> PAGEREF _Toc120547791 \h </w:instrText>
        </w:r>
        <w:r w:rsidR="00B734D8">
          <w:rPr>
            <w:noProof/>
            <w:webHidden/>
          </w:rPr>
        </w:r>
        <w:r w:rsidR="00B734D8">
          <w:rPr>
            <w:noProof/>
            <w:webHidden/>
          </w:rPr>
          <w:fldChar w:fldCharType="separate"/>
        </w:r>
        <w:r>
          <w:rPr>
            <w:noProof/>
            <w:webHidden/>
          </w:rPr>
          <w:t>13</w:t>
        </w:r>
        <w:r w:rsidR="00B734D8">
          <w:rPr>
            <w:noProof/>
            <w:webHidden/>
          </w:rPr>
          <w:fldChar w:fldCharType="end"/>
        </w:r>
      </w:hyperlink>
    </w:p>
    <w:p w14:paraId="5B40D474" w14:textId="5A25D898" w:rsidR="00B734D8" w:rsidRDefault="001F35A1">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2" w:history="1">
        <w:r w:rsidR="00B734D8" w:rsidRPr="00A82855">
          <w:rPr>
            <w:rStyle w:val="af3"/>
            <w:noProof/>
          </w:rPr>
          <w:t>3</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Управление Обществом</w:t>
        </w:r>
        <w:r w:rsidR="00B734D8">
          <w:rPr>
            <w:noProof/>
            <w:webHidden/>
          </w:rPr>
          <w:tab/>
        </w:r>
        <w:r w:rsidR="00B734D8">
          <w:rPr>
            <w:noProof/>
            <w:webHidden/>
          </w:rPr>
          <w:fldChar w:fldCharType="begin"/>
        </w:r>
        <w:r w:rsidR="00B734D8">
          <w:rPr>
            <w:noProof/>
            <w:webHidden/>
          </w:rPr>
          <w:instrText xml:space="preserve"> PAGEREF _Toc120547792 \h </w:instrText>
        </w:r>
        <w:r w:rsidR="00B734D8">
          <w:rPr>
            <w:noProof/>
            <w:webHidden/>
          </w:rPr>
        </w:r>
        <w:r w:rsidR="00B734D8">
          <w:rPr>
            <w:noProof/>
            <w:webHidden/>
          </w:rPr>
          <w:fldChar w:fldCharType="separate"/>
        </w:r>
        <w:r>
          <w:rPr>
            <w:noProof/>
            <w:webHidden/>
          </w:rPr>
          <w:t>15</w:t>
        </w:r>
        <w:r w:rsidR="00B734D8">
          <w:rPr>
            <w:noProof/>
            <w:webHidden/>
          </w:rPr>
          <w:fldChar w:fldCharType="end"/>
        </w:r>
      </w:hyperlink>
    </w:p>
    <w:p w14:paraId="61233AE2" w14:textId="251FF791" w:rsidR="00B734D8" w:rsidRDefault="001F35A1">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3" w:history="1">
        <w:r w:rsidR="00B734D8" w:rsidRPr="00A82855">
          <w:rPr>
            <w:rStyle w:val="af3"/>
            <w:noProof/>
          </w:rPr>
          <w:t>4</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Разрешение Тупиковых ситуаций</w:t>
        </w:r>
        <w:r w:rsidR="00B734D8">
          <w:rPr>
            <w:noProof/>
            <w:webHidden/>
          </w:rPr>
          <w:tab/>
        </w:r>
        <w:r w:rsidR="00B734D8">
          <w:rPr>
            <w:noProof/>
            <w:webHidden/>
          </w:rPr>
          <w:fldChar w:fldCharType="begin"/>
        </w:r>
        <w:r w:rsidR="00B734D8">
          <w:rPr>
            <w:noProof/>
            <w:webHidden/>
          </w:rPr>
          <w:instrText xml:space="preserve"> PAGEREF _Toc120547793 \h </w:instrText>
        </w:r>
        <w:r w:rsidR="00B734D8">
          <w:rPr>
            <w:noProof/>
            <w:webHidden/>
          </w:rPr>
        </w:r>
        <w:r w:rsidR="00B734D8">
          <w:rPr>
            <w:noProof/>
            <w:webHidden/>
          </w:rPr>
          <w:fldChar w:fldCharType="separate"/>
        </w:r>
        <w:r>
          <w:rPr>
            <w:noProof/>
            <w:webHidden/>
          </w:rPr>
          <w:t>31</w:t>
        </w:r>
        <w:r w:rsidR="00B734D8">
          <w:rPr>
            <w:noProof/>
            <w:webHidden/>
          </w:rPr>
          <w:fldChar w:fldCharType="end"/>
        </w:r>
      </w:hyperlink>
    </w:p>
    <w:p w14:paraId="1F96DAA7" w14:textId="1D33F9A2" w:rsidR="00B734D8" w:rsidRDefault="001F35A1">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4" w:history="1">
        <w:r w:rsidR="00B734D8" w:rsidRPr="00A82855">
          <w:rPr>
            <w:rStyle w:val="af3"/>
            <w:noProof/>
          </w:rPr>
          <w:t>5</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Общие права и обязанности Акционеров</w:t>
        </w:r>
        <w:r w:rsidR="00B734D8">
          <w:rPr>
            <w:noProof/>
            <w:webHidden/>
          </w:rPr>
          <w:tab/>
        </w:r>
        <w:r w:rsidR="00B734D8">
          <w:rPr>
            <w:noProof/>
            <w:webHidden/>
          </w:rPr>
          <w:fldChar w:fldCharType="begin"/>
        </w:r>
        <w:r w:rsidR="00B734D8">
          <w:rPr>
            <w:noProof/>
            <w:webHidden/>
          </w:rPr>
          <w:instrText xml:space="preserve"> PAGEREF _Toc120547794 \h </w:instrText>
        </w:r>
        <w:r w:rsidR="00B734D8">
          <w:rPr>
            <w:noProof/>
            <w:webHidden/>
          </w:rPr>
        </w:r>
        <w:r w:rsidR="00B734D8">
          <w:rPr>
            <w:noProof/>
            <w:webHidden/>
          </w:rPr>
          <w:fldChar w:fldCharType="separate"/>
        </w:r>
        <w:r>
          <w:rPr>
            <w:noProof/>
            <w:webHidden/>
          </w:rPr>
          <w:t>32</w:t>
        </w:r>
        <w:r w:rsidR="00B734D8">
          <w:rPr>
            <w:noProof/>
            <w:webHidden/>
          </w:rPr>
          <w:fldChar w:fldCharType="end"/>
        </w:r>
      </w:hyperlink>
    </w:p>
    <w:p w14:paraId="794EF761" w14:textId="0A69E29F" w:rsidR="00B734D8" w:rsidRDefault="001F35A1">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5" w:history="1">
        <w:r w:rsidR="00B734D8" w:rsidRPr="00A82855">
          <w:rPr>
            <w:rStyle w:val="af3"/>
            <w:noProof/>
          </w:rPr>
          <w:t>6</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Ограничения на распоряжение Акциями</w:t>
        </w:r>
        <w:r w:rsidR="00B734D8">
          <w:rPr>
            <w:noProof/>
            <w:webHidden/>
          </w:rPr>
          <w:tab/>
        </w:r>
        <w:r w:rsidR="00B734D8">
          <w:rPr>
            <w:noProof/>
            <w:webHidden/>
          </w:rPr>
          <w:fldChar w:fldCharType="begin"/>
        </w:r>
        <w:r w:rsidR="00B734D8">
          <w:rPr>
            <w:noProof/>
            <w:webHidden/>
          </w:rPr>
          <w:instrText xml:space="preserve"> PAGEREF _Toc120547795 \h </w:instrText>
        </w:r>
        <w:r w:rsidR="00B734D8">
          <w:rPr>
            <w:noProof/>
            <w:webHidden/>
          </w:rPr>
        </w:r>
        <w:r w:rsidR="00B734D8">
          <w:rPr>
            <w:noProof/>
            <w:webHidden/>
          </w:rPr>
          <w:fldChar w:fldCharType="separate"/>
        </w:r>
        <w:r>
          <w:rPr>
            <w:noProof/>
            <w:webHidden/>
          </w:rPr>
          <w:t>34</w:t>
        </w:r>
        <w:r w:rsidR="00B734D8">
          <w:rPr>
            <w:noProof/>
            <w:webHidden/>
          </w:rPr>
          <w:fldChar w:fldCharType="end"/>
        </w:r>
      </w:hyperlink>
    </w:p>
    <w:p w14:paraId="657545B6" w14:textId="57F48EC4" w:rsidR="00B734D8" w:rsidRDefault="001F35A1">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6" w:history="1">
        <w:r w:rsidR="00B734D8" w:rsidRPr="00A82855">
          <w:rPr>
            <w:rStyle w:val="af3"/>
            <w:noProof/>
          </w:rPr>
          <w:t>7</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Обязательства по сопровождению деятельности Общества</w:t>
        </w:r>
        <w:r w:rsidR="00B734D8">
          <w:rPr>
            <w:noProof/>
            <w:webHidden/>
          </w:rPr>
          <w:tab/>
        </w:r>
        <w:r w:rsidR="00B734D8">
          <w:rPr>
            <w:noProof/>
            <w:webHidden/>
          </w:rPr>
          <w:fldChar w:fldCharType="begin"/>
        </w:r>
        <w:r w:rsidR="00B734D8">
          <w:rPr>
            <w:noProof/>
            <w:webHidden/>
          </w:rPr>
          <w:instrText xml:space="preserve"> PAGEREF _Toc120547796 \h </w:instrText>
        </w:r>
        <w:r w:rsidR="00B734D8">
          <w:rPr>
            <w:noProof/>
            <w:webHidden/>
          </w:rPr>
        </w:r>
        <w:r w:rsidR="00B734D8">
          <w:rPr>
            <w:noProof/>
            <w:webHidden/>
          </w:rPr>
          <w:fldChar w:fldCharType="separate"/>
        </w:r>
        <w:r>
          <w:rPr>
            <w:noProof/>
            <w:webHidden/>
          </w:rPr>
          <w:t>35</w:t>
        </w:r>
        <w:r w:rsidR="00B734D8">
          <w:rPr>
            <w:noProof/>
            <w:webHidden/>
          </w:rPr>
          <w:fldChar w:fldCharType="end"/>
        </w:r>
      </w:hyperlink>
    </w:p>
    <w:p w14:paraId="5F005286" w14:textId="4CCE5DFE" w:rsidR="00B734D8" w:rsidRDefault="001F35A1">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7" w:history="1">
        <w:r w:rsidR="00B734D8" w:rsidRPr="00A82855">
          <w:rPr>
            <w:rStyle w:val="af3"/>
            <w:noProof/>
          </w:rPr>
          <w:t>8</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Увеличение уставного капитала за счет Объектов</w:t>
        </w:r>
        <w:r w:rsidR="00B734D8">
          <w:rPr>
            <w:noProof/>
            <w:webHidden/>
          </w:rPr>
          <w:tab/>
        </w:r>
        <w:r w:rsidR="00B734D8">
          <w:rPr>
            <w:noProof/>
            <w:webHidden/>
          </w:rPr>
          <w:fldChar w:fldCharType="begin"/>
        </w:r>
        <w:r w:rsidR="00B734D8">
          <w:rPr>
            <w:noProof/>
            <w:webHidden/>
          </w:rPr>
          <w:instrText xml:space="preserve"> PAGEREF _Toc120547797 \h </w:instrText>
        </w:r>
        <w:r w:rsidR="00B734D8">
          <w:rPr>
            <w:noProof/>
            <w:webHidden/>
          </w:rPr>
        </w:r>
        <w:r w:rsidR="00B734D8">
          <w:rPr>
            <w:noProof/>
            <w:webHidden/>
          </w:rPr>
          <w:fldChar w:fldCharType="separate"/>
        </w:r>
        <w:r>
          <w:rPr>
            <w:noProof/>
            <w:webHidden/>
          </w:rPr>
          <w:t>39</w:t>
        </w:r>
        <w:r w:rsidR="00B734D8">
          <w:rPr>
            <w:noProof/>
            <w:webHidden/>
          </w:rPr>
          <w:fldChar w:fldCharType="end"/>
        </w:r>
      </w:hyperlink>
    </w:p>
    <w:p w14:paraId="2A6ABEBD" w14:textId="19A292B0" w:rsidR="00B734D8" w:rsidRDefault="001F35A1">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8" w:history="1">
        <w:r w:rsidR="00B734D8" w:rsidRPr="00A82855">
          <w:rPr>
            <w:rStyle w:val="af3"/>
            <w:noProof/>
          </w:rPr>
          <w:t>9</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Заверения об обстоятельствах</w:t>
        </w:r>
        <w:r w:rsidR="00B734D8">
          <w:rPr>
            <w:noProof/>
            <w:webHidden/>
          </w:rPr>
          <w:tab/>
        </w:r>
        <w:r w:rsidR="00B734D8">
          <w:rPr>
            <w:noProof/>
            <w:webHidden/>
          </w:rPr>
          <w:fldChar w:fldCharType="begin"/>
        </w:r>
        <w:r w:rsidR="00B734D8">
          <w:rPr>
            <w:noProof/>
            <w:webHidden/>
          </w:rPr>
          <w:instrText xml:space="preserve"> PAGEREF _Toc120547798 \h </w:instrText>
        </w:r>
        <w:r w:rsidR="00B734D8">
          <w:rPr>
            <w:noProof/>
            <w:webHidden/>
          </w:rPr>
        </w:r>
        <w:r w:rsidR="00B734D8">
          <w:rPr>
            <w:noProof/>
            <w:webHidden/>
          </w:rPr>
          <w:fldChar w:fldCharType="separate"/>
        </w:r>
        <w:r>
          <w:rPr>
            <w:noProof/>
            <w:webHidden/>
          </w:rPr>
          <w:t>45</w:t>
        </w:r>
        <w:r w:rsidR="00B734D8">
          <w:rPr>
            <w:noProof/>
            <w:webHidden/>
          </w:rPr>
          <w:fldChar w:fldCharType="end"/>
        </w:r>
      </w:hyperlink>
    </w:p>
    <w:p w14:paraId="5C242D41" w14:textId="5D385305" w:rsidR="00B734D8" w:rsidRDefault="001F35A1">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799" w:history="1">
        <w:r w:rsidR="00B734D8" w:rsidRPr="00A82855">
          <w:rPr>
            <w:rStyle w:val="af3"/>
            <w:noProof/>
            <w:lang w:val="en-US"/>
          </w:rPr>
          <w:t>10</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Возмещение потерь</w:t>
        </w:r>
        <w:r w:rsidR="00B734D8">
          <w:rPr>
            <w:noProof/>
            <w:webHidden/>
          </w:rPr>
          <w:tab/>
        </w:r>
        <w:r w:rsidR="00B734D8">
          <w:rPr>
            <w:noProof/>
            <w:webHidden/>
          </w:rPr>
          <w:fldChar w:fldCharType="begin"/>
        </w:r>
        <w:r w:rsidR="00B734D8">
          <w:rPr>
            <w:noProof/>
            <w:webHidden/>
          </w:rPr>
          <w:instrText xml:space="preserve"> PAGEREF _Toc120547799 \h </w:instrText>
        </w:r>
        <w:r w:rsidR="00B734D8">
          <w:rPr>
            <w:noProof/>
            <w:webHidden/>
          </w:rPr>
        </w:r>
        <w:r w:rsidR="00B734D8">
          <w:rPr>
            <w:noProof/>
            <w:webHidden/>
          </w:rPr>
          <w:fldChar w:fldCharType="separate"/>
        </w:r>
        <w:r>
          <w:rPr>
            <w:noProof/>
            <w:webHidden/>
          </w:rPr>
          <w:t>47</w:t>
        </w:r>
        <w:r w:rsidR="00B734D8">
          <w:rPr>
            <w:noProof/>
            <w:webHidden/>
          </w:rPr>
          <w:fldChar w:fldCharType="end"/>
        </w:r>
      </w:hyperlink>
    </w:p>
    <w:p w14:paraId="72E8F339" w14:textId="271EC0C6" w:rsidR="00B734D8" w:rsidRDefault="001F35A1">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0" w:history="1">
        <w:r w:rsidR="00B734D8" w:rsidRPr="00A82855">
          <w:rPr>
            <w:rStyle w:val="af3"/>
            <w:noProof/>
          </w:rPr>
          <w:t>11</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Ответственность</w:t>
        </w:r>
        <w:r w:rsidR="00B734D8">
          <w:rPr>
            <w:noProof/>
            <w:webHidden/>
          </w:rPr>
          <w:tab/>
        </w:r>
        <w:r w:rsidR="00B734D8">
          <w:rPr>
            <w:noProof/>
            <w:webHidden/>
          </w:rPr>
          <w:fldChar w:fldCharType="begin"/>
        </w:r>
        <w:r w:rsidR="00B734D8">
          <w:rPr>
            <w:noProof/>
            <w:webHidden/>
          </w:rPr>
          <w:instrText xml:space="preserve"> PAGEREF _Toc120547800 \h </w:instrText>
        </w:r>
        <w:r w:rsidR="00B734D8">
          <w:rPr>
            <w:noProof/>
            <w:webHidden/>
          </w:rPr>
        </w:r>
        <w:r w:rsidR="00B734D8">
          <w:rPr>
            <w:noProof/>
            <w:webHidden/>
          </w:rPr>
          <w:fldChar w:fldCharType="separate"/>
        </w:r>
        <w:r>
          <w:rPr>
            <w:noProof/>
            <w:webHidden/>
          </w:rPr>
          <w:t>48</w:t>
        </w:r>
        <w:r w:rsidR="00B734D8">
          <w:rPr>
            <w:noProof/>
            <w:webHidden/>
          </w:rPr>
          <w:fldChar w:fldCharType="end"/>
        </w:r>
      </w:hyperlink>
    </w:p>
    <w:p w14:paraId="6DC7BF06" w14:textId="72903BA2" w:rsidR="00B734D8" w:rsidRDefault="001F35A1">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1" w:history="1">
        <w:r w:rsidR="00B734D8" w:rsidRPr="00A82855">
          <w:rPr>
            <w:rStyle w:val="af3"/>
            <w:noProof/>
          </w:rPr>
          <w:t>12</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Предоставление информации Акционерам</w:t>
        </w:r>
        <w:r w:rsidR="00B734D8">
          <w:rPr>
            <w:noProof/>
            <w:webHidden/>
          </w:rPr>
          <w:tab/>
        </w:r>
        <w:r w:rsidR="00B734D8">
          <w:rPr>
            <w:noProof/>
            <w:webHidden/>
          </w:rPr>
          <w:fldChar w:fldCharType="begin"/>
        </w:r>
        <w:r w:rsidR="00B734D8">
          <w:rPr>
            <w:noProof/>
            <w:webHidden/>
          </w:rPr>
          <w:instrText xml:space="preserve"> PAGEREF _Toc120547801 \h </w:instrText>
        </w:r>
        <w:r w:rsidR="00B734D8">
          <w:rPr>
            <w:noProof/>
            <w:webHidden/>
          </w:rPr>
        </w:r>
        <w:r w:rsidR="00B734D8">
          <w:rPr>
            <w:noProof/>
            <w:webHidden/>
          </w:rPr>
          <w:fldChar w:fldCharType="separate"/>
        </w:r>
        <w:r>
          <w:rPr>
            <w:noProof/>
            <w:webHidden/>
          </w:rPr>
          <w:t>49</w:t>
        </w:r>
        <w:r w:rsidR="00B734D8">
          <w:rPr>
            <w:noProof/>
            <w:webHidden/>
          </w:rPr>
          <w:fldChar w:fldCharType="end"/>
        </w:r>
      </w:hyperlink>
    </w:p>
    <w:p w14:paraId="22F849FC" w14:textId="7486821B" w:rsidR="00B734D8" w:rsidRDefault="001F35A1">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2" w:history="1">
        <w:r w:rsidR="00B734D8" w:rsidRPr="00A82855">
          <w:rPr>
            <w:rStyle w:val="af3"/>
            <w:noProof/>
          </w:rPr>
          <w:t>13</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оценка</w:t>
        </w:r>
        <w:r w:rsidR="00B734D8">
          <w:rPr>
            <w:noProof/>
            <w:webHidden/>
          </w:rPr>
          <w:tab/>
        </w:r>
        <w:r w:rsidR="00B734D8">
          <w:rPr>
            <w:noProof/>
            <w:webHidden/>
          </w:rPr>
          <w:fldChar w:fldCharType="begin"/>
        </w:r>
        <w:r w:rsidR="00B734D8">
          <w:rPr>
            <w:noProof/>
            <w:webHidden/>
          </w:rPr>
          <w:instrText xml:space="preserve"> PAGEREF _Toc120547802 \h </w:instrText>
        </w:r>
        <w:r w:rsidR="00B734D8">
          <w:rPr>
            <w:noProof/>
            <w:webHidden/>
          </w:rPr>
        </w:r>
        <w:r w:rsidR="00B734D8">
          <w:rPr>
            <w:noProof/>
            <w:webHidden/>
          </w:rPr>
          <w:fldChar w:fldCharType="separate"/>
        </w:r>
        <w:r>
          <w:rPr>
            <w:noProof/>
            <w:webHidden/>
          </w:rPr>
          <w:t>50</w:t>
        </w:r>
        <w:r w:rsidR="00B734D8">
          <w:rPr>
            <w:noProof/>
            <w:webHidden/>
          </w:rPr>
          <w:fldChar w:fldCharType="end"/>
        </w:r>
      </w:hyperlink>
    </w:p>
    <w:p w14:paraId="2A3B0551" w14:textId="3F386E75" w:rsidR="00B734D8" w:rsidRDefault="001F35A1">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3" w:history="1">
        <w:r w:rsidR="00B734D8" w:rsidRPr="00A82855">
          <w:rPr>
            <w:rStyle w:val="af3"/>
            <w:noProof/>
          </w:rPr>
          <w:t>14</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Обстоятельства непреодолимой силы</w:t>
        </w:r>
        <w:r w:rsidR="00B734D8">
          <w:rPr>
            <w:noProof/>
            <w:webHidden/>
          </w:rPr>
          <w:tab/>
        </w:r>
        <w:r w:rsidR="00B734D8">
          <w:rPr>
            <w:noProof/>
            <w:webHidden/>
          </w:rPr>
          <w:fldChar w:fldCharType="begin"/>
        </w:r>
        <w:r w:rsidR="00B734D8">
          <w:rPr>
            <w:noProof/>
            <w:webHidden/>
          </w:rPr>
          <w:instrText xml:space="preserve"> PAGEREF _Toc120547803 \h </w:instrText>
        </w:r>
        <w:r w:rsidR="00B734D8">
          <w:rPr>
            <w:noProof/>
            <w:webHidden/>
          </w:rPr>
        </w:r>
        <w:r w:rsidR="00B734D8">
          <w:rPr>
            <w:noProof/>
            <w:webHidden/>
          </w:rPr>
          <w:fldChar w:fldCharType="separate"/>
        </w:r>
        <w:r>
          <w:rPr>
            <w:noProof/>
            <w:webHidden/>
          </w:rPr>
          <w:t>51</w:t>
        </w:r>
        <w:r w:rsidR="00B734D8">
          <w:rPr>
            <w:noProof/>
            <w:webHidden/>
          </w:rPr>
          <w:fldChar w:fldCharType="end"/>
        </w:r>
      </w:hyperlink>
    </w:p>
    <w:p w14:paraId="3547B3D1" w14:textId="578A0A40" w:rsidR="00B734D8" w:rsidRDefault="001F35A1">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4" w:history="1">
        <w:r w:rsidR="00B734D8" w:rsidRPr="00A82855">
          <w:rPr>
            <w:rStyle w:val="af3"/>
            <w:noProof/>
          </w:rPr>
          <w:t>15</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Конфиденциальность</w:t>
        </w:r>
        <w:r w:rsidR="00B734D8">
          <w:rPr>
            <w:noProof/>
            <w:webHidden/>
          </w:rPr>
          <w:tab/>
        </w:r>
        <w:r w:rsidR="00B734D8">
          <w:rPr>
            <w:noProof/>
            <w:webHidden/>
          </w:rPr>
          <w:fldChar w:fldCharType="begin"/>
        </w:r>
        <w:r w:rsidR="00B734D8">
          <w:rPr>
            <w:noProof/>
            <w:webHidden/>
          </w:rPr>
          <w:instrText xml:space="preserve"> PAGEREF _Toc120547804 \h </w:instrText>
        </w:r>
        <w:r w:rsidR="00B734D8">
          <w:rPr>
            <w:noProof/>
            <w:webHidden/>
          </w:rPr>
        </w:r>
        <w:r w:rsidR="00B734D8">
          <w:rPr>
            <w:noProof/>
            <w:webHidden/>
          </w:rPr>
          <w:fldChar w:fldCharType="separate"/>
        </w:r>
        <w:r>
          <w:rPr>
            <w:noProof/>
            <w:webHidden/>
          </w:rPr>
          <w:t>52</w:t>
        </w:r>
        <w:r w:rsidR="00B734D8">
          <w:rPr>
            <w:noProof/>
            <w:webHidden/>
          </w:rPr>
          <w:fldChar w:fldCharType="end"/>
        </w:r>
      </w:hyperlink>
    </w:p>
    <w:p w14:paraId="1ACA2608" w14:textId="62F1DD51" w:rsidR="00B734D8" w:rsidRDefault="001F35A1">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5" w:history="1">
        <w:r w:rsidR="00B734D8" w:rsidRPr="00A82855">
          <w:rPr>
            <w:rStyle w:val="af3"/>
            <w:noProof/>
          </w:rPr>
          <w:t>16</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Уведомления</w:t>
        </w:r>
        <w:r w:rsidR="00B734D8">
          <w:rPr>
            <w:noProof/>
            <w:webHidden/>
          </w:rPr>
          <w:tab/>
        </w:r>
        <w:r w:rsidR="00B734D8">
          <w:rPr>
            <w:noProof/>
            <w:webHidden/>
          </w:rPr>
          <w:fldChar w:fldCharType="begin"/>
        </w:r>
        <w:r w:rsidR="00B734D8">
          <w:rPr>
            <w:noProof/>
            <w:webHidden/>
          </w:rPr>
          <w:instrText xml:space="preserve"> PAGEREF _Toc120547805 \h </w:instrText>
        </w:r>
        <w:r w:rsidR="00B734D8">
          <w:rPr>
            <w:noProof/>
            <w:webHidden/>
          </w:rPr>
        </w:r>
        <w:r w:rsidR="00B734D8">
          <w:rPr>
            <w:noProof/>
            <w:webHidden/>
          </w:rPr>
          <w:fldChar w:fldCharType="separate"/>
        </w:r>
        <w:r>
          <w:rPr>
            <w:noProof/>
            <w:webHidden/>
          </w:rPr>
          <w:t>53</w:t>
        </w:r>
        <w:r w:rsidR="00B734D8">
          <w:rPr>
            <w:noProof/>
            <w:webHidden/>
          </w:rPr>
          <w:fldChar w:fldCharType="end"/>
        </w:r>
      </w:hyperlink>
    </w:p>
    <w:p w14:paraId="5821B0DC" w14:textId="4F3DC88B" w:rsidR="00B734D8" w:rsidRDefault="001F35A1">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6" w:history="1">
        <w:r w:rsidR="00B734D8" w:rsidRPr="00A82855">
          <w:rPr>
            <w:rStyle w:val="af3"/>
            <w:noProof/>
          </w:rPr>
          <w:t>17</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Вступление в силу и срок действия Соглашения</w:t>
        </w:r>
        <w:r w:rsidR="00B734D8">
          <w:rPr>
            <w:noProof/>
            <w:webHidden/>
          </w:rPr>
          <w:tab/>
        </w:r>
        <w:r w:rsidR="00B734D8">
          <w:rPr>
            <w:noProof/>
            <w:webHidden/>
          </w:rPr>
          <w:fldChar w:fldCharType="begin"/>
        </w:r>
        <w:r w:rsidR="00B734D8">
          <w:rPr>
            <w:noProof/>
            <w:webHidden/>
          </w:rPr>
          <w:instrText xml:space="preserve"> PAGEREF _Toc120547806 \h </w:instrText>
        </w:r>
        <w:r w:rsidR="00B734D8">
          <w:rPr>
            <w:noProof/>
            <w:webHidden/>
          </w:rPr>
        </w:r>
        <w:r w:rsidR="00B734D8">
          <w:rPr>
            <w:noProof/>
            <w:webHidden/>
          </w:rPr>
          <w:fldChar w:fldCharType="separate"/>
        </w:r>
        <w:r>
          <w:rPr>
            <w:noProof/>
            <w:webHidden/>
          </w:rPr>
          <w:t>54</w:t>
        </w:r>
        <w:r w:rsidR="00B734D8">
          <w:rPr>
            <w:noProof/>
            <w:webHidden/>
          </w:rPr>
          <w:fldChar w:fldCharType="end"/>
        </w:r>
      </w:hyperlink>
    </w:p>
    <w:p w14:paraId="1F8ACB5B" w14:textId="01C9F920" w:rsidR="00B734D8" w:rsidRDefault="001F35A1">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7" w:history="1">
        <w:r w:rsidR="00B734D8" w:rsidRPr="00A82855">
          <w:rPr>
            <w:rStyle w:val="af3"/>
            <w:noProof/>
          </w:rPr>
          <w:t>18</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Заключительные положения</w:t>
        </w:r>
        <w:r w:rsidR="00B734D8">
          <w:rPr>
            <w:noProof/>
            <w:webHidden/>
          </w:rPr>
          <w:tab/>
        </w:r>
        <w:r w:rsidR="00B734D8">
          <w:rPr>
            <w:noProof/>
            <w:webHidden/>
          </w:rPr>
          <w:fldChar w:fldCharType="begin"/>
        </w:r>
        <w:r w:rsidR="00B734D8">
          <w:rPr>
            <w:noProof/>
            <w:webHidden/>
          </w:rPr>
          <w:instrText xml:space="preserve"> PAGEREF _Toc120547807 \h </w:instrText>
        </w:r>
        <w:r w:rsidR="00B734D8">
          <w:rPr>
            <w:noProof/>
            <w:webHidden/>
          </w:rPr>
        </w:r>
        <w:r w:rsidR="00B734D8">
          <w:rPr>
            <w:noProof/>
            <w:webHidden/>
          </w:rPr>
          <w:fldChar w:fldCharType="separate"/>
        </w:r>
        <w:r>
          <w:rPr>
            <w:noProof/>
            <w:webHidden/>
          </w:rPr>
          <w:t>55</w:t>
        </w:r>
        <w:r w:rsidR="00B734D8">
          <w:rPr>
            <w:noProof/>
            <w:webHidden/>
          </w:rPr>
          <w:fldChar w:fldCharType="end"/>
        </w:r>
      </w:hyperlink>
    </w:p>
    <w:p w14:paraId="2AA816F6" w14:textId="5584118C" w:rsidR="00B734D8" w:rsidRDefault="001F35A1">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8" w:history="1">
        <w:r w:rsidR="00B734D8" w:rsidRPr="00A82855">
          <w:rPr>
            <w:rStyle w:val="af3"/>
            <w:noProof/>
          </w:rPr>
          <w:t>19</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банковские реквизиты сторон</w:t>
        </w:r>
        <w:r w:rsidR="00B734D8">
          <w:rPr>
            <w:noProof/>
            <w:webHidden/>
          </w:rPr>
          <w:tab/>
        </w:r>
        <w:r w:rsidR="00B734D8">
          <w:rPr>
            <w:noProof/>
            <w:webHidden/>
          </w:rPr>
          <w:fldChar w:fldCharType="begin"/>
        </w:r>
        <w:r w:rsidR="00B734D8">
          <w:rPr>
            <w:noProof/>
            <w:webHidden/>
          </w:rPr>
          <w:instrText xml:space="preserve"> PAGEREF _Toc120547808 \h </w:instrText>
        </w:r>
        <w:r w:rsidR="00B734D8">
          <w:rPr>
            <w:noProof/>
            <w:webHidden/>
          </w:rPr>
        </w:r>
        <w:r w:rsidR="00B734D8">
          <w:rPr>
            <w:noProof/>
            <w:webHidden/>
          </w:rPr>
          <w:fldChar w:fldCharType="separate"/>
        </w:r>
        <w:r>
          <w:rPr>
            <w:noProof/>
            <w:webHidden/>
          </w:rPr>
          <w:t>57</w:t>
        </w:r>
        <w:r w:rsidR="00B734D8">
          <w:rPr>
            <w:noProof/>
            <w:webHidden/>
          </w:rPr>
          <w:fldChar w:fldCharType="end"/>
        </w:r>
      </w:hyperlink>
    </w:p>
    <w:p w14:paraId="0D8597FD" w14:textId="53D3F769" w:rsidR="00B734D8" w:rsidRDefault="001F35A1">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09" w:history="1">
        <w:r w:rsidR="00B734D8" w:rsidRPr="00A82855">
          <w:rPr>
            <w:rStyle w:val="af3"/>
            <w:rFonts w:eastAsiaTheme="minorHAnsi"/>
            <w:noProof/>
            <w:lang w:val="ru-RU"/>
          </w:rPr>
          <w:t>Приложение 1. ФОРМА УВЕДОМЛЕНИЯ О ВОЗНИКНОВЕНИИ ТУПИКОВОЙ СИТУАЦИИ</w:t>
        </w:r>
        <w:r w:rsidR="00B734D8">
          <w:rPr>
            <w:noProof/>
            <w:webHidden/>
          </w:rPr>
          <w:tab/>
        </w:r>
        <w:r w:rsidR="00B734D8">
          <w:rPr>
            <w:noProof/>
            <w:webHidden/>
          </w:rPr>
          <w:fldChar w:fldCharType="begin"/>
        </w:r>
        <w:r w:rsidR="00B734D8">
          <w:rPr>
            <w:noProof/>
            <w:webHidden/>
          </w:rPr>
          <w:instrText xml:space="preserve"> PAGEREF _Toc120547809 \h </w:instrText>
        </w:r>
        <w:r w:rsidR="00B734D8">
          <w:rPr>
            <w:noProof/>
            <w:webHidden/>
          </w:rPr>
        </w:r>
        <w:r w:rsidR="00B734D8">
          <w:rPr>
            <w:noProof/>
            <w:webHidden/>
          </w:rPr>
          <w:fldChar w:fldCharType="separate"/>
        </w:r>
        <w:r>
          <w:rPr>
            <w:noProof/>
            <w:webHidden/>
          </w:rPr>
          <w:t>60</w:t>
        </w:r>
        <w:r w:rsidR="00B734D8">
          <w:rPr>
            <w:noProof/>
            <w:webHidden/>
          </w:rPr>
          <w:fldChar w:fldCharType="end"/>
        </w:r>
      </w:hyperlink>
    </w:p>
    <w:p w14:paraId="5924765D" w14:textId="49AE8E67" w:rsidR="00B734D8" w:rsidRDefault="001F35A1">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0" w:history="1">
        <w:r w:rsidR="00B734D8" w:rsidRPr="00A82855">
          <w:rPr>
            <w:rStyle w:val="af3"/>
            <w:noProof/>
            <w:lang w:val="ru-RU"/>
          </w:rPr>
          <w:t>Приложение 2. Перечень Специального имущества</w:t>
        </w:r>
        <w:r w:rsidR="00B734D8">
          <w:rPr>
            <w:noProof/>
            <w:webHidden/>
          </w:rPr>
          <w:tab/>
        </w:r>
        <w:r w:rsidR="00B734D8">
          <w:rPr>
            <w:noProof/>
            <w:webHidden/>
          </w:rPr>
          <w:fldChar w:fldCharType="begin"/>
        </w:r>
        <w:r w:rsidR="00B734D8">
          <w:rPr>
            <w:noProof/>
            <w:webHidden/>
          </w:rPr>
          <w:instrText xml:space="preserve"> PAGEREF _Toc120547810 \h </w:instrText>
        </w:r>
        <w:r w:rsidR="00B734D8">
          <w:rPr>
            <w:noProof/>
            <w:webHidden/>
          </w:rPr>
        </w:r>
        <w:r w:rsidR="00B734D8">
          <w:rPr>
            <w:noProof/>
            <w:webHidden/>
          </w:rPr>
          <w:fldChar w:fldCharType="separate"/>
        </w:r>
        <w:r>
          <w:rPr>
            <w:noProof/>
            <w:webHidden/>
          </w:rPr>
          <w:t>61</w:t>
        </w:r>
        <w:r w:rsidR="00B734D8">
          <w:rPr>
            <w:noProof/>
            <w:webHidden/>
          </w:rPr>
          <w:fldChar w:fldCharType="end"/>
        </w:r>
      </w:hyperlink>
    </w:p>
    <w:p w14:paraId="66DDA320" w14:textId="4FE07220" w:rsidR="00B734D8" w:rsidRDefault="001F35A1">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1" w:history="1">
        <w:r w:rsidR="00B734D8" w:rsidRPr="00A82855">
          <w:rPr>
            <w:rStyle w:val="af3"/>
            <w:noProof/>
            <w:lang w:val="ru-RU"/>
          </w:rPr>
          <w:t>Приложение 3. Порядок предоставления отчетности и копий документов</w:t>
        </w:r>
        <w:r w:rsidR="00B734D8">
          <w:rPr>
            <w:noProof/>
            <w:webHidden/>
          </w:rPr>
          <w:tab/>
        </w:r>
        <w:r w:rsidR="00B734D8">
          <w:rPr>
            <w:noProof/>
            <w:webHidden/>
          </w:rPr>
          <w:fldChar w:fldCharType="begin"/>
        </w:r>
        <w:r w:rsidR="00B734D8">
          <w:rPr>
            <w:noProof/>
            <w:webHidden/>
          </w:rPr>
          <w:instrText xml:space="preserve"> PAGEREF _Toc120547811 \h </w:instrText>
        </w:r>
        <w:r w:rsidR="00B734D8">
          <w:rPr>
            <w:noProof/>
            <w:webHidden/>
          </w:rPr>
        </w:r>
        <w:r w:rsidR="00B734D8">
          <w:rPr>
            <w:noProof/>
            <w:webHidden/>
          </w:rPr>
          <w:fldChar w:fldCharType="separate"/>
        </w:r>
        <w:r>
          <w:rPr>
            <w:noProof/>
            <w:webHidden/>
          </w:rPr>
          <w:t>88</w:t>
        </w:r>
        <w:r w:rsidR="00B734D8">
          <w:rPr>
            <w:noProof/>
            <w:webHidden/>
          </w:rPr>
          <w:fldChar w:fldCharType="end"/>
        </w:r>
      </w:hyperlink>
    </w:p>
    <w:p w14:paraId="5FC7FE8E" w14:textId="09466FF3" w:rsidR="00B734D8" w:rsidRDefault="001F35A1">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2" w:history="1">
        <w:r w:rsidR="00B734D8" w:rsidRPr="00A82855">
          <w:rPr>
            <w:rStyle w:val="af3"/>
            <w:noProof/>
            <w:lang w:val="ru-RU"/>
          </w:rPr>
          <w:t>Приложение 4. Перечень Объектов</w:t>
        </w:r>
        <w:r w:rsidR="00B734D8">
          <w:rPr>
            <w:noProof/>
            <w:webHidden/>
          </w:rPr>
          <w:tab/>
        </w:r>
        <w:r w:rsidR="00B734D8">
          <w:rPr>
            <w:noProof/>
            <w:webHidden/>
          </w:rPr>
          <w:fldChar w:fldCharType="begin"/>
        </w:r>
        <w:r w:rsidR="00B734D8">
          <w:rPr>
            <w:noProof/>
            <w:webHidden/>
          </w:rPr>
          <w:instrText xml:space="preserve"> PAGEREF _Toc120547812 \h </w:instrText>
        </w:r>
        <w:r w:rsidR="00B734D8">
          <w:rPr>
            <w:noProof/>
            <w:webHidden/>
          </w:rPr>
        </w:r>
        <w:r w:rsidR="00B734D8">
          <w:rPr>
            <w:noProof/>
            <w:webHidden/>
          </w:rPr>
          <w:fldChar w:fldCharType="separate"/>
        </w:r>
        <w:r>
          <w:rPr>
            <w:noProof/>
            <w:webHidden/>
          </w:rPr>
          <w:t>89</w:t>
        </w:r>
        <w:r w:rsidR="00B734D8">
          <w:rPr>
            <w:noProof/>
            <w:webHidden/>
          </w:rPr>
          <w:fldChar w:fldCharType="end"/>
        </w:r>
      </w:hyperlink>
    </w:p>
    <w:p w14:paraId="167D7810" w14:textId="5DF18068" w:rsidR="00B734D8" w:rsidRDefault="001F35A1">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3" w:history="1">
        <w:r w:rsidR="00B734D8" w:rsidRPr="00A82855">
          <w:rPr>
            <w:rStyle w:val="af3"/>
            <w:noProof/>
            <w:lang w:val="ru-RU"/>
          </w:rPr>
          <w:t xml:space="preserve">Приложение 5. Форма </w:t>
        </w:r>
        <w:r w:rsidR="00B734D8" w:rsidRPr="00A82855">
          <w:rPr>
            <w:rStyle w:val="af3"/>
            <w:rFonts w:eastAsiaTheme="minorHAnsi"/>
            <w:noProof/>
            <w:lang w:val="ru-RU"/>
          </w:rPr>
          <w:t>безотзывной доверенности</w:t>
        </w:r>
        <w:r w:rsidR="00B734D8">
          <w:rPr>
            <w:noProof/>
            <w:webHidden/>
          </w:rPr>
          <w:tab/>
        </w:r>
        <w:r w:rsidR="00B734D8">
          <w:rPr>
            <w:noProof/>
            <w:webHidden/>
          </w:rPr>
          <w:fldChar w:fldCharType="begin"/>
        </w:r>
        <w:r w:rsidR="00B734D8">
          <w:rPr>
            <w:noProof/>
            <w:webHidden/>
          </w:rPr>
          <w:instrText xml:space="preserve"> PAGEREF _Toc120547813 \h </w:instrText>
        </w:r>
        <w:r w:rsidR="00B734D8">
          <w:rPr>
            <w:noProof/>
            <w:webHidden/>
          </w:rPr>
        </w:r>
        <w:r w:rsidR="00B734D8">
          <w:rPr>
            <w:noProof/>
            <w:webHidden/>
          </w:rPr>
          <w:fldChar w:fldCharType="separate"/>
        </w:r>
        <w:r>
          <w:rPr>
            <w:noProof/>
            <w:webHidden/>
          </w:rPr>
          <w:t>92</w:t>
        </w:r>
        <w:r w:rsidR="00B734D8">
          <w:rPr>
            <w:noProof/>
            <w:webHidden/>
          </w:rPr>
          <w:fldChar w:fldCharType="end"/>
        </w:r>
      </w:hyperlink>
    </w:p>
    <w:p w14:paraId="6673B58F" w14:textId="3DB6D9EA" w:rsidR="00B734D8" w:rsidRDefault="001F35A1">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4" w:history="1">
        <w:r w:rsidR="00B734D8" w:rsidRPr="00A82855">
          <w:rPr>
            <w:rStyle w:val="af3"/>
            <w:rFonts w:eastAsiaTheme="minorHAnsi"/>
            <w:noProof/>
            <w:lang w:val="ru-RU"/>
          </w:rPr>
          <w:t>Приложение 6. Форма Устава</w:t>
        </w:r>
        <w:r w:rsidR="00B734D8">
          <w:rPr>
            <w:noProof/>
            <w:webHidden/>
          </w:rPr>
          <w:tab/>
        </w:r>
        <w:r w:rsidR="00B734D8">
          <w:rPr>
            <w:noProof/>
            <w:webHidden/>
          </w:rPr>
          <w:fldChar w:fldCharType="begin"/>
        </w:r>
        <w:r w:rsidR="00B734D8">
          <w:rPr>
            <w:noProof/>
            <w:webHidden/>
          </w:rPr>
          <w:instrText xml:space="preserve"> PAGEREF _Toc120547814 \h </w:instrText>
        </w:r>
        <w:r w:rsidR="00B734D8">
          <w:rPr>
            <w:noProof/>
            <w:webHidden/>
          </w:rPr>
        </w:r>
        <w:r w:rsidR="00B734D8">
          <w:rPr>
            <w:noProof/>
            <w:webHidden/>
          </w:rPr>
          <w:fldChar w:fldCharType="separate"/>
        </w:r>
        <w:r>
          <w:rPr>
            <w:noProof/>
            <w:webHidden/>
          </w:rPr>
          <w:t>95</w:t>
        </w:r>
        <w:r w:rsidR="00B734D8">
          <w:rPr>
            <w:noProof/>
            <w:webHidden/>
          </w:rPr>
          <w:fldChar w:fldCharType="end"/>
        </w:r>
      </w:hyperlink>
    </w:p>
    <w:p w14:paraId="4C7F76EB" w14:textId="7000118E" w:rsidR="00B734D8" w:rsidRDefault="001F35A1">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41" w:history="1">
        <w:r w:rsidR="00B734D8" w:rsidRPr="00A82855">
          <w:rPr>
            <w:rStyle w:val="af3"/>
            <w:rFonts w:eastAsiaTheme="minorHAnsi"/>
            <w:noProof/>
            <w:lang w:val="ru-RU"/>
          </w:rPr>
          <w:t>Приложение 7. Форма Соглашения О ВЫКУПЕ ДОПОЛНИТЕЛЬНЫХ АКЦИЙ</w:t>
        </w:r>
        <w:r w:rsidR="00B734D8">
          <w:rPr>
            <w:noProof/>
            <w:webHidden/>
          </w:rPr>
          <w:tab/>
        </w:r>
        <w:r w:rsidR="00B734D8">
          <w:rPr>
            <w:noProof/>
            <w:webHidden/>
          </w:rPr>
          <w:fldChar w:fldCharType="begin"/>
        </w:r>
        <w:r w:rsidR="00B734D8">
          <w:rPr>
            <w:noProof/>
            <w:webHidden/>
          </w:rPr>
          <w:instrText xml:space="preserve"> PAGEREF _Toc120547841 \h </w:instrText>
        </w:r>
        <w:r w:rsidR="00B734D8">
          <w:rPr>
            <w:noProof/>
            <w:webHidden/>
          </w:rPr>
        </w:r>
        <w:r w:rsidR="00B734D8">
          <w:rPr>
            <w:noProof/>
            <w:webHidden/>
          </w:rPr>
          <w:fldChar w:fldCharType="separate"/>
        </w:r>
        <w:r>
          <w:rPr>
            <w:noProof/>
            <w:webHidden/>
          </w:rPr>
          <w:t>119</w:t>
        </w:r>
        <w:r w:rsidR="00B734D8">
          <w:rPr>
            <w:noProof/>
            <w:webHidden/>
          </w:rPr>
          <w:fldChar w:fldCharType="end"/>
        </w:r>
      </w:hyperlink>
    </w:p>
    <w:p w14:paraId="5CDD5B44" w14:textId="38953D33" w:rsidR="00B734D8" w:rsidRDefault="001F35A1">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46" w:history="1">
        <w:r w:rsidR="00B734D8" w:rsidRPr="00A82855">
          <w:rPr>
            <w:rStyle w:val="af3"/>
            <w:rFonts w:eastAsiaTheme="minorHAnsi"/>
            <w:noProof/>
            <w:lang w:val="ru-RU"/>
          </w:rPr>
          <w:t>Приложение 8. расчет финансовых показателей</w:t>
        </w:r>
        <w:r w:rsidR="00B734D8">
          <w:rPr>
            <w:noProof/>
            <w:webHidden/>
          </w:rPr>
          <w:tab/>
        </w:r>
        <w:r w:rsidR="00B734D8">
          <w:rPr>
            <w:noProof/>
            <w:webHidden/>
          </w:rPr>
          <w:fldChar w:fldCharType="begin"/>
        </w:r>
        <w:r w:rsidR="00B734D8">
          <w:rPr>
            <w:noProof/>
            <w:webHidden/>
          </w:rPr>
          <w:instrText xml:space="preserve"> PAGEREF _Toc120547846 \h </w:instrText>
        </w:r>
        <w:r w:rsidR="00B734D8">
          <w:rPr>
            <w:noProof/>
            <w:webHidden/>
          </w:rPr>
        </w:r>
        <w:r w:rsidR="00B734D8">
          <w:rPr>
            <w:noProof/>
            <w:webHidden/>
          </w:rPr>
          <w:fldChar w:fldCharType="separate"/>
        </w:r>
        <w:r>
          <w:rPr>
            <w:noProof/>
            <w:webHidden/>
          </w:rPr>
          <w:t>125</w:t>
        </w:r>
        <w:r w:rsidR="00B734D8">
          <w:rPr>
            <w:noProof/>
            <w:webHidden/>
          </w:rPr>
          <w:fldChar w:fldCharType="end"/>
        </w:r>
      </w:hyperlink>
    </w:p>
    <w:p w14:paraId="0443407D" w14:textId="08A8E101" w:rsidR="00B61D30" w:rsidRPr="00A8746E" w:rsidRDefault="0063642A" w:rsidP="00E6717A">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lang w:val="ru-RU"/>
        </w:rPr>
      </w:pPr>
      <w:r w:rsidRPr="00A8746E">
        <w:rPr>
          <w:rFonts w:ascii="Times New Roman" w:hAnsi="Times New Roman" w:cs="Times New Roman"/>
          <w:sz w:val="24"/>
          <w:szCs w:val="24"/>
          <w:lang w:val="ru-RU"/>
        </w:rPr>
        <w:fldChar w:fldCharType="end"/>
      </w:r>
      <w:r w:rsidR="00B61D30" w:rsidRPr="00A8746E">
        <w:rPr>
          <w:rFonts w:ascii="Times New Roman" w:hAnsi="Times New Roman" w:cs="Times New Roman"/>
          <w:sz w:val="24"/>
          <w:szCs w:val="24"/>
          <w:lang w:val="ru-RU"/>
        </w:rPr>
        <w:br w:type="page"/>
      </w:r>
    </w:p>
    <w:p w14:paraId="523A4B1B" w14:textId="77E5E8CA" w:rsidR="00A443F4" w:rsidRPr="00A8746E" w:rsidRDefault="009731AB"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sz w:val="24"/>
          <w:szCs w:val="24"/>
          <w:lang w:val="ru-RU"/>
        </w:rPr>
      </w:pPr>
      <w:r w:rsidRPr="00A8746E">
        <w:rPr>
          <w:rFonts w:ascii="Times New Roman" w:hAnsi="Times New Roman" w:cs="Times New Roman"/>
          <w:sz w:val="24"/>
          <w:szCs w:val="24"/>
          <w:lang w:val="ru-RU"/>
        </w:rPr>
        <w:lastRenderedPageBreak/>
        <w:t>Настоящее акционерное соглашение акционер</w:t>
      </w:r>
      <w:r w:rsidR="0050008E" w:rsidRPr="00A8746E">
        <w:rPr>
          <w:rFonts w:ascii="Times New Roman" w:hAnsi="Times New Roman" w:cs="Times New Roman"/>
          <w:sz w:val="24"/>
          <w:szCs w:val="24"/>
          <w:lang w:val="ru-RU"/>
        </w:rPr>
        <w:t>ов</w:t>
      </w:r>
      <w:r w:rsidR="004C6C4A" w:rsidRPr="00A8746E">
        <w:rPr>
          <w:rFonts w:ascii="Times New Roman" w:hAnsi="Times New Roman" w:cs="Times New Roman"/>
          <w:sz w:val="24"/>
          <w:szCs w:val="24"/>
          <w:lang w:val="ru-RU"/>
        </w:rPr>
        <w:t xml:space="preserve"> акционерного общества «Управляющая компания Архыз» </w:t>
      </w:r>
      <w:r w:rsidRPr="00A8746E">
        <w:rPr>
          <w:rFonts w:ascii="Times New Roman" w:hAnsi="Times New Roman" w:cs="Times New Roman"/>
          <w:sz w:val="24"/>
          <w:szCs w:val="24"/>
          <w:lang w:val="ru-RU"/>
        </w:rPr>
        <w:t>(«</w:t>
      </w:r>
      <w:r w:rsidRPr="00A8746E">
        <w:rPr>
          <w:rFonts w:ascii="Times New Roman" w:hAnsi="Times New Roman" w:cs="Times New Roman"/>
          <w:b/>
          <w:sz w:val="24"/>
          <w:szCs w:val="24"/>
          <w:lang w:val="ru-RU"/>
        </w:rPr>
        <w:t>Соглашение</w:t>
      </w:r>
      <w:r w:rsidRPr="00A8746E">
        <w:rPr>
          <w:rFonts w:ascii="Times New Roman" w:hAnsi="Times New Roman" w:cs="Times New Roman"/>
          <w:sz w:val="24"/>
          <w:szCs w:val="24"/>
          <w:lang w:val="ru-RU"/>
        </w:rPr>
        <w:t xml:space="preserve">») заключено </w:t>
      </w:r>
      <w:r w:rsidR="004053F5" w:rsidRPr="00A8746E">
        <w:rPr>
          <w:rFonts w:ascii="Times New Roman" w:hAnsi="Times New Roman" w:cs="Times New Roman"/>
          <w:sz w:val="24"/>
          <w:szCs w:val="24"/>
          <w:lang w:val="ru-RU"/>
        </w:rPr>
        <w:t>«___»</w:t>
      </w:r>
      <w:r w:rsidR="00066578" w:rsidRPr="00A8746E">
        <w:rPr>
          <w:rFonts w:ascii="Times New Roman" w:hAnsi="Times New Roman" w:cs="Times New Roman"/>
          <w:sz w:val="24"/>
          <w:szCs w:val="24"/>
          <w:lang w:val="ru-RU"/>
        </w:rPr>
        <w:t xml:space="preserve"> </w:t>
      </w:r>
      <w:r w:rsidR="004053F5" w:rsidRPr="00A8746E">
        <w:rPr>
          <w:rFonts w:ascii="Times New Roman" w:hAnsi="Times New Roman" w:cs="Times New Roman"/>
          <w:sz w:val="24"/>
          <w:szCs w:val="24"/>
          <w:lang w:val="ru-RU"/>
        </w:rPr>
        <w:t>_____</w:t>
      </w:r>
      <w:r w:rsidRPr="00A8746E">
        <w:rPr>
          <w:rFonts w:ascii="Times New Roman" w:hAnsi="Times New Roman" w:cs="Times New Roman"/>
          <w:sz w:val="24"/>
          <w:szCs w:val="24"/>
          <w:lang w:val="ru-RU"/>
        </w:rPr>
        <w:t xml:space="preserve"> 20</w:t>
      </w:r>
      <w:r w:rsidR="004C6C4A" w:rsidRPr="00A8746E">
        <w:rPr>
          <w:rFonts w:ascii="Times New Roman" w:hAnsi="Times New Roman" w:cs="Times New Roman"/>
          <w:sz w:val="24"/>
          <w:szCs w:val="24"/>
          <w:lang w:val="ru-RU"/>
        </w:rPr>
        <w:t>2</w:t>
      </w:r>
      <w:r w:rsidR="00D15667" w:rsidRPr="00FE47DC">
        <w:rPr>
          <w:rFonts w:ascii="Times New Roman" w:hAnsi="Times New Roman" w:cs="Times New Roman"/>
          <w:sz w:val="24"/>
          <w:szCs w:val="24"/>
          <w:lang w:val="ru-RU"/>
        </w:rPr>
        <w:t>_</w:t>
      </w:r>
      <w:r w:rsidRPr="00A8746E">
        <w:rPr>
          <w:rFonts w:ascii="Times New Roman" w:hAnsi="Times New Roman" w:cs="Times New Roman"/>
          <w:sz w:val="24"/>
          <w:szCs w:val="24"/>
          <w:lang w:val="ru-RU"/>
        </w:rPr>
        <w:t xml:space="preserve"> </w:t>
      </w:r>
      <w:r w:rsidR="00026F6F" w:rsidRPr="00A8746E">
        <w:rPr>
          <w:rFonts w:ascii="Times New Roman" w:hAnsi="Times New Roman" w:cs="Times New Roman"/>
          <w:sz w:val="24"/>
          <w:szCs w:val="24"/>
          <w:lang w:val="ru-RU"/>
        </w:rPr>
        <w:t>год</w:t>
      </w:r>
      <w:r w:rsidR="004C6C4A" w:rsidRPr="00A8746E">
        <w:rPr>
          <w:rFonts w:ascii="Times New Roman" w:hAnsi="Times New Roman" w:cs="Times New Roman"/>
          <w:sz w:val="24"/>
          <w:szCs w:val="24"/>
          <w:lang w:val="ru-RU"/>
        </w:rPr>
        <w:t>а</w:t>
      </w:r>
      <w:r w:rsidR="00FB7290" w:rsidRPr="00A8746E">
        <w:rPr>
          <w:rFonts w:ascii="Times New Roman" w:hAnsi="Times New Roman" w:cs="Times New Roman"/>
          <w:sz w:val="24"/>
          <w:szCs w:val="24"/>
          <w:lang w:val="ru-RU"/>
        </w:rPr>
        <w:t xml:space="preserve"> («</w:t>
      </w:r>
      <w:r w:rsidR="00FB7290" w:rsidRPr="00A8746E">
        <w:rPr>
          <w:rFonts w:ascii="Times New Roman" w:hAnsi="Times New Roman" w:cs="Times New Roman"/>
          <w:b/>
          <w:bCs/>
          <w:sz w:val="24"/>
          <w:szCs w:val="24"/>
          <w:lang w:val="ru-RU"/>
        </w:rPr>
        <w:t>Дата Соглашения</w:t>
      </w:r>
      <w:r w:rsidR="00FB7290" w:rsidRPr="00A8746E">
        <w:rPr>
          <w:rFonts w:ascii="Times New Roman" w:hAnsi="Times New Roman" w:cs="Times New Roman"/>
          <w:sz w:val="24"/>
          <w:szCs w:val="24"/>
          <w:lang w:val="ru-RU"/>
        </w:rPr>
        <w:t>»)</w:t>
      </w:r>
      <w:r w:rsidR="00026F6F" w:rsidRPr="00A8746E">
        <w:rPr>
          <w:rFonts w:ascii="Times New Roman" w:hAnsi="Times New Roman" w:cs="Times New Roman"/>
          <w:sz w:val="24"/>
          <w:szCs w:val="24"/>
          <w:lang w:val="ru-RU"/>
        </w:rPr>
        <w:t xml:space="preserve"> </w:t>
      </w:r>
      <w:r w:rsidRPr="00A8746E">
        <w:rPr>
          <w:rFonts w:ascii="Times New Roman" w:hAnsi="Times New Roman" w:cs="Times New Roman"/>
          <w:sz w:val="24"/>
          <w:szCs w:val="24"/>
          <w:lang w:val="ru-RU"/>
        </w:rPr>
        <w:t>в</w:t>
      </w:r>
      <w:r w:rsidR="00FD446B" w:rsidRPr="00A8746E">
        <w:rPr>
          <w:rFonts w:ascii="Times New Roman" w:hAnsi="Times New Roman" w:cs="Times New Roman"/>
          <w:sz w:val="24"/>
          <w:szCs w:val="24"/>
          <w:lang w:val="ru-RU"/>
        </w:rPr>
        <w:t xml:space="preserve"> городе</w:t>
      </w:r>
      <w:r w:rsidRPr="00A8746E">
        <w:rPr>
          <w:rFonts w:ascii="Times New Roman" w:hAnsi="Times New Roman" w:cs="Times New Roman"/>
          <w:sz w:val="24"/>
          <w:szCs w:val="24"/>
          <w:lang w:val="ru-RU"/>
        </w:rPr>
        <w:t xml:space="preserve"> </w:t>
      </w:r>
      <w:r w:rsidR="004C6C4A" w:rsidRPr="00A8746E">
        <w:rPr>
          <w:rFonts w:ascii="Times New Roman" w:hAnsi="Times New Roman" w:cs="Times New Roman"/>
          <w:sz w:val="24"/>
          <w:szCs w:val="24"/>
          <w:lang w:val="ru-RU"/>
        </w:rPr>
        <w:t>Москве</w:t>
      </w:r>
      <w:r w:rsidRPr="00A8746E">
        <w:rPr>
          <w:rFonts w:ascii="Times New Roman" w:hAnsi="Times New Roman" w:cs="Times New Roman"/>
          <w:sz w:val="24"/>
          <w:szCs w:val="24"/>
          <w:lang w:val="ru-RU"/>
        </w:rPr>
        <w:t>, Российская Федерация</w:t>
      </w:r>
      <w:r w:rsidR="004F1FC0" w:rsidRPr="00A8746E">
        <w:rPr>
          <w:rFonts w:ascii="Times New Roman" w:hAnsi="Times New Roman" w:cs="Times New Roman"/>
          <w:sz w:val="24"/>
          <w:szCs w:val="24"/>
          <w:lang w:val="ru-RU"/>
        </w:rPr>
        <w:t>,</w:t>
      </w:r>
      <w:r w:rsidR="0050008E" w:rsidRPr="00A8746E">
        <w:rPr>
          <w:rFonts w:ascii="Times New Roman" w:hAnsi="Times New Roman" w:cs="Times New Roman"/>
          <w:sz w:val="24"/>
          <w:szCs w:val="24"/>
          <w:lang w:val="ru-RU"/>
        </w:rPr>
        <w:t xml:space="preserve"> </w:t>
      </w:r>
      <w:r w:rsidR="006610A2" w:rsidRPr="00A8746E">
        <w:rPr>
          <w:rFonts w:ascii="Times New Roman" w:hAnsi="Times New Roman" w:cs="Times New Roman"/>
          <w:sz w:val="24"/>
          <w:szCs w:val="24"/>
          <w:lang w:val="ru-RU"/>
        </w:rPr>
        <w:t xml:space="preserve">в отношении акционерного общества «Управляющая компания Архыз», учрежденного и осуществляющего свою деятельность в соответствии с законодательством Российской Федерации, зарегистрированного в </w:t>
      </w:r>
      <w:r w:rsidR="00810ADF" w:rsidRPr="00A8746E">
        <w:rPr>
          <w:rFonts w:ascii="Times New Roman" w:hAnsi="Times New Roman" w:cs="Times New Roman"/>
          <w:sz w:val="24"/>
          <w:szCs w:val="24"/>
          <w:lang w:val="ru-RU"/>
        </w:rPr>
        <w:t>едином государственном реестре юридических лиц</w:t>
      </w:r>
      <w:r w:rsidR="006610A2" w:rsidRPr="00A8746E">
        <w:rPr>
          <w:rFonts w:ascii="Times New Roman" w:hAnsi="Times New Roman" w:cs="Times New Roman"/>
          <w:sz w:val="24"/>
          <w:szCs w:val="24"/>
          <w:lang w:val="ru-RU"/>
        </w:rPr>
        <w:t xml:space="preserve"> </w:t>
      </w:r>
      <w:r w:rsidR="00810ADF" w:rsidRPr="00A8746E">
        <w:rPr>
          <w:rFonts w:ascii="Times New Roman" w:hAnsi="Times New Roman" w:cs="Times New Roman"/>
          <w:sz w:val="24"/>
          <w:szCs w:val="24"/>
          <w:lang w:val="ru-RU"/>
        </w:rPr>
        <w:t xml:space="preserve">Управлением Федеральной налоговой службы по Карачаево-Черкесской Республике </w:t>
      </w:r>
      <w:r w:rsidR="00C76AF3" w:rsidRPr="00A8746E">
        <w:rPr>
          <w:rFonts w:ascii="Times New Roman" w:hAnsi="Times New Roman" w:cs="Times New Roman"/>
          <w:sz w:val="24"/>
          <w:szCs w:val="24"/>
          <w:lang w:val="ru-RU"/>
        </w:rPr>
        <w:t>«04» мая 2022</w:t>
      </w:r>
      <w:r w:rsidR="006610A2" w:rsidRPr="00A8746E">
        <w:rPr>
          <w:rFonts w:ascii="Times New Roman" w:hAnsi="Times New Roman" w:cs="Times New Roman"/>
          <w:sz w:val="24"/>
          <w:szCs w:val="24"/>
          <w:lang w:val="ru-RU"/>
        </w:rPr>
        <w:t xml:space="preserve"> года за основным государственным регистрационным номером </w:t>
      </w:r>
      <w:r w:rsidR="00810ADF" w:rsidRPr="00A8746E">
        <w:rPr>
          <w:rFonts w:ascii="Times New Roman" w:hAnsi="Times New Roman" w:cs="Times New Roman"/>
          <w:sz w:val="24"/>
          <w:szCs w:val="24"/>
          <w:lang w:val="ru-RU"/>
        </w:rPr>
        <w:t>1220900002179</w:t>
      </w:r>
      <w:r w:rsidR="006610A2" w:rsidRPr="00A8746E">
        <w:rPr>
          <w:rFonts w:ascii="Times New Roman" w:hAnsi="Times New Roman" w:cs="Times New Roman"/>
          <w:sz w:val="24"/>
          <w:szCs w:val="24"/>
          <w:lang w:val="ru-RU"/>
        </w:rPr>
        <w:t xml:space="preserve">, имеющего место нахождения по адресу: </w:t>
      </w:r>
      <w:r w:rsidR="00810ADF" w:rsidRPr="00A8746E">
        <w:rPr>
          <w:rFonts w:ascii="Times New Roman" w:eastAsiaTheme="minorHAnsi" w:hAnsi="Times New Roman" w:cs="Times New Roman"/>
          <w:sz w:val="24"/>
          <w:szCs w:val="24"/>
          <w:lang w:val="ru-RU"/>
        </w:rPr>
        <w:t>369152, Росси</w:t>
      </w:r>
      <w:r w:rsidR="00EE61F6" w:rsidRPr="00A8746E">
        <w:rPr>
          <w:rFonts w:ascii="Times New Roman" w:eastAsiaTheme="minorHAnsi" w:hAnsi="Times New Roman" w:cs="Times New Roman"/>
          <w:sz w:val="24"/>
          <w:szCs w:val="24"/>
          <w:lang w:val="ru-RU"/>
        </w:rPr>
        <w:t>йская Федерация</w:t>
      </w:r>
      <w:r w:rsidR="00810ADF" w:rsidRPr="00A8746E">
        <w:rPr>
          <w:rFonts w:ascii="Times New Roman" w:eastAsiaTheme="minorHAnsi" w:hAnsi="Times New Roman" w:cs="Times New Roman"/>
          <w:sz w:val="24"/>
          <w:szCs w:val="24"/>
          <w:lang w:val="ru-RU"/>
        </w:rPr>
        <w:t>, Карачаево-Черкесская Республика, м.р-н Зеленчукский, с.п. Архызское, с. Архыз, ул. Горная, д. 1, этаж 2, помещение 2.7</w:t>
      </w:r>
      <w:r w:rsidR="00C76AF3" w:rsidRPr="00A8746E">
        <w:rPr>
          <w:rFonts w:ascii="Times New Roman" w:eastAsiaTheme="minorHAnsi" w:hAnsi="Times New Roman" w:cs="Times New Roman"/>
          <w:sz w:val="24"/>
          <w:szCs w:val="24"/>
          <w:lang w:val="ru-RU"/>
        </w:rPr>
        <w:t xml:space="preserve"> </w:t>
      </w:r>
      <w:r w:rsidR="006610A2" w:rsidRPr="00A8746E">
        <w:rPr>
          <w:rFonts w:ascii="Times New Roman" w:hAnsi="Times New Roman" w:cs="Times New Roman"/>
          <w:sz w:val="24"/>
          <w:szCs w:val="24"/>
          <w:lang w:val="ru-RU"/>
        </w:rPr>
        <w:t>(«</w:t>
      </w:r>
      <w:r w:rsidR="006610A2" w:rsidRPr="00A8746E">
        <w:rPr>
          <w:rFonts w:ascii="Times New Roman" w:hAnsi="Times New Roman" w:cs="Times New Roman"/>
          <w:b/>
          <w:bCs/>
          <w:sz w:val="24"/>
          <w:szCs w:val="24"/>
          <w:lang w:val="ru-RU"/>
        </w:rPr>
        <w:t>Общество</w:t>
      </w:r>
      <w:r w:rsidR="006610A2" w:rsidRPr="00A8746E">
        <w:rPr>
          <w:rFonts w:ascii="Times New Roman" w:hAnsi="Times New Roman" w:cs="Times New Roman"/>
          <w:sz w:val="24"/>
          <w:szCs w:val="24"/>
          <w:lang w:val="ru-RU"/>
        </w:rPr>
        <w:t>»),</w:t>
      </w:r>
    </w:p>
    <w:p w14:paraId="7EF236EA" w14:textId="1FBD1237" w:rsidR="00007757"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МЕЖДУ</w:t>
      </w:r>
      <w:r w:rsidR="00C729D6" w:rsidRPr="00A8746E">
        <w:rPr>
          <w:rFonts w:ascii="Times New Roman" w:hAnsi="Times New Roman" w:cs="Times New Roman"/>
          <w:b/>
          <w:sz w:val="24"/>
          <w:szCs w:val="24"/>
          <w:lang w:val="ru-RU"/>
        </w:rPr>
        <w:t xml:space="preserve"> СЛЕДУЮЩИМИ ЛИЦАМИ</w:t>
      </w:r>
      <w:r w:rsidR="004F1FC0" w:rsidRPr="00A8746E">
        <w:rPr>
          <w:rFonts w:ascii="Times New Roman" w:hAnsi="Times New Roman" w:cs="Times New Roman"/>
          <w:b/>
          <w:sz w:val="24"/>
          <w:szCs w:val="24"/>
          <w:lang w:val="ru-RU"/>
        </w:rPr>
        <w:t>:</w:t>
      </w:r>
    </w:p>
    <w:p w14:paraId="2D31B189" w14:textId="11AD9F31" w:rsidR="009731AB" w:rsidRPr="00A8746E" w:rsidRDefault="00DB585E" w:rsidP="00257D7B">
      <w:pPr>
        <w:pStyle w:val="6"/>
        <w:widowControl w:val="0"/>
        <w:numPr>
          <w:ilvl w:val="0"/>
          <w:numId w:val="60"/>
        </w:numPr>
        <w:suppressAutoHyphens w:val="0"/>
        <w:spacing w:before="120" w:after="120"/>
        <w:ind w:left="567" w:hanging="567"/>
        <w:rPr>
          <w:lang w:val="ru-RU"/>
        </w:rPr>
      </w:pPr>
      <w:r w:rsidRPr="00A8746E">
        <w:rPr>
          <w:b/>
          <w:bCs/>
          <w:lang w:val="ru-RU"/>
        </w:rPr>
        <w:t>Акционерн</w:t>
      </w:r>
      <w:r w:rsidR="00076EF1" w:rsidRPr="00A8746E">
        <w:rPr>
          <w:b/>
          <w:bCs/>
          <w:lang w:val="ru-RU"/>
        </w:rPr>
        <w:t>ым</w:t>
      </w:r>
      <w:r w:rsidRPr="00A8746E">
        <w:rPr>
          <w:b/>
          <w:bCs/>
          <w:lang w:val="ru-RU"/>
        </w:rPr>
        <w:t xml:space="preserve"> общество</w:t>
      </w:r>
      <w:r w:rsidR="00076EF1" w:rsidRPr="00A8746E">
        <w:rPr>
          <w:b/>
          <w:bCs/>
          <w:lang w:val="ru-RU"/>
        </w:rPr>
        <w:t>м</w:t>
      </w:r>
      <w:r w:rsidRPr="00A8746E">
        <w:rPr>
          <w:b/>
          <w:bCs/>
          <w:lang w:val="ru-RU"/>
        </w:rPr>
        <w:t xml:space="preserve"> «</w:t>
      </w:r>
      <w:r w:rsidR="009203C7" w:rsidRPr="00A8746E">
        <w:rPr>
          <w:b/>
          <w:bCs/>
          <w:lang w:val="ru-RU"/>
        </w:rPr>
        <w:t>КАВКАЗ.РФ</w:t>
      </w:r>
      <w:r w:rsidRPr="00A8746E">
        <w:rPr>
          <w:b/>
          <w:bCs/>
          <w:lang w:val="ru-RU"/>
        </w:rPr>
        <w:t>» (АО «</w:t>
      </w:r>
      <w:r w:rsidR="009203C7" w:rsidRPr="00A8746E">
        <w:rPr>
          <w:b/>
          <w:bCs/>
          <w:lang w:val="ru-RU"/>
        </w:rPr>
        <w:t>КАВКАЗ.РФ</w:t>
      </w:r>
      <w:r w:rsidRPr="00A8746E">
        <w:rPr>
          <w:b/>
          <w:bCs/>
          <w:lang w:val="ru-RU"/>
        </w:rPr>
        <w:t>»)</w:t>
      </w:r>
      <w:r w:rsidRPr="00A8746E">
        <w:rPr>
          <w:lang w:val="ru-RU"/>
        </w:rPr>
        <w:t>, юридическ</w:t>
      </w:r>
      <w:r w:rsidR="00C76AF3" w:rsidRPr="00A8746E">
        <w:rPr>
          <w:lang w:val="ru-RU"/>
        </w:rPr>
        <w:t>им</w:t>
      </w:r>
      <w:r w:rsidRPr="00A8746E">
        <w:rPr>
          <w:lang w:val="ru-RU"/>
        </w:rPr>
        <w:t xml:space="preserve"> лицо</w:t>
      </w:r>
      <w:r w:rsidR="00C76AF3" w:rsidRPr="00A8746E">
        <w:rPr>
          <w:lang w:val="ru-RU"/>
        </w:rPr>
        <w:t>м</w:t>
      </w:r>
      <w:r w:rsidRPr="00A8746E">
        <w:rPr>
          <w:lang w:val="ru-RU"/>
        </w:rPr>
        <w:t>, зарегистрированн</w:t>
      </w:r>
      <w:r w:rsidR="00C76AF3" w:rsidRPr="00A8746E">
        <w:rPr>
          <w:lang w:val="ru-RU"/>
        </w:rPr>
        <w:t>ым</w:t>
      </w:r>
      <w:r w:rsidRPr="00A8746E">
        <w:rPr>
          <w:lang w:val="ru-RU"/>
        </w:rPr>
        <w:t xml:space="preserve"> в соответствии с законодательством Российской Федерации, ОГРН 1102632003320, </w:t>
      </w:r>
      <w:r w:rsidR="00674FE6" w:rsidRPr="00A8746E">
        <w:rPr>
          <w:lang w:val="ru-RU"/>
        </w:rPr>
        <w:t>адрес</w:t>
      </w:r>
      <w:r w:rsidRPr="00A8746E">
        <w:rPr>
          <w:lang w:val="ru-RU"/>
        </w:rPr>
        <w:t xml:space="preserve">: </w:t>
      </w:r>
      <w:r w:rsidR="00500884" w:rsidRPr="00A8746E">
        <w:rPr>
          <w:lang w:val="ru-RU"/>
        </w:rPr>
        <w:t>Российская Федерация,</w:t>
      </w:r>
      <w:r w:rsidR="00B61D30" w:rsidRPr="00A8746E">
        <w:rPr>
          <w:lang w:val="ru-RU"/>
        </w:rPr>
        <w:t xml:space="preserve"> 123112,</w:t>
      </w:r>
      <w:r w:rsidR="00500884" w:rsidRPr="00A8746E">
        <w:rPr>
          <w:lang w:val="ru-RU"/>
        </w:rPr>
        <w:t xml:space="preserve"> город Москва, улица Тестовская, дом 10, этаж 26, помещение </w:t>
      </w:r>
      <w:r w:rsidR="00500884" w:rsidRPr="00A8746E">
        <w:rPr>
          <w:lang w:val="en-US"/>
        </w:rPr>
        <w:t>I</w:t>
      </w:r>
      <w:r w:rsidR="00B2448E" w:rsidRPr="00A8746E">
        <w:rPr>
          <w:lang w:val="ru-RU"/>
        </w:rPr>
        <w:t xml:space="preserve"> («</w:t>
      </w:r>
      <w:r w:rsidR="00B2448E" w:rsidRPr="00A8746E">
        <w:rPr>
          <w:b/>
          <w:bCs/>
          <w:lang w:val="ru-RU"/>
        </w:rPr>
        <w:t>Акционер-1</w:t>
      </w:r>
      <w:r w:rsidR="00B2448E" w:rsidRPr="00A8746E">
        <w:rPr>
          <w:lang w:val="ru-RU"/>
        </w:rPr>
        <w:t>»)</w:t>
      </w:r>
      <w:r w:rsidR="009731AB" w:rsidRPr="00A8746E">
        <w:rPr>
          <w:lang w:val="ru-RU"/>
        </w:rPr>
        <w:t>, в лице</w:t>
      </w:r>
      <w:r w:rsidR="004C6C4A" w:rsidRPr="00A8746E">
        <w:rPr>
          <w:lang w:val="ru-RU"/>
        </w:rPr>
        <w:t xml:space="preserve"> </w:t>
      </w:r>
      <w:r w:rsidR="00E460C6" w:rsidRPr="00A8746E">
        <w:rPr>
          <w:lang w:val="ru-RU"/>
        </w:rPr>
        <w:t>Г</w:t>
      </w:r>
      <w:r w:rsidR="004C6C4A" w:rsidRPr="00A8746E">
        <w:rPr>
          <w:lang w:val="ru-RU"/>
        </w:rPr>
        <w:t>енерального директора Тимижева Хасана Хамишевича</w:t>
      </w:r>
      <w:r w:rsidR="009731AB" w:rsidRPr="00A8746E">
        <w:rPr>
          <w:lang w:val="ru-RU"/>
        </w:rPr>
        <w:t xml:space="preserve">, действующего на основании </w:t>
      </w:r>
      <w:r w:rsidR="00E460C6" w:rsidRPr="00A8746E">
        <w:rPr>
          <w:lang w:val="ru-RU"/>
        </w:rPr>
        <w:t>У</w:t>
      </w:r>
      <w:r w:rsidR="004C6C4A" w:rsidRPr="00A8746E">
        <w:rPr>
          <w:lang w:val="ru-RU"/>
        </w:rPr>
        <w:t>става</w:t>
      </w:r>
      <w:r w:rsidR="00322C6D" w:rsidRPr="00A8746E">
        <w:rPr>
          <w:lang w:val="ru-RU"/>
        </w:rPr>
        <w:t xml:space="preserve">, </w:t>
      </w:r>
      <w:r w:rsidR="00FD446B" w:rsidRPr="00A8746E">
        <w:rPr>
          <w:lang w:val="ru-RU"/>
        </w:rPr>
        <w:t>с одной стороны</w:t>
      </w:r>
      <w:r w:rsidR="00B2448E" w:rsidRPr="00A8746E">
        <w:rPr>
          <w:lang w:val="ru-RU"/>
        </w:rPr>
        <w:t>;</w:t>
      </w:r>
      <w:r w:rsidR="00FD446B" w:rsidRPr="00A8746E">
        <w:rPr>
          <w:lang w:val="ru-RU"/>
        </w:rPr>
        <w:t xml:space="preserve"> и</w:t>
      </w:r>
    </w:p>
    <w:p w14:paraId="13BFF99C" w14:textId="3E3ED871" w:rsidR="00EB54FF" w:rsidRDefault="00D23AAA" w:rsidP="00EB54FF">
      <w:pPr>
        <w:pStyle w:val="6"/>
        <w:widowControl w:val="0"/>
        <w:numPr>
          <w:ilvl w:val="0"/>
          <w:numId w:val="60"/>
        </w:numPr>
        <w:suppressAutoHyphens w:val="0"/>
        <w:spacing w:before="120" w:after="120"/>
        <w:ind w:left="567" w:hanging="567"/>
        <w:rPr>
          <w:rFonts w:cs="Times New Roman"/>
          <w:szCs w:val="24"/>
          <w:lang w:val="ru-RU"/>
        </w:rPr>
      </w:pP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00F90D8B" w:rsidRPr="00A8746E">
        <w:rPr>
          <w:lang w:val="ru-RU" w:eastAsia="ru-RU"/>
        </w:rPr>
        <w:t xml:space="preserve">, </w:t>
      </w:r>
      <w:r w:rsidR="00F90D8B" w:rsidRPr="00A8746E">
        <w:rPr>
          <w:lang w:val="ru-RU"/>
        </w:rPr>
        <w:t>юридическ</w:t>
      </w:r>
      <w:r w:rsidR="00C76AF3" w:rsidRPr="00A8746E">
        <w:rPr>
          <w:lang w:val="ru-RU"/>
        </w:rPr>
        <w:t>им</w:t>
      </w:r>
      <w:r w:rsidR="00F90D8B" w:rsidRPr="00A8746E">
        <w:rPr>
          <w:lang w:val="ru-RU" w:eastAsia="ru-RU"/>
        </w:rPr>
        <w:t xml:space="preserve"> лицо</w:t>
      </w:r>
      <w:r w:rsidR="00C76AF3" w:rsidRPr="00A8746E">
        <w:rPr>
          <w:lang w:val="ru-RU" w:eastAsia="ru-RU"/>
        </w:rPr>
        <w:t>м</w:t>
      </w:r>
      <w:r w:rsidR="00F90D8B" w:rsidRPr="00A8746E">
        <w:rPr>
          <w:lang w:val="ru-RU" w:eastAsia="ru-RU"/>
        </w:rPr>
        <w:t>, зарегистрированн</w:t>
      </w:r>
      <w:r w:rsidR="00C76AF3" w:rsidRPr="00A8746E">
        <w:rPr>
          <w:lang w:val="ru-RU" w:eastAsia="ru-RU"/>
        </w:rPr>
        <w:t>ым</w:t>
      </w:r>
      <w:r w:rsidR="00F90D8B" w:rsidRPr="00A8746E">
        <w:rPr>
          <w:lang w:val="ru-RU" w:eastAsia="ru-RU"/>
        </w:rPr>
        <w:t xml:space="preserve"> в соответствии с законодательством Российской Федерации, ОГРН</w:t>
      </w:r>
      <w:r w:rsidRPr="00A8746E">
        <w:rPr>
          <w:lang w:val="ru-RU" w:eastAsia="ru-RU"/>
        </w:rPr>
        <w:t xml:space="preserve">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00F90D8B" w:rsidRPr="00A8746E">
        <w:rPr>
          <w:lang w:val="ru-RU" w:eastAsia="ru-RU"/>
        </w:rPr>
        <w:t>,</w:t>
      </w:r>
      <w:r w:rsidR="00674FE6" w:rsidRPr="00A8746E">
        <w:rPr>
          <w:lang w:val="ru-RU" w:eastAsia="ru-RU"/>
        </w:rPr>
        <w:t xml:space="preserve"> </w:t>
      </w:r>
      <w:r w:rsidR="00674FE6" w:rsidRPr="00A8746E">
        <w:rPr>
          <w:lang w:val="ru-RU"/>
        </w:rPr>
        <w:t>адрес</w:t>
      </w:r>
      <w:r w:rsidR="00F90D8B" w:rsidRPr="00A8746E">
        <w:rPr>
          <w:lang w:val="ru-RU" w:eastAsia="ru-RU"/>
        </w:rPr>
        <w:t xml:space="preserve">: Российская Федерация,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Pr="00A8746E">
        <w:rPr>
          <w:lang w:val="ru-RU"/>
        </w:rPr>
        <w:t xml:space="preserve"> </w:t>
      </w:r>
      <w:r w:rsidR="00B2448E" w:rsidRPr="00A8746E">
        <w:rPr>
          <w:rFonts w:cs="Times New Roman"/>
          <w:szCs w:val="24"/>
          <w:lang w:val="ru-RU"/>
        </w:rPr>
        <w:t>(«</w:t>
      </w:r>
      <w:r w:rsidR="00B2448E" w:rsidRPr="00A8746E">
        <w:rPr>
          <w:rFonts w:cs="Times New Roman"/>
          <w:b/>
          <w:bCs/>
          <w:szCs w:val="24"/>
          <w:lang w:val="ru-RU"/>
        </w:rPr>
        <w:t>Акционер-2</w:t>
      </w:r>
      <w:r w:rsidR="00B2448E" w:rsidRPr="00A8746E">
        <w:rPr>
          <w:rFonts w:cs="Times New Roman"/>
          <w:szCs w:val="24"/>
          <w:lang w:val="ru-RU"/>
        </w:rPr>
        <w:t>»)</w:t>
      </w:r>
      <w:r w:rsidR="004F1FC0" w:rsidRPr="00A8746E">
        <w:rPr>
          <w:rFonts w:cs="Times New Roman"/>
          <w:szCs w:val="24"/>
          <w:lang w:val="ru-RU"/>
        </w:rPr>
        <w:t>, в лице</w:t>
      </w:r>
      <w:r w:rsidRPr="00A8746E">
        <w:rPr>
          <w:rFonts w:cs="Times New Roman"/>
          <w:szCs w:val="24"/>
          <w:lang w:val="ru-RU"/>
        </w:rPr>
        <w:t xml:space="preserve"> </w:t>
      </w:r>
      <w:r w:rsidRPr="00DE2963">
        <w:rPr>
          <w:highlight w:val="yellow"/>
          <w:lang w:val="ru-RU"/>
        </w:rPr>
        <w:t>[</w:t>
      </w:r>
      <w:r w:rsidRPr="00DE2963">
        <w:rPr>
          <w:rFonts w:cs="Times New Roman"/>
          <w:szCs w:val="24"/>
          <w:lang w:val="ru-RU" w:eastAsia="ru-RU"/>
        </w:rPr>
        <w:t>●</w:t>
      </w:r>
      <w:r w:rsidRPr="00DE2963">
        <w:rPr>
          <w:highlight w:val="yellow"/>
          <w:lang w:val="ru-RU"/>
        </w:rPr>
        <w:t>]</w:t>
      </w:r>
      <w:r w:rsidR="004F1FC0" w:rsidRPr="00A8746E">
        <w:rPr>
          <w:rFonts w:cs="Times New Roman"/>
          <w:szCs w:val="24"/>
          <w:lang w:val="ru-RU"/>
        </w:rPr>
        <w:t>, действующего на основании</w:t>
      </w:r>
      <w:r w:rsidR="00674FE6" w:rsidRPr="00A8746E">
        <w:rPr>
          <w:rFonts w:cs="Times New Roman"/>
          <w:szCs w:val="24"/>
          <w:lang w:val="ru-RU"/>
        </w:rPr>
        <w:t xml:space="preserve"> </w:t>
      </w:r>
      <w:r w:rsidRPr="00DE2963">
        <w:rPr>
          <w:highlight w:val="yellow"/>
          <w:lang w:val="ru-RU"/>
        </w:rPr>
        <w:t>[</w:t>
      </w:r>
      <w:r w:rsidRPr="00DE2963">
        <w:rPr>
          <w:rFonts w:cs="Times New Roman"/>
          <w:szCs w:val="24"/>
          <w:lang w:val="ru-RU" w:eastAsia="ru-RU"/>
        </w:rPr>
        <w:t>●</w:t>
      </w:r>
      <w:r w:rsidRPr="00DE2963">
        <w:rPr>
          <w:highlight w:val="yellow"/>
          <w:lang w:val="ru-RU"/>
        </w:rPr>
        <w:t>]</w:t>
      </w:r>
      <w:r w:rsidR="00B21276" w:rsidRPr="00A8746E">
        <w:rPr>
          <w:rFonts w:cs="Times New Roman"/>
          <w:szCs w:val="24"/>
          <w:lang w:val="ru-RU"/>
        </w:rPr>
        <w:t>,</w:t>
      </w:r>
      <w:r w:rsidR="000F41AF">
        <w:rPr>
          <w:rFonts w:cs="Times New Roman"/>
          <w:szCs w:val="24"/>
          <w:lang w:val="ru-RU"/>
        </w:rPr>
        <w:t xml:space="preserve"> </w:t>
      </w:r>
      <w:r w:rsidR="00EB54FF">
        <w:rPr>
          <w:rFonts w:cs="Times New Roman"/>
          <w:szCs w:val="24"/>
          <w:lang w:val="ru-RU"/>
        </w:rPr>
        <w:t xml:space="preserve">и </w:t>
      </w:r>
    </w:p>
    <w:p w14:paraId="449B7867" w14:textId="121FA1A4" w:rsidR="00EB54FF" w:rsidRPr="00EB54FF" w:rsidRDefault="00EB54FF" w:rsidP="00EB54FF">
      <w:pPr>
        <w:pStyle w:val="6"/>
        <w:widowControl w:val="0"/>
        <w:numPr>
          <w:ilvl w:val="0"/>
          <w:numId w:val="60"/>
        </w:numPr>
        <w:suppressAutoHyphens w:val="0"/>
        <w:spacing w:before="120" w:after="120"/>
        <w:ind w:left="567" w:hanging="567"/>
        <w:rPr>
          <w:rFonts w:cs="Times New Roman"/>
          <w:szCs w:val="24"/>
          <w:lang w:val="ru-RU"/>
        </w:rPr>
      </w:pP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Pr>
          <w:rStyle w:val="ad"/>
          <w:rFonts w:cs="Times New Roman"/>
          <w:szCs w:val="24"/>
          <w:highlight w:val="yellow"/>
          <w:lang w:val="ru-RU" w:eastAsia="ru-RU"/>
        </w:rPr>
        <w:footnoteReference w:id="2"/>
      </w:r>
      <w:r w:rsidRPr="00A8746E">
        <w:rPr>
          <w:lang w:val="ru-RU" w:eastAsia="ru-RU"/>
        </w:rPr>
        <w:t>,</w:t>
      </w:r>
      <w:r>
        <w:rPr>
          <w:lang w:val="ru-RU" w:eastAsia="ru-RU"/>
        </w:rPr>
        <w:t xml:space="preserve"> </w:t>
      </w:r>
      <w:r>
        <w:rPr>
          <w:rFonts w:cs="Times New Roman"/>
          <w:szCs w:val="24"/>
          <w:lang w:val="ru-RU" w:eastAsia="ru-RU"/>
        </w:rPr>
        <w:t xml:space="preserve">гражданином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Pr>
          <w:rFonts w:cs="Times New Roman"/>
          <w:szCs w:val="24"/>
          <w:lang w:val="ru-RU" w:eastAsia="ru-RU"/>
        </w:rPr>
        <w:t xml:space="preserve">, дата рождения: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Pr>
          <w:rFonts w:cs="Times New Roman"/>
          <w:szCs w:val="24"/>
          <w:lang w:val="ru-RU" w:eastAsia="ru-RU"/>
        </w:rPr>
        <w:t xml:space="preserve">, паспорт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Pr>
          <w:rFonts w:cs="Times New Roman"/>
          <w:szCs w:val="24"/>
          <w:lang w:val="ru-RU" w:eastAsia="ru-RU"/>
        </w:rPr>
        <w:t xml:space="preserve">, выдан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Pr>
          <w:rFonts w:cs="Times New Roman"/>
          <w:szCs w:val="24"/>
          <w:lang w:val="ru-RU" w:eastAsia="ru-RU"/>
        </w:rPr>
        <w:t>, адрес регистрации</w:t>
      </w:r>
      <w:r w:rsidRPr="00033758">
        <w:rPr>
          <w:rFonts w:cs="Times New Roman"/>
          <w:szCs w:val="24"/>
          <w:lang w:val="ru-RU" w:eastAsia="ru-RU"/>
        </w:rPr>
        <w:t>:</w:t>
      </w:r>
      <w:r>
        <w:rPr>
          <w:rFonts w:cs="Times New Roman"/>
          <w:szCs w:val="24"/>
          <w:lang w:val="ru-RU" w:eastAsia="ru-RU"/>
        </w:rPr>
        <w:t xml:space="preserve">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Pr>
          <w:rFonts w:cs="Times New Roman"/>
          <w:szCs w:val="24"/>
          <w:lang w:val="ru-RU" w:eastAsia="ru-RU"/>
        </w:rPr>
        <w:t>,</w:t>
      </w:r>
      <w:r w:rsidRPr="00A8746E">
        <w:rPr>
          <w:lang w:val="ru-RU"/>
        </w:rPr>
        <w:t xml:space="preserve"> </w:t>
      </w:r>
      <w:r>
        <w:rPr>
          <w:lang w:val="ru-RU" w:eastAsia="ru-RU"/>
        </w:rPr>
        <w:t>являющимся Бенефициарным владельцем Акционера 2 («</w:t>
      </w:r>
      <w:r w:rsidRPr="00033758">
        <w:rPr>
          <w:b/>
          <w:lang w:val="ru-RU" w:eastAsia="ru-RU"/>
        </w:rPr>
        <w:t>Бенефициарный владелец Акционера-2</w:t>
      </w:r>
      <w:r>
        <w:rPr>
          <w:lang w:val="ru-RU" w:eastAsia="ru-RU"/>
        </w:rPr>
        <w:t>»)</w:t>
      </w:r>
      <w:r w:rsidRPr="00943C0D">
        <w:rPr>
          <w:rStyle w:val="ad"/>
          <w:lang w:val="ru-RU" w:eastAsia="ru-RU"/>
        </w:rPr>
        <w:t xml:space="preserve"> </w:t>
      </w:r>
      <w:r>
        <w:rPr>
          <w:rStyle w:val="ad"/>
          <w:lang w:val="ru-RU" w:eastAsia="ru-RU"/>
        </w:rPr>
        <w:footnoteReference w:id="3"/>
      </w:r>
      <w:r w:rsidR="000F41AF">
        <w:rPr>
          <w:lang w:val="ru-RU" w:eastAsia="ru-RU"/>
        </w:rPr>
        <w:t>, с другой стороны,</w:t>
      </w:r>
    </w:p>
    <w:p w14:paraId="10602CBA" w14:textId="77777777" w:rsidR="00EB54FF" w:rsidRPr="00A8746E" w:rsidRDefault="00EB54FF" w:rsidP="00EB54FF">
      <w:pPr>
        <w:pStyle w:val="6"/>
        <w:widowControl w:val="0"/>
        <w:suppressAutoHyphens w:val="0"/>
        <w:spacing w:before="120" w:after="120"/>
        <w:rPr>
          <w:rFonts w:cs="Times New Roman"/>
          <w:szCs w:val="24"/>
          <w:lang w:val="ru-RU"/>
        </w:rPr>
      </w:pPr>
      <w:r w:rsidRPr="00A8746E">
        <w:rPr>
          <w:lang w:val="ru-RU"/>
        </w:rPr>
        <w:t>Акционер-1 и Акционер-2 далее совместно</w:t>
      </w:r>
      <w:r w:rsidRPr="00A8746E">
        <w:rPr>
          <w:rFonts w:cs="Times New Roman"/>
          <w:szCs w:val="24"/>
          <w:lang w:val="ru-RU"/>
        </w:rPr>
        <w:t xml:space="preserve"> именуются «</w:t>
      </w:r>
      <w:r w:rsidRPr="00A8746E">
        <w:rPr>
          <w:rFonts w:cs="Times New Roman"/>
          <w:b/>
          <w:szCs w:val="24"/>
          <w:lang w:val="ru-RU"/>
        </w:rPr>
        <w:t>Акционеры</w:t>
      </w:r>
      <w:r w:rsidRPr="00A8746E">
        <w:rPr>
          <w:rFonts w:cs="Times New Roman"/>
          <w:szCs w:val="24"/>
          <w:lang w:val="ru-RU"/>
        </w:rPr>
        <w:t>»</w:t>
      </w:r>
      <w:r>
        <w:rPr>
          <w:rFonts w:cs="Times New Roman"/>
          <w:szCs w:val="24"/>
          <w:lang w:val="ru-RU"/>
        </w:rPr>
        <w:t xml:space="preserve">, </w:t>
      </w:r>
      <w:r w:rsidRPr="00A8746E">
        <w:rPr>
          <w:rFonts w:cs="Times New Roman"/>
          <w:szCs w:val="24"/>
          <w:lang w:val="ru-RU"/>
        </w:rPr>
        <w:t>а каждый из них по отдельности – «</w:t>
      </w:r>
      <w:r w:rsidRPr="00A8746E">
        <w:rPr>
          <w:rFonts w:cs="Times New Roman"/>
          <w:b/>
          <w:bCs/>
          <w:szCs w:val="24"/>
          <w:lang w:val="ru-RU"/>
        </w:rPr>
        <w:t>Акционер</w:t>
      </w:r>
      <w:r w:rsidRPr="00A8746E">
        <w:rPr>
          <w:rFonts w:cs="Times New Roman"/>
          <w:szCs w:val="24"/>
          <w:lang w:val="ru-RU"/>
        </w:rPr>
        <w:t>»</w:t>
      </w:r>
      <w:r>
        <w:rPr>
          <w:rFonts w:cs="Times New Roman"/>
          <w:szCs w:val="24"/>
          <w:lang w:val="ru-RU"/>
        </w:rPr>
        <w:t xml:space="preserve">, а совместно с Бенефициарным владельцем Акционера-2 </w:t>
      </w:r>
      <w:r w:rsidRPr="00A8746E">
        <w:rPr>
          <w:rFonts w:cs="Times New Roman"/>
          <w:szCs w:val="24"/>
          <w:lang w:val="ru-RU"/>
        </w:rPr>
        <w:t xml:space="preserve"> </w:t>
      </w:r>
      <w:r>
        <w:rPr>
          <w:rFonts w:cs="Times New Roman"/>
          <w:szCs w:val="24"/>
          <w:lang w:val="ru-RU"/>
        </w:rPr>
        <w:t xml:space="preserve">- </w:t>
      </w:r>
      <w:r w:rsidRPr="00A8746E">
        <w:rPr>
          <w:rFonts w:cs="Times New Roman"/>
          <w:szCs w:val="24"/>
          <w:lang w:val="ru-RU"/>
        </w:rPr>
        <w:t xml:space="preserve"> «</w:t>
      </w:r>
      <w:r w:rsidRPr="00A8746E">
        <w:rPr>
          <w:rFonts w:cs="Times New Roman"/>
          <w:b/>
          <w:bCs/>
          <w:szCs w:val="24"/>
          <w:lang w:val="ru-RU"/>
        </w:rPr>
        <w:t>Стороны</w:t>
      </w:r>
      <w:r w:rsidRPr="00A8746E">
        <w:rPr>
          <w:rFonts w:cs="Times New Roman"/>
          <w:szCs w:val="24"/>
          <w:lang w:val="ru-RU"/>
        </w:rPr>
        <w:t>», а каждый из них по отдельности – «</w:t>
      </w:r>
      <w:r w:rsidRPr="00A8746E">
        <w:rPr>
          <w:rFonts w:cs="Times New Roman"/>
          <w:b/>
          <w:bCs/>
          <w:szCs w:val="24"/>
          <w:lang w:val="ru-RU"/>
        </w:rPr>
        <w:t>Сторона</w:t>
      </w:r>
      <w:r w:rsidRPr="00A8746E">
        <w:rPr>
          <w:rFonts w:cs="Times New Roman"/>
          <w:szCs w:val="24"/>
          <w:lang w:val="ru-RU"/>
        </w:rPr>
        <w:t>».</w:t>
      </w:r>
    </w:p>
    <w:p w14:paraId="4F5E9AD5" w14:textId="401EBF5F" w:rsidR="009F171D"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ПРИНИМАЯ ВО ВНИМАНИЕ</w:t>
      </w:r>
      <w:r w:rsidR="00026F6F" w:rsidRPr="00A8746E">
        <w:rPr>
          <w:rFonts w:ascii="Times New Roman" w:hAnsi="Times New Roman" w:cs="Times New Roman"/>
          <w:b/>
          <w:sz w:val="24"/>
          <w:szCs w:val="24"/>
          <w:lang w:val="ru-RU"/>
        </w:rPr>
        <w:t>,</w:t>
      </w:r>
      <w:r w:rsidRPr="00A8746E">
        <w:rPr>
          <w:rFonts w:ascii="Times New Roman" w:hAnsi="Times New Roman" w:cs="Times New Roman"/>
          <w:b/>
          <w:sz w:val="24"/>
          <w:szCs w:val="24"/>
          <w:lang w:val="ru-RU"/>
        </w:rPr>
        <w:t xml:space="preserve"> ЧТО</w:t>
      </w:r>
      <w:r w:rsidR="00007757" w:rsidRPr="00A8746E">
        <w:rPr>
          <w:rFonts w:ascii="Times New Roman" w:hAnsi="Times New Roman" w:cs="Times New Roman"/>
          <w:b/>
          <w:sz w:val="24"/>
          <w:szCs w:val="24"/>
          <w:lang w:val="ru-RU"/>
        </w:rPr>
        <w:t>:</w:t>
      </w:r>
    </w:p>
    <w:p w14:paraId="69EF7B2F" w14:textId="77777777" w:rsidR="009F643F" w:rsidRPr="00A8746E" w:rsidRDefault="004C6C4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3" w:name="_Ref100138506"/>
      <w:r w:rsidRPr="00A8746E">
        <w:rPr>
          <w:rFonts w:ascii="Times New Roman" w:hAnsi="Times New Roman" w:cs="Times New Roman"/>
          <w:sz w:val="24"/>
          <w:szCs w:val="24"/>
        </w:rPr>
        <w:t xml:space="preserve">на </w:t>
      </w:r>
      <w:r w:rsidR="00FB7290" w:rsidRPr="00A8746E">
        <w:rPr>
          <w:rFonts w:ascii="Times New Roman" w:hAnsi="Times New Roman" w:cs="Times New Roman"/>
          <w:sz w:val="24"/>
          <w:szCs w:val="24"/>
        </w:rPr>
        <w:t xml:space="preserve">Дату </w:t>
      </w:r>
      <w:r w:rsidRPr="00A8746E">
        <w:rPr>
          <w:rFonts w:ascii="Times New Roman" w:hAnsi="Times New Roman" w:cs="Times New Roman"/>
          <w:sz w:val="24"/>
          <w:szCs w:val="24"/>
        </w:rPr>
        <w:t>Соглашения</w:t>
      </w:r>
      <w:r w:rsidR="009F643F" w:rsidRPr="00A8746E">
        <w:rPr>
          <w:rFonts w:ascii="Times New Roman" w:hAnsi="Times New Roman" w:cs="Times New Roman"/>
          <w:sz w:val="24"/>
          <w:szCs w:val="24"/>
        </w:rPr>
        <w:t>:</w:t>
      </w:r>
      <w:bookmarkEnd w:id="3"/>
      <w:r w:rsidRPr="00A8746E">
        <w:rPr>
          <w:rFonts w:ascii="Times New Roman" w:hAnsi="Times New Roman" w:cs="Times New Roman"/>
          <w:sz w:val="24"/>
          <w:szCs w:val="24"/>
        </w:rPr>
        <w:t xml:space="preserve"> </w:t>
      </w:r>
    </w:p>
    <w:p w14:paraId="597A7516" w14:textId="17BB8B5D" w:rsidR="00FD2378" w:rsidRPr="00A8746E" w:rsidRDefault="00CB0196" w:rsidP="00781953">
      <w:pPr>
        <w:pStyle w:val="41"/>
        <w:widowControl w:val="0"/>
        <w:numPr>
          <w:ilvl w:val="5"/>
          <w:numId w:val="26"/>
        </w:numPr>
        <w:tabs>
          <w:tab w:val="clear" w:pos="1730"/>
        </w:tabs>
        <w:suppressAutoHyphens w:val="0"/>
        <w:spacing w:before="120" w:after="120"/>
        <w:ind w:left="1276" w:hanging="567"/>
        <w:rPr>
          <w:rFonts w:cs="Times New Roman"/>
          <w:szCs w:val="24"/>
          <w:lang w:val="ru-RU"/>
        </w:rPr>
      </w:pPr>
      <w:r w:rsidRPr="00A8746E">
        <w:rPr>
          <w:rFonts w:cs="Times New Roman"/>
          <w:szCs w:val="24"/>
          <w:lang w:val="ru-RU"/>
        </w:rPr>
        <w:t xml:space="preserve">Акционер-1 </w:t>
      </w:r>
      <w:r w:rsidR="004C6C4A" w:rsidRPr="00A8746E">
        <w:rPr>
          <w:rFonts w:cs="Times New Roman"/>
          <w:szCs w:val="24"/>
          <w:lang w:val="ru-RU"/>
        </w:rPr>
        <w:t>является собственником</w:t>
      </w:r>
      <w:r w:rsidR="00D23AAA" w:rsidRPr="00A8746E">
        <w:rPr>
          <w:rFonts w:cs="Times New Roman"/>
          <w:szCs w:val="24"/>
          <w:lang w:val="ru-RU"/>
        </w:rPr>
        <w:t xml:space="preserve"> 170 177</w:t>
      </w:r>
      <w:r w:rsidR="00A309CD" w:rsidRPr="00A8746E">
        <w:rPr>
          <w:rFonts w:cs="Times New Roman"/>
          <w:b/>
          <w:bCs/>
          <w:szCs w:val="24"/>
          <w:lang w:val="ru-RU"/>
        </w:rPr>
        <w:t xml:space="preserve"> </w:t>
      </w:r>
      <w:r w:rsidR="00D23AAA" w:rsidRPr="00A8746E">
        <w:rPr>
          <w:rFonts w:cs="Times New Roman"/>
          <w:bCs/>
          <w:szCs w:val="24"/>
          <w:lang w:val="ru-RU"/>
        </w:rPr>
        <w:t>А</w:t>
      </w:r>
      <w:r w:rsidR="00A309CD" w:rsidRPr="00A8746E">
        <w:rPr>
          <w:rFonts w:cs="Times New Roman"/>
          <w:szCs w:val="24"/>
          <w:lang w:val="ru-RU"/>
        </w:rPr>
        <w:t>кций</w:t>
      </w:r>
      <w:r w:rsidRPr="00A8746E">
        <w:rPr>
          <w:rFonts w:cs="Times New Roman"/>
          <w:szCs w:val="24"/>
          <w:lang w:val="ru-RU"/>
        </w:rPr>
        <w:t xml:space="preserve"> (как данный термин определен ниже)</w:t>
      </w:r>
      <w:r w:rsidR="00A309CD" w:rsidRPr="00A8746E">
        <w:rPr>
          <w:rFonts w:cs="Times New Roman"/>
          <w:szCs w:val="24"/>
          <w:lang w:val="ru-RU"/>
        </w:rPr>
        <w:t xml:space="preserve">, что </w:t>
      </w:r>
      <w:r w:rsidR="00A309CD" w:rsidRPr="00A8746E">
        <w:rPr>
          <w:lang w:val="ru-RU"/>
        </w:rPr>
        <w:t>составляет</w:t>
      </w:r>
      <w:r w:rsidR="004C6C4A" w:rsidRPr="00A8746E">
        <w:rPr>
          <w:rFonts w:cs="Times New Roman"/>
          <w:szCs w:val="24"/>
          <w:lang w:val="ru-RU"/>
        </w:rPr>
        <w:t xml:space="preserve"> 100</w:t>
      </w:r>
      <w:r w:rsidR="00FB7290" w:rsidRPr="00A8746E">
        <w:rPr>
          <w:rFonts w:cs="Times New Roman"/>
          <w:szCs w:val="24"/>
          <w:lang w:val="ru-RU"/>
        </w:rPr>
        <w:t>%</w:t>
      </w:r>
      <w:r w:rsidR="00365E37" w:rsidRPr="00A8746E">
        <w:rPr>
          <w:rFonts w:cs="Times New Roman"/>
          <w:szCs w:val="24"/>
          <w:lang w:val="ru-RU"/>
        </w:rPr>
        <w:t xml:space="preserve"> (сто процентов)</w:t>
      </w:r>
      <w:r w:rsidR="00FB7290" w:rsidRPr="00A8746E">
        <w:rPr>
          <w:rFonts w:cs="Times New Roman"/>
          <w:szCs w:val="24"/>
          <w:lang w:val="ru-RU"/>
        </w:rPr>
        <w:t xml:space="preserve"> </w:t>
      </w:r>
      <w:r w:rsidR="00A309CD" w:rsidRPr="00A8746E">
        <w:rPr>
          <w:rFonts w:cs="Times New Roman"/>
          <w:szCs w:val="24"/>
          <w:lang w:val="ru-RU"/>
        </w:rPr>
        <w:t xml:space="preserve">уставного капитала Общества </w:t>
      </w:r>
      <w:r w:rsidR="004C6C4A" w:rsidRPr="00A8746E">
        <w:rPr>
          <w:rFonts w:cs="Times New Roman"/>
          <w:szCs w:val="24"/>
          <w:lang w:val="ru-RU"/>
        </w:rPr>
        <w:t>минус 1</w:t>
      </w:r>
      <w:r w:rsidR="00365E37" w:rsidRPr="00A8746E">
        <w:rPr>
          <w:rFonts w:cs="Times New Roman"/>
          <w:szCs w:val="24"/>
          <w:lang w:val="ru-RU"/>
        </w:rPr>
        <w:t xml:space="preserve"> (одна)</w:t>
      </w:r>
      <w:r w:rsidR="004C6C4A" w:rsidRPr="00A8746E">
        <w:rPr>
          <w:rFonts w:cs="Times New Roman"/>
          <w:szCs w:val="24"/>
          <w:lang w:val="ru-RU"/>
        </w:rPr>
        <w:t xml:space="preserve"> </w:t>
      </w:r>
      <w:r w:rsidR="00661195" w:rsidRPr="00A8746E">
        <w:rPr>
          <w:rFonts w:cs="Times New Roman"/>
          <w:szCs w:val="24"/>
          <w:lang w:val="ru-RU"/>
        </w:rPr>
        <w:t>А</w:t>
      </w:r>
      <w:r w:rsidR="004C6C4A" w:rsidRPr="00A8746E">
        <w:rPr>
          <w:rFonts w:cs="Times New Roman"/>
          <w:szCs w:val="24"/>
          <w:lang w:val="ru-RU"/>
        </w:rPr>
        <w:t>кция;</w:t>
      </w:r>
    </w:p>
    <w:p w14:paraId="7B66CF1E" w14:textId="401669C3" w:rsidR="004C6C4A" w:rsidRPr="00A8746E" w:rsidRDefault="0070457F" w:rsidP="00781953">
      <w:pPr>
        <w:pStyle w:val="41"/>
        <w:widowControl w:val="0"/>
        <w:numPr>
          <w:ilvl w:val="5"/>
          <w:numId w:val="26"/>
        </w:numPr>
        <w:tabs>
          <w:tab w:val="clear" w:pos="1730"/>
        </w:tabs>
        <w:suppressAutoHyphens w:val="0"/>
        <w:spacing w:before="120" w:after="120"/>
        <w:ind w:left="1276" w:hanging="567"/>
        <w:rPr>
          <w:rFonts w:cs="Times New Roman"/>
          <w:szCs w:val="24"/>
          <w:lang w:val="ru-RU"/>
        </w:rPr>
      </w:pPr>
      <w:bookmarkStart w:id="4" w:name="_Hlk100134529"/>
      <w:bookmarkStart w:id="5" w:name="_Ref101628131"/>
      <w:r w:rsidRPr="00A8746E">
        <w:rPr>
          <w:rFonts w:cs="Times New Roman"/>
          <w:szCs w:val="24"/>
          <w:lang w:val="ru-RU"/>
        </w:rPr>
        <w:t>Общество с ограниченной ответственностью «Северо-Кавказский горный клуб» (ОГРН 1122651018379) («</w:t>
      </w:r>
      <w:r w:rsidRPr="00A8746E">
        <w:rPr>
          <w:rFonts w:cs="Times New Roman"/>
          <w:b/>
          <w:bCs/>
          <w:szCs w:val="24"/>
          <w:lang w:val="ru-RU"/>
        </w:rPr>
        <w:t>ООО «СКГК»</w:t>
      </w:r>
      <w:r w:rsidRPr="00A8746E">
        <w:rPr>
          <w:rFonts w:cs="Times New Roman"/>
          <w:szCs w:val="24"/>
          <w:lang w:val="ru-RU"/>
        </w:rPr>
        <w:t xml:space="preserve">») </w:t>
      </w:r>
      <w:bookmarkEnd w:id="4"/>
      <w:r w:rsidR="00C63940" w:rsidRPr="00A8746E">
        <w:rPr>
          <w:rFonts w:cs="Times New Roman"/>
          <w:szCs w:val="24"/>
          <w:lang w:val="ru-RU"/>
        </w:rPr>
        <w:t>является собственником 1 (одной) Акции;</w:t>
      </w:r>
      <w:bookmarkEnd w:id="5"/>
    </w:p>
    <w:p w14:paraId="3224A7C3" w14:textId="2ECCA3BC" w:rsidR="00D162B3" w:rsidRPr="00A8746E" w:rsidRDefault="00E460C6"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6" w:name="_Ref99899355"/>
      <w:r w:rsidRPr="00A8746E">
        <w:rPr>
          <w:rFonts w:ascii="Times New Roman" w:hAnsi="Times New Roman" w:cs="Times New Roman"/>
          <w:sz w:val="24"/>
          <w:szCs w:val="24"/>
        </w:rPr>
        <w:t xml:space="preserve">на Дату Соглашения Акционер-2 </w:t>
      </w:r>
      <w:r w:rsidR="00D23AAA" w:rsidRPr="00A8746E">
        <w:rPr>
          <w:rFonts w:ascii="Times New Roman" w:hAnsi="Times New Roman" w:cs="Times New Roman"/>
          <w:sz w:val="24"/>
          <w:szCs w:val="24"/>
        </w:rPr>
        <w:t>является победителем открытого конкурса на право заключения Договора купли-продажи</w:t>
      </w:r>
      <w:r w:rsidR="00EA7727" w:rsidRPr="00A8746E">
        <w:rPr>
          <w:rFonts w:ascii="Times New Roman" w:hAnsi="Times New Roman" w:cs="Times New Roman"/>
          <w:sz w:val="24"/>
          <w:szCs w:val="24"/>
        </w:rPr>
        <w:t xml:space="preserve"> (как данный термин определен ниже)</w:t>
      </w:r>
      <w:r w:rsidRPr="00A8746E">
        <w:rPr>
          <w:rFonts w:ascii="Times New Roman" w:hAnsi="Times New Roman" w:cs="Times New Roman"/>
          <w:sz w:val="24"/>
          <w:szCs w:val="24"/>
          <w:lang w:eastAsia="ru-RU"/>
        </w:rPr>
        <w:t>, которым предусмотрена</w:t>
      </w:r>
      <w:r w:rsidRPr="00A8746E">
        <w:rPr>
          <w:rFonts w:ascii="Times New Roman" w:hAnsi="Times New Roman" w:cs="Times New Roman"/>
          <w:sz w:val="24"/>
          <w:szCs w:val="24"/>
        </w:rPr>
        <w:t xml:space="preserve"> передача и оплата Акций в два этапа</w:t>
      </w:r>
      <w:r w:rsidR="00D162B3" w:rsidRPr="00A8746E">
        <w:rPr>
          <w:rFonts w:ascii="Times New Roman" w:hAnsi="Times New Roman" w:cs="Times New Roman"/>
          <w:sz w:val="24"/>
          <w:szCs w:val="24"/>
        </w:rPr>
        <w:t>:</w:t>
      </w:r>
      <w:bookmarkEnd w:id="6"/>
      <w:r w:rsidR="00D162B3" w:rsidRPr="00A8746E">
        <w:rPr>
          <w:rFonts w:ascii="Times New Roman" w:hAnsi="Times New Roman" w:cs="Times New Roman"/>
          <w:sz w:val="24"/>
          <w:szCs w:val="24"/>
        </w:rPr>
        <w:t xml:space="preserve"> </w:t>
      </w:r>
    </w:p>
    <w:p w14:paraId="4344B30A" w14:textId="02EB3E9C" w:rsidR="00D162B3" w:rsidRPr="00A8746E" w:rsidRDefault="00981B0A" w:rsidP="00257D7B">
      <w:pPr>
        <w:pStyle w:val="41"/>
        <w:widowControl w:val="0"/>
        <w:numPr>
          <w:ilvl w:val="5"/>
          <w:numId w:val="48"/>
        </w:numPr>
        <w:tabs>
          <w:tab w:val="clear" w:pos="1730"/>
        </w:tabs>
        <w:suppressAutoHyphens w:val="0"/>
        <w:spacing w:before="120" w:after="120"/>
        <w:ind w:left="1276" w:hanging="567"/>
        <w:rPr>
          <w:lang w:val="ru-RU"/>
        </w:rPr>
      </w:pPr>
      <w:bookmarkStart w:id="7" w:name="_Ref99899345"/>
      <w:r w:rsidRPr="00A8746E">
        <w:rPr>
          <w:lang w:val="ru-RU"/>
        </w:rPr>
        <w:t>в срок и при наступлении условий, предусмотренных Договором купли-продажи</w:t>
      </w:r>
      <w:r w:rsidR="00FB475C" w:rsidRPr="00A8746E">
        <w:rPr>
          <w:lang w:val="ru-RU"/>
        </w:rPr>
        <w:t>,</w:t>
      </w:r>
      <w:r w:rsidR="000D72F5">
        <w:rPr>
          <w:lang w:val="ru-RU"/>
        </w:rPr>
        <w:t> </w:t>
      </w:r>
      <w:r w:rsidR="00D162B3" w:rsidRPr="00A8746E">
        <w:rPr>
          <w:lang w:val="ru-RU"/>
        </w:rPr>
        <w:t xml:space="preserve">– </w:t>
      </w:r>
      <w:r w:rsidR="00D23AAA" w:rsidRPr="00A8746E">
        <w:rPr>
          <w:lang w:val="ru-RU"/>
        </w:rPr>
        <w:t>42</w:t>
      </w:r>
      <w:r w:rsidR="000776A1" w:rsidRPr="00A8746E">
        <w:rPr>
          <w:lang w:val="ru-RU"/>
        </w:rPr>
        <w:t> </w:t>
      </w:r>
      <w:r w:rsidR="00D23AAA" w:rsidRPr="00A8746E">
        <w:rPr>
          <w:lang w:val="ru-RU"/>
        </w:rPr>
        <w:t>54</w:t>
      </w:r>
      <w:r w:rsidR="001A3D92" w:rsidRPr="00A8746E">
        <w:rPr>
          <w:lang w:val="ru-RU"/>
        </w:rPr>
        <w:t>6</w:t>
      </w:r>
      <w:r w:rsidR="000776A1" w:rsidRPr="00A8746E">
        <w:rPr>
          <w:lang w:val="ru-RU"/>
        </w:rPr>
        <w:t xml:space="preserve"> (сорока двух тысяч пятисот сорока </w:t>
      </w:r>
      <w:r w:rsidR="001A3D92" w:rsidRPr="00A8746E">
        <w:rPr>
          <w:lang w:val="ru-RU"/>
        </w:rPr>
        <w:t>шести</w:t>
      </w:r>
      <w:r w:rsidR="000776A1" w:rsidRPr="00A8746E">
        <w:rPr>
          <w:lang w:val="ru-RU"/>
        </w:rPr>
        <w:t>)</w:t>
      </w:r>
      <w:r w:rsidR="000776A1" w:rsidRPr="00A8746E">
        <w:rPr>
          <w:rFonts w:cs="Times New Roman"/>
          <w:b/>
          <w:bCs/>
          <w:szCs w:val="24"/>
          <w:lang w:val="ru-RU"/>
        </w:rPr>
        <w:t xml:space="preserve"> </w:t>
      </w:r>
      <w:r w:rsidR="00120042">
        <w:rPr>
          <w:lang w:val="ru-RU"/>
        </w:rPr>
        <w:t xml:space="preserve">Акций </w:t>
      </w:r>
      <w:r w:rsidR="00EE61F6" w:rsidRPr="00A8746E">
        <w:rPr>
          <w:lang w:val="ru-RU"/>
        </w:rPr>
        <w:t>(«</w:t>
      </w:r>
      <w:r w:rsidR="00EE61F6" w:rsidRPr="00A8746E">
        <w:rPr>
          <w:b/>
          <w:bCs/>
          <w:lang w:val="ru-RU"/>
        </w:rPr>
        <w:t>Первый пакет</w:t>
      </w:r>
      <w:r w:rsidR="00EE61F6" w:rsidRPr="00A8746E">
        <w:rPr>
          <w:lang w:val="ru-RU"/>
        </w:rPr>
        <w:t>»)</w:t>
      </w:r>
      <w:r w:rsidR="00D162B3" w:rsidRPr="00A8746E">
        <w:rPr>
          <w:lang w:val="ru-RU"/>
        </w:rPr>
        <w:t>;</w:t>
      </w:r>
      <w:bookmarkEnd w:id="7"/>
      <w:r w:rsidR="00D162B3" w:rsidRPr="00A8746E">
        <w:rPr>
          <w:lang w:val="ru-RU"/>
        </w:rPr>
        <w:t xml:space="preserve"> </w:t>
      </w:r>
    </w:p>
    <w:p w14:paraId="155F6A73" w14:textId="112B14E2" w:rsidR="00E342B7" w:rsidRPr="00A8746E" w:rsidRDefault="004A558D" w:rsidP="00781953">
      <w:pPr>
        <w:pStyle w:val="41"/>
        <w:widowControl w:val="0"/>
        <w:numPr>
          <w:ilvl w:val="5"/>
          <w:numId w:val="26"/>
        </w:numPr>
        <w:tabs>
          <w:tab w:val="clear" w:pos="1730"/>
        </w:tabs>
        <w:suppressAutoHyphens w:val="0"/>
        <w:spacing w:before="120" w:after="120"/>
        <w:ind w:left="1276" w:hanging="567"/>
        <w:rPr>
          <w:szCs w:val="24"/>
          <w:lang w:val="ru-RU"/>
        </w:rPr>
      </w:pPr>
      <w:bookmarkStart w:id="8" w:name="_Hlk100227378"/>
      <w:bookmarkStart w:id="9" w:name="_Ref111198214"/>
      <w:bookmarkStart w:id="10" w:name="_Ref111628926"/>
      <w:r w:rsidRPr="00A8746E">
        <w:rPr>
          <w:szCs w:val="24"/>
          <w:lang w:val="ru-RU"/>
        </w:rPr>
        <w:t xml:space="preserve">не позднее </w:t>
      </w:r>
      <w:r w:rsidR="00CE62E6" w:rsidRPr="00DE2963">
        <w:rPr>
          <w:szCs w:val="24"/>
          <w:highlight w:val="yellow"/>
          <w:lang w:val="ru-RU"/>
        </w:rPr>
        <w:t>[</w:t>
      </w:r>
      <w:r w:rsidR="005F5F88" w:rsidRPr="00DE2963">
        <w:rPr>
          <w:rFonts w:cs="Times New Roman"/>
          <w:szCs w:val="24"/>
          <w:lang w:val="ru-RU" w:eastAsia="ru-RU"/>
        </w:rPr>
        <w:t>●</w:t>
      </w:r>
      <w:r w:rsidR="00CE62E6" w:rsidRPr="00DE2963">
        <w:rPr>
          <w:szCs w:val="24"/>
          <w:highlight w:val="yellow"/>
          <w:lang w:val="ru-RU"/>
        </w:rPr>
        <w:t>]</w:t>
      </w:r>
      <w:r w:rsidR="005F5F88" w:rsidRPr="00A8746E">
        <w:rPr>
          <w:rStyle w:val="ad"/>
          <w:szCs w:val="24"/>
          <w:lang w:val="ru-RU"/>
        </w:rPr>
        <w:footnoteReference w:id="4"/>
      </w:r>
      <w:bookmarkEnd w:id="8"/>
      <w:r w:rsidR="00FB475C" w:rsidRPr="00A8746E">
        <w:rPr>
          <w:szCs w:val="24"/>
          <w:lang w:val="ru-RU"/>
        </w:rPr>
        <w:t xml:space="preserve"> </w:t>
      </w:r>
      <w:r w:rsidR="00D162B3" w:rsidRPr="00A8746E">
        <w:rPr>
          <w:szCs w:val="24"/>
          <w:lang w:val="ru-RU"/>
        </w:rPr>
        <w:t>–</w:t>
      </w:r>
      <w:r w:rsidR="003024FC" w:rsidRPr="00A8746E">
        <w:rPr>
          <w:szCs w:val="24"/>
          <w:lang w:val="ru-RU"/>
        </w:rPr>
        <w:t xml:space="preserve"> 127</w:t>
      </w:r>
      <w:r w:rsidR="000776A1" w:rsidRPr="00A8746E">
        <w:rPr>
          <w:szCs w:val="24"/>
          <w:lang w:val="ru-RU"/>
        </w:rPr>
        <w:t> </w:t>
      </w:r>
      <w:r w:rsidR="003024FC" w:rsidRPr="00A8746E">
        <w:rPr>
          <w:szCs w:val="24"/>
          <w:lang w:val="ru-RU"/>
        </w:rPr>
        <w:t>63</w:t>
      </w:r>
      <w:r w:rsidR="00284DBD" w:rsidRPr="00A8746E">
        <w:rPr>
          <w:szCs w:val="24"/>
          <w:lang w:val="ru-RU"/>
        </w:rPr>
        <w:t>2</w:t>
      </w:r>
      <w:r w:rsidR="000776A1" w:rsidRPr="00A8746E">
        <w:rPr>
          <w:szCs w:val="24"/>
          <w:lang w:val="ru-RU"/>
        </w:rPr>
        <w:t xml:space="preserve"> (ста двадцати семи тысяч шестисот тридцати </w:t>
      </w:r>
      <w:r w:rsidR="00284DBD" w:rsidRPr="00A8746E">
        <w:rPr>
          <w:szCs w:val="24"/>
          <w:lang w:val="ru-RU"/>
        </w:rPr>
        <w:t>двух</w:t>
      </w:r>
      <w:r w:rsidR="000776A1" w:rsidRPr="00A8746E">
        <w:rPr>
          <w:szCs w:val="24"/>
          <w:lang w:val="ru-RU"/>
        </w:rPr>
        <w:t>)</w:t>
      </w:r>
      <w:r w:rsidR="00FD7A89" w:rsidRPr="00A8746E">
        <w:rPr>
          <w:szCs w:val="24"/>
          <w:lang w:val="ru-RU"/>
        </w:rPr>
        <w:t xml:space="preserve"> </w:t>
      </w:r>
      <w:r w:rsidR="000E20C1" w:rsidRPr="00A8746E">
        <w:rPr>
          <w:rFonts w:cs="Times New Roman"/>
          <w:szCs w:val="24"/>
          <w:lang w:val="ru-RU"/>
        </w:rPr>
        <w:t>Акци</w:t>
      </w:r>
      <w:r w:rsidR="00CE62E6" w:rsidRPr="00A8746E">
        <w:rPr>
          <w:szCs w:val="24"/>
          <w:lang w:val="ru-RU"/>
        </w:rPr>
        <w:t>й</w:t>
      </w:r>
      <w:r w:rsidR="00120042">
        <w:rPr>
          <w:rFonts w:cs="Times New Roman"/>
          <w:szCs w:val="24"/>
          <w:lang w:val="ru-RU"/>
        </w:rPr>
        <w:t xml:space="preserve"> </w:t>
      </w:r>
      <w:r w:rsidR="000F381A" w:rsidRPr="00A8746E">
        <w:rPr>
          <w:szCs w:val="24"/>
          <w:lang w:val="ru-RU"/>
        </w:rPr>
        <w:t>(«</w:t>
      </w:r>
      <w:r w:rsidR="000F381A" w:rsidRPr="00A8746E">
        <w:rPr>
          <w:b/>
          <w:szCs w:val="24"/>
          <w:lang w:val="ru-RU"/>
        </w:rPr>
        <w:t>Второй пакет</w:t>
      </w:r>
      <w:r w:rsidR="000F381A" w:rsidRPr="00A8746E">
        <w:rPr>
          <w:szCs w:val="24"/>
          <w:lang w:val="ru-RU"/>
        </w:rPr>
        <w:t>»)</w:t>
      </w:r>
      <w:r w:rsidR="00D162B3" w:rsidRPr="00A8746E">
        <w:rPr>
          <w:szCs w:val="24"/>
          <w:lang w:val="ru-RU"/>
        </w:rPr>
        <w:t>,</w:t>
      </w:r>
      <w:r w:rsidR="00D162B3" w:rsidRPr="00D71D73">
        <w:rPr>
          <w:lang w:val="ru-RU"/>
        </w:rPr>
        <w:t xml:space="preserve"> </w:t>
      </w:r>
      <w:r w:rsidR="00D162B3" w:rsidRPr="00A8746E">
        <w:rPr>
          <w:szCs w:val="24"/>
          <w:lang w:val="ru-RU"/>
        </w:rPr>
        <w:t xml:space="preserve">при условии исполнения </w:t>
      </w:r>
      <w:r w:rsidR="00F22EC6" w:rsidRPr="00A8746E">
        <w:rPr>
          <w:szCs w:val="24"/>
          <w:lang w:val="ru-RU"/>
        </w:rPr>
        <w:t>Акционером-2</w:t>
      </w:r>
      <w:r w:rsidR="00D162B3" w:rsidRPr="00A8746E">
        <w:rPr>
          <w:szCs w:val="24"/>
          <w:lang w:val="ru-RU"/>
        </w:rPr>
        <w:t xml:space="preserve"> </w:t>
      </w:r>
      <w:r w:rsidR="00B3702F" w:rsidRPr="00A8746E">
        <w:rPr>
          <w:szCs w:val="24"/>
          <w:lang w:val="ru-RU"/>
        </w:rPr>
        <w:t>И</w:t>
      </w:r>
      <w:r w:rsidR="00D162B3" w:rsidRPr="00A8746E">
        <w:rPr>
          <w:szCs w:val="24"/>
          <w:lang w:val="ru-RU"/>
        </w:rPr>
        <w:t>нвестиционных обязательств</w:t>
      </w:r>
      <w:r w:rsidR="005642AE" w:rsidRPr="00A8746E">
        <w:rPr>
          <w:szCs w:val="24"/>
          <w:lang w:val="ru-RU"/>
        </w:rPr>
        <w:t xml:space="preserve"> </w:t>
      </w:r>
      <w:r w:rsidR="00BB6B9B" w:rsidRPr="00A8746E">
        <w:rPr>
          <w:rFonts w:cs="Times New Roman"/>
          <w:szCs w:val="24"/>
          <w:lang w:val="ru-RU"/>
        </w:rPr>
        <w:t>(как данный термин определен ниже)</w:t>
      </w:r>
      <w:r w:rsidR="00E20F92" w:rsidRPr="00A8746E">
        <w:rPr>
          <w:rFonts w:cs="Times New Roman"/>
          <w:szCs w:val="24"/>
          <w:lang w:val="ru-RU"/>
        </w:rPr>
        <w:t xml:space="preserve"> и получения </w:t>
      </w:r>
      <w:r w:rsidR="00E20F92" w:rsidRPr="00A8746E">
        <w:rPr>
          <w:rFonts w:cs="Times New Roman"/>
          <w:szCs w:val="24"/>
          <w:lang w:val="ru-RU"/>
        </w:rPr>
        <w:lastRenderedPageBreak/>
        <w:t>согласований Государственных органов</w:t>
      </w:r>
      <w:r w:rsidR="00BB6B9B" w:rsidRPr="00A8746E">
        <w:rPr>
          <w:rFonts w:cs="Times New Roman"/>
          <w:szCs w:val="24"/>
          <w:lang w:val="ru-RU"/>
        </w:rPr>
        <w:t xml:space="preserve">, и </w:t>
      </w:r>
      <w:r w:rsidR="00EE27B5" w:rsidRPr="00A8746E">
        <w:rPr>
          <w:szCs w:val="24"/>
          <w:lang w:val="ru-RU"/>
        </w:rPr>
        <w:t>условиями Договора купли-продажи предусмотрено право на досрочное</w:t>
      </w:r>
      <w:r w:rsidR="00FB475C" w:rsidRPr="00A8746E">
        <w:rPr>
          <w:szCs w:val="24"/>
          <w:lang w:val="ru-RU"/>
        </w:rPr>
        <w:t xml:space="preserve"> </w:t>
      </w:r>
      <w:r w:rsidR="00EE27B5" w:rsidRPr="00A8746E">
        <w:rPr>
          <w:szCs w:val="24"/>
          <w:lang w:val="ru-RU"/>
        </w:rPr>
        <w:t xml:space="preserve">приобретение Акционером-2 части Акций, предусмотренных настоящим </w:t>
      </w:r>
      <w:r w:rsidR="002302C6" w:rsidRPr="00A8746E">
        <w:rPr>
          <w:szCs w:val="24"/>
          <w:lang w:val="ru-RU"/>
        </w:rPr>
        <w:t>подпунктом</w:t>
      </w:r>
      <w:r w:rsidR="00EE27B5" w:rsidRPr="00A8746E">
        <w:rPr>
          <w:szCs w:val="24"/>
          <w:lang w:val="ru-RU"/>
        </w:rPr>
        <w:t xml:space="preserve"> </w:t>
      </w:r>
      <w:bookmarkEnd w:id="9"/>
      <w:r w:rsidR="005642AE" w:rsidRPr="00A8746E">
        <w:rPr>
          <w:szCs w:val="24"/>
          <w:lang w:val="ru-RU"/>
        </w:rPr>
        <w:fldChar w:fldCharType="begin"/>
      </w:r>
      <w:r w:rsidR="005642AE" w:rsidRPr="00A8746E">
        <w:rPr>
          <w:szCs w:val="24"/>
          <w:lang w:val="ru-RU"/>
        </w:rPr>
        <w:instrText xml:space="preserve"> REF _Ref111628926 \r \h </w:instrText>
      </w:r>
      <w:r w:rsidR="005642AE" w:rsidRPr="00A8746E">
        <w:rPr>
          <w:szCs w:val="24"/>
          <w:lang w:val="ru-RU"/>
        </w:rPr>
      </w:r>
      <w:r w:rsidR="005642AE" w:rsidRPr="00A8746E">
        <w:rPr>
          <w:szCs w:val="24"/>
          <w:lang w:val="ru-RU"/>
        </w:rPr>
        <w:fldChar w:fldCharType="separate"/>
      </w:r>
      <w:r w:rsidR="001F35A1">
        <w:rPr>
          <w:szCs w:val="24"/>
          <w:lang w:val="ru-RU"/>
        </w:rPr>
        <w:t>(ii)</w:t>
      </w:r>
      <w:r w:rsidR="005642AE" w:rsidRPr="00A8746E">
        <w:rPr>
          <w:szCs w:val="24"/>
          <w:lang w:val="ru-RU"/>
        </w:rPr>
        <w:fldChar w:fldCharType="end"/>
      </w:r>
      <w:r w:rsidR="002302C6" w:rsidRPr="00A8746E">
        <w:rPr>
          <w:szCs w:val="24"/>
          <w:lang w:val="ru-RU"/>
        </w:rPr>
        <w:t xml:space="preserve"> пункта </w:t>
      </w:r>
      <w:r w:rsidR="002302C6" w:rsidRPr="00A8746E">
        <w:rPr>
          <w:szCs w:val="24"/>
          <w:lang w:val="ru-RU"/>
        </w:rPr>
        <w:fldChar w:fldCharType="begin"/>
      </w:r>
      <w:r w:rsidR="002302C6" w:rsidRPr="00A8746E">
        <w:rPr>
          <w:szCs w:val="24"/>
          <w:lang w:val="ru-RU"/>
        </w:rPr>
        <w:instrText xml:space="preserve"> REF _Ref99899355 \w \h </w:instrText>
      </w:r>
      <w:r w:rsidR="002302C6" w:rsidRPr="00A8746E">
        <w:rPr>
          <w:szCs w:val="24"/>
          <w:lang w:val="ru-RU"/>
        </w:rPr>
      </w:r>
      <w:r w:rsidR="002302C6" w:rsidRPr="00A8746E">
        <w:rPr>
          <w:szCs w:val="24"/>
          <w:lang w:val="ru-RU"/>
        </w:rPr>
        <w:fldChar w:fldCharType="separate"/>
      </w:r>
      <w:r w:rsidR="001F35A1">
        <w:rPr>
          <w:szCs w:val="24"/>
          <w:lang w:val="ru-RU"/>
        </w:rPr>
        <w:t>(II)</w:t>
      </w:r>
      <w:r w:rsidR="002302C6" w:rsidRPr="00A8746E">
        <w:rPr>
          <w:szCs w:val="24"/>
          <w:lang w:val="ru-RU"/>
        </w:rPr>
        <w:fldChar w:fldCharType="end"/>
      </w:r>
      <w:r w:rsidR="008954E0" w:rsidRPr="00A8746E">
        <w:rPr>
          <w:szCs w:val="24"/>
          <w:lang w:val="ru-RU"/>
        </w:rPr>
        <w:t xml:space="preserve"> Преамбулы</w:t>
      </w:r>
      <w:r w:rsidR="00676A5B" w:rsidRPr="00A8746E">
        <w:rPr>
          <w:szCs w:val="24"/>
          <w:lang w:val="ru-RU"/>
        </w:rPr>
        <w:t xml:space="preserve">, в размере </w:t>
      </w:r>
      <w:r w:rsidR="00676A5B" w:rsidRPr="00A8746E">
        <w:rPr>
          <w:lang w:val="ru-RU"/>
        </w:rPr>
        <w:t>42</w:t>
      </w:r>
      <w:r w:rsidR="00676A5B" w:rsidRPr="00A8746E">
        <w:t> </w:t>
      </w:r>
      <w:r w:rsidR="00676A5B" w:rsidRPr="00A8746E">
        <w:rPr>
          <w:lang w:val="ru-RU"/>
        </w:rPr>
        <w:t>545 (сорок две тысячи пятьсот сорок пять) Акций («</w:t>
      </w:r>
      <w:r w:rsidR="000F381A" w:rsidRPr="00A8746E">
        <w:rPr>
          <w:b/>
          <w:lang w:val="ru-RU"/>
        </w:rPr>
        <w:t>Часть</w:t>
      </w:r>
      <w:r w:rsidR="000F381A" w:rsidRPr="00A8746E">
        <w:rPr>
          <w:lang w:val="ru-RU"/>
        </w:rPr>
        <w:t xml:space="preserve"> </w:t>
      </w:r>
      <w:r w:rsidR="00676A5B" w:rsidRPr="00A8746E">
        <w:rPr>
          <w:b/>
          <w:lang w:val="ru-RU"/>
        </w:rPr>
        <w:t>Второ</w:t>
      </w:r>
      <w:r w:rsidR="000F381A" w:rsidRPr="00A8746E">
        <w:rPr>
          <w:b/>
          <w:lang w:val="ru-RU"/>
        </w:rPr>
        <w:t>го</w:t>
      </w:r>
      <w:r w:rsidR="00676A5B" w:rsidRPr="00A8746E">
        <w:rPr>
          <w:b/>
          <w:lang w:val="ru-RU"/>
        </w:rPr>
        <w:t xml:space="preserve"> пакет</w:t>
      </w:r>
      <w:r w:rsidR="000F381A" w:rsidRPr="00A8746E">
        <w:rPr>
          <w:b/>
          <w:lang w:val="ru-RU"/>
        </w:rPr>
        <w:t>а</w:t>
      </w:r>
      <w:r w:rsidR="00676A5B" w:rsidRPr="00A8746E">
        <w:rPr>
          <w:lang w:val="ru-RU"/>
        </w:rPr>
        <w:t>»)</w:t>
      </w:r>
      <w:r w:rsidR="008436A2" w:rsidRPr="00A8746E">
        <w:rPr>
          <w:szCs w:val="24"/>
          <w:lang w:val="ru-RU"/>
        </w:rPr>
        <w:t>;</w:t>
      </w:r>
      <w:bookmarkEnd w:id="10"/>
    </w:p>
    <w:p w14:paraId="0E92FE2B" w14:textId="1462909E" w:rsidR="00BC3E55" w:rsidRPr="00A8746E" w:rsidRDefault="00FF096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sz w:val="24"/>
          <w:szCs w:val="24"/>
        </w:rPr>
      </w:pPr>
      <w:r w:rsidRPr="00A8746E">
        <w:rPr>
          <w:rFonts w:ascii="Times New Roman" w:hAnsi="Times New Roman"/>
          <w:sz w:val="24"/>
          <w:szCs w:val="24"/>
        </w:rPr>
        <w:t>н</w:t>
      </w:r>
      <w:r w:rsidR="000E20C1" w:rsidRPr="00A8746E">
        <w:rPr>
          <w:rFonts w:ascii="Times New Roman" w:hAnsi="Times New Roman"/>
          <w:sz w:val="24"/>
          <w:szCs w:val="24"/>
        </w:rPr>
        <w:t xml:space="preserve">а </w:t>
      </w:r>
      <w:r w:rsidR="000E20C1" w:rsidRPr="00A8746E">
        <w:rPr>
          <w:rFonts w:ascii="Times New Roman" w:hAnsi="Times New Roman" w:cs="Times New Roman"/>
          <w:sz w:val="24"/>
          <w:szCs w:val="24"/>
        </w:rPr>
        <w:t>Дату</w:t>
      </w:r>
      <w:r w:rsidR="000E20C1" w:rsidRPr="00A8746E">
        <w:rPr>
          <w:rFonts w:ascii="Times New Roman" w:hAnsi="Times New Roman"/>
          <w:sz w:val="24"/>
          <w:szCs w:val="24"/>
        </w:rPr>
        <w:t xml:space="preserve"> перехода</w:t>
      </w:r>
      <w:r w:rsidR="006504FE" w:rsidRPr="00A8746E">
        <w:rPr>
          <w:rFonts w:ascii="Times New Roman" w:hAnsi="Times New Roman"/>
          <w:sz w:val="24"/>
          <w:szCs w:val="24"/>
        </w:rPr>
        <w:t xml:space="preserve"> </w:t>
      </w:r>
      <w:r w:rsidR="006504FE" w:rsidRPr="00A8746E">
        <w:rPr>
          <w:rFonts w:ascii="Times New Roman" w:hAnsi="Times New Roman" w:cs="Times New Roman"/>
          <w:sz w:val="24"/>
          <w:szCs w:val="24"/>
        </w:rPr>
        <w:t>(как данный термин определен ниже)</w:t>
      </w:r>
      <w:r w:rsidR="00BC3E55" w:rsidRPr="00A8746E">
        <w:rPr>
          <w:rFonts w:ascii="Times New Roman" w:hAnsi="Times New Roman"/>
          <w:sz w:val="24"/>
          <w:szCs w:val="24"/>
        </w:rPr>
        <w:t xml:space="preserve"> в Обществе будет 2 (два) акционера:</w:t>
      </w:r>
      <w:r w:rsidR="000E20C1" w:rsidRPr="00A8746E">
        <w:rPr>
          <w:rFonts w:ascii="Times New Roman" w:hAnsi="Times New Roman"/>
          <w:sz w:val="24"/>
          <w:szCs w:val="24"/>
        </w:rPr>
        <w:t xml:space="preserve"> </w:t>
      </w:r>
    </w:p>
    <w:p w14:paraId="19B804EB" w14:textId="41EBC359" w:rsidR="00BC3E55" w:rsidRPr="00A8746E" w:rsidRDefault="00BC3E55" w:rsidP="00257D7B">
      <w:pPr>
        <w:pStyle w:val="41"/>
        <w:widowControl w:val="0"/>
        <w:numPr>
          <w:ilvl w:val="5"/>
          <w:numId w:val="49"/>
        </w:numPr>
        <w:tabs>
          <w:tab w:val="clear" w:pos="1730"/>
        </w:tabs>
        <w:suppressAutoHyphens w:val="0"/>
        <w:spacing w:before="120" w:after="120"/>
        <w:ind w:left="1276" w:hanging="596"/>
        <w:rPr>
          <w:szCs w:val="24"/>
          <w:lang w:val="ru-RU"/>
        </w:rPr>
      </w:pPr>
      <w:r w:rsidRPr="00A8746E">
        <w:rPr>
          <w:rFonts w:cs="Times New Roman"/>
          <w:szCs w:val="24"/>
          <w:lang w:val="ru-RU"/>
        </w:rPr>
        <w:t>Акционер</w:t>
      </w:r>
      <w:r w:rsidRPr="00A8746E">
        <w:rPr>
          <w:szCs w:val="24"/>
          <w:lang w:val="ru-RU"/>
        </w:rPr>
        <w:t xml:space="preserve">-1 будет являться собственником </w:t>
      </w:r>
      <w:r w:rsidR="003024FC" w:rsidRPr="00A8746E">
        <w:rPr>
          <w:szCs w:val="24"/>
          <w:lang w:val="ru-RU"/>
        </w:rPr>
        <w:t>127</w:t>
      </w:r>
      <w:r w:rsidR="000776A1" w:rsidRPr="00A8746E">
        <w:rPr>
          <w:szCs w:val="24"/>
          <w:lang w:val="ru-RU"/>
        </w:rPr>
        <w:t> </w:t>
      </w:r>
      <w:r w:rsidR="003024FC" w:rsidRPr="00A8746E">
        <w:rPr>
          <w:szCs w:val="24"/>
          <w:lang w:val="ru-RU"/>
        </w:rPr>
        <w:t>63</w:t>
      </w:r>
      <w:r w:rsidR="002E184C" w:rsidRPr="00A8746E">
        <w:rPr>
          <w:szCs w:val="24"/>
          <w:lang w:val="ru-RU"/>
        </w:rPr>
        <w:t>2</w:t>
      </w:r>
      <w:r w:rsidR="000776A1" w:rsidRPr="00A8746E">
        <w:rPr>
          <w:szCs w:val="24"/>
          <w:lang w:val="ru-RU"/>
        </w:rPr>
        <w:t xml:space="preserve"> (ста двадцати семи тысяч шестисот тридцати </w:t>
      </w:r>
      <w:r w:rsidR="002E184C" w:rsidRPr="00A8746E">
        <w:rPr>
          <w:szCs w:val="24"/>
          <w:lang w:val="ru-RU"/>
        </w:rPr>
        <w:t>двух</w:t>
      </w:r>
      <w:r w:rsidR="000776A1" w:rsidRPr="00A8746E">
        <w:rPr>
          <w:szCs w:val="24"/>
          <w:lang w:val="ru-RU"/>
        </w:rPr>
        <w:t>)</w:t>
      </w:r>
      <w:r w:rsidRPr="00A8746E">
        <w:rPr>
          <w:rFonts w:cs="Times New Roman"/>
          <w:b/>
          <w:bCs/>
          <w:szCs w:val="24"/>
          <w:lang w:val="ru-RU"/>
        </w:rPr>
        <w:t xml:space="preserve"> </w:t>
      </w:r>
      <w:r w:rsidR="000D72F5">
        <w:rPr>
          <w:rFonts w:cs="Times New Roman"/>
          <w:szCs w:val="24"/>
          <w:lang w:val="ru-RU"/>
        </w:rPr>
        <w:t>Акций</w:t>
      </w:r>
      <w:r w:rsidRPr="00A8746E">
        <w:rPr>
          <w:rFonts w:cs="Times New Roman"/>
          <w:szCs w:val="24"/>
          <w:lang w:val="ru-RU"/>
        </w:rPr>
        <w:t>;</w:t>
      </w:r>
    </w:p>
    <w:p w14:paraId="269A3405" w14:textId="0B6200EC" w:rsidR="003D490A" w:rsidRPr="00A8746E" w:rsidRDefault="003D490A" w:rsidP="00781953">
      <w:pPr>
        <w:pStyle w:val="41"/>
        <w:widowControl w:val="0"/>
        <w:numPr>
          <w:ilvl w:val="5"/>
          <w:numId w:val="26"/>
        </w:numPr>
        <w:tabs>
          <w:tab w:val="clear" w:pos="1730"/>
        </w:tabs>
        <w:suppressAutoHyphens w:val="0"/>
        <w:spacing w:before="120" w:after="120"/>
        <w:ind w:left="1276" w:hanging="567"/>
        <w:rPr>
          <w:color w:val="000000"/>
          <w:szCs w:val="24"/>
          <w:lang w:val="ru-RU"/>
        </w:rPr>
      </w:pPr>
      <w:r w:rsidRPr="00A8746E">
        <w:rPr>
          <w:rFonts w:cs="Times New Roman"/>
          <w:szCs w:val="24"/>
          <w:lang w:val="ru-RU"/>
        </w:rPr>
        <w:t>Акционер</w:t>
      </w:r>
      <w:r w:rsidR="00FF096A" w:rsidRPr="00A8746E">
        <w:rPr>
          <w:szCs w:val="24"/>
          <w:lang w:val="ru-RU"/>
        </w:rPr>
        <w:t>-</w:t>
      </w:r>
      <w:r w:rsidRPr="00A8746E">
        <w:rPr>
          <w:szCs w:val="24"/>
          <w:lang w:val="ru-RU"/>
        </w:rPr>
        <w:t xml:space="preserve">2 </w:t>
      </w:r>
      <w:r w:rsidR="003726E0" w:rsidRPr="00A8746E">
        <w:rPr>
          <w:szCs w:val="24"/>
          <w:lang w:val="ru-RU"/>
        </w:rPr>
        <w:t>будет</w:t>
      </w:r>
      <w:r w:rsidRPr="00A8746E">
        <w:rPr>
          <w:szCs w:val="24"/>
          <w:lang w:val="ru-RU"/>
        </w:rPr>
        <w:t xml:space="preserve"> </w:t>
      </w:r>
      <w:r w:rsidR="003726E0" w:rsidRPr="00A8746E">
        <w:rPr>
          <w:szCs w:val="24"/>
          <w:lang w:val="ru-RU"/>
        </w:rPr>
        <w:t>являться</w:t>
      </w:r>
      <w:r w:rsidRPr="00A8746E">
        <w:rPr>
          <w:szCs w:val="24"/>
          <w:lang w:val="ru-RU"/>
        </w:rPr>
        <w:t xml:space="preserve"> собственником </w:t>
      </w:r>
      <w:r w:rsidR="003024FC" w:rsidRPr="00A8746E">
        <w:rPr>
          <w:lang w:val="ru-RU"/>
        </w:rPr>
        <w:t>42</w:t>
      </w:r>
      <w:r w:rsidR="000776A1" w:rsidRPr="00A8746E">
        <w:rPr>
          <w:lang w:val="ru-RU"/>
        </w:rPr>
        <w:t> </w:t>
      </w:r>
      <w:r w:rsidR="003024FC" w:rsidRPr="00A8746E">
        <w:rPr>
          <w:lang w:val="ru-RU"/>
        </w:rPr>
        <w:t>54</w:t>
      </w:r>
      <w:r w:rsidR="002E184C" w:rsidRPr="00A8746E">
        <w:rPr>
          <w:lang w:val="ru-RU"/>
        </w:rPr>
        <w:t xml:space="preserve">6 </w:t>
      </w:r>
      <w:r w:rsidR="000776A1" w:rsidRPr="00A8746E">
        <w:rPr>
          <w:lang w:val="ru-RU"/>
        </w:rPr>
        <w:t xml:space="preserve">(сорока двух тысяч пятисот сорока </w:t>
      </w:r>
      <w:r w:rsidR="002E184C" w:rsidRPr="00A8746E">
        <w:rPr>
          <w:lang w:val="ru-RU"/>
        </w:rPr>
        <w:t>шести</w:t>
      </w:r>
      <w:r w:rsidR="000776A1" w:rsidRPr="00A8746E">
        <w:rPr>
          <w:lang w:val="ru-RU"/>
        </w:rPr>
        <w:t>)</w:t>
      </w:r>
      <w:r w:rsidR="004349E7" w:rsidRPr="00A8746E">
        <w:rPr>
          <w:rFonts w:cs="Times New Roman"/>
          <w:b/>
          <w:bCs/>
          <w:szCs w:val="24"/>
          <w:lang w:val="ru-RU"/>
        </w:rPr>
        <w:t xml:space="preserve"> </w:t>
      </w:r>
      <w:r w:rsidR="000D72F5">
        <w:rPr>
          <w:rFonts w:cs="Times New Roman"/>
          <w:szCs w:val="24"/>
          <w:lang w:val="ru-RU"/>
        </w:rPr>
        <w:t>Акций</w:t>
      </w:r>
      <w:r w:rsidR="003726E0" w:rsidRPr="00A8746E">
        <w:rPr>
          <w:color w:val="000000"/>
          <w:szCs w:val="24"/>
          <w:lang w:val="ru-RU"/>
        </w:rPr>
        <w:t>;</w:t>
      </w:r>
    </w:p>
    <w:p w14:paraId="711AC551" w14:textId="4B0630CF" w:rsidR="00877E9E" w:rsidRPr="00A8746E" w:rsidRDefault="00877E9E"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1" w:name="_Ref100066673"/>
      <w:r w:rsidRPr="00A8746E">
        <w:rPr>
          <w:rFonts w:ascii="Times New Roman" w:hAnsi="Times New Roman" w:cs="Times New Roman"/>
          <w:sz w:val="24"/>
          <w:szCs w:val="24"/>
        </w:rPr>
        <w:t xml:space="preserve">в Дату Соглашения между </w:t>
      </w:r>
      <w:r w:rsidR="000D049A">
        <w:rPr>
          <w:rFonts w:ascii="Times New Roman" w:hAnsi="Times New Roman" w:cs="Times New Roman"/>
          <w:sz w:val="24"/>
          <w:szCs w:val="24"/>
        </w:rPr>
        <w:t>Акционерами</w:t>
      </w:r>
      <w:r w:rsidRPr="00A8746E">
        <w:rPr>
          <w:rFonts w:ascii="Times New Roman" w:hAnsi="Times New Roman" w:cs="Times New Roman"/>
          <w:sz w:val="24"/>
          <w:szCs w:val="24"/>
        </w:rPr>
        <w:t xml:space="preserve"> заключен Договор залога</w:t>
      </w:r>
      <w:r w:rsidR="00B61D30" w:rsidRPr="00A8746E">
        <w:rPr>
          <w:rFonts w:ascii="Times New Roman" w:hAnsi="Times New Roman" w:cs="Times New Roman"/>
          <w:sz w:val="24"/>
          <w:szCs w:val="24"/>
        </w:rPr>
        <w:t xml:space="preserve"> (как данный термин определен ниже)</w:t>
      </w:r>
      <w:r w:rsidRPr="00A8746E">
        <w:rPr>
          <w:rFonts w:ascii="Times New Roman" w:hAnsi="Times New Roman" w:cs="Times New Roman"/>
          <w:sz w:val="24"/>
          <w:szCs w:val="24"/>
        </w:rPr>
        <w:t>;</w:t>
      </w:r>
    </w:p>
    <w:p w14:paraId="04CA6336" w14:textId="3AE99E6C" w:rsidR="004E4F2E" w:rsidRPr="00A8746E" w:rsidRDefault="003726E0"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о</w:t>
      </w:r>
      <w:r w:rsidR="00D11A75" w:rsidRPr="00A8746E">
        <w:rPr>
          <w:rFonts w:ascii="Times New Roman" w:hAnsi="Times New Roman" w:cs="Times New Roman"/>
          <w:sz w:val="24"/>
          <w:szCs w:val="24"/>
        </w:rPr>
        <w:t xml:space="preserve">сновными целями деятельности </w:t>
      </w:r>
      <w:r w:rsidRPr="00A8746E">
        <w:rPr>
          <w:rFonts w:ascii="Times New Roman" w:hAnsi="Times New Roman" w:cs="Times New Roman"/>
          <w:sz w:val="24"/>
          <w:szCs w:val="24"/>
        </w:rPr>
        <w:t>Общества</w:t>
      </w:r>
      <w:r w:rsidR="00D11A75" w:rsidRPr="00A8746E">
        <w:rPr>
          <w:rFonts w:ascii="Times New Roman" w:hAnsi="Times New Roman" w:cs="Times New Roman"/>
          <w:sz w:val="24"/>
          <w:szCs w:val="24"/>
        </w:rPr>
        <w:t xml:space="preserve"> является </w:t>
      </w:r>
      <w:r w:rsidR="004E4F2E" w:rsidRPr="00A8746E">
        <w:rPr>
          <w:rFonts w:ascii="Times New Roman" w:hAnsi="Times New Roman" w:cs="Times New Roman"/>
          <w:sz w:val="24"/>
          <w:szCs w:val="24"/>
        </w:rPr>
        <w:t>развитие туризма</w:t>
      </w:r>
      <w:r w:rsidR="001F24F7" w:rsidRPr="00A8746E">
        <w:rPr>
          <w:rFonts w:ascii="Times New Roman" w:hAnsi="Times New Roman" w:cs="Times New Roman"/>
          <w:sz w:val="24"/>
          <w:szCs w:val="24"/>
        </w:rPr>
        <w:t>, спорта, физкультурно-оздоровительной и санаторно-курортной сферы</w:t>
      </w:r>
      <w:r w:rsidR="004E4F2E" w:rsidRPr="00A8746E">
        <w:rPr>
          <w:rFonts w:ascii="Times New Roman" w:hAnsi="Times New Roman" w:cs="Times New Roman"/>
          <w:sz w:val="24"/>
          <w:szCs w:val="24"/>
        </w:rPr>
        <w:t xml:space="preserve"> в </w:t>
      </w:r>
      <w:r w:rsidR="002C6A5E" w:rsidRPr="00A8746E">
        <w:rPr>
          <w:rFonts w:ascii="Times New Roman" w:hAnsi="Times New Roman" w:cs="Times New Roman"/>
          <w:sz w:val="24"/>
          <w:szCs w:val="24"/>
        </w:rPr>
        <w:t>О</w:t>
      </w:r>
      <w:r w:rsidR="004E4F2E" w:rsidRPr="00A8746E">
        <w:rPr>
          <w:rFonts w:ascii="Times New Roman" w:hAnsi="Times New Roman" w:cs="Times New Roman"/>
          <w:sz w:val="24"/>
          <w:szCs w:val="24"/>
        </w:rPr>
        <w:t>собой экономической зоне</w:t>
      </w:r>
      <w:r w:rsidR="002C6A5E" w:rsidRPr="00A8746E">
        <w:rPr>
          <w:rFonts w:ascii="Times New Roman" w:hAnsi="Times New Roman" w:cs="Times New Roman"/>
          <w:sz w:val="24"/>
          <w:szCs w:val="24"/>
        </w:rPr>
        <w:t xml:space="preserve"> (как данный термин определен ниже)</w:t>
      </w:r>
      <w:r w:rsidR="00D11A75" w:rsidRPr="00A8746E">
        <w:rPr>
          <w:rFonts w:ascii="Times New Roman" w:hAnsi="Times New Roman" w:cs="Times New Roman"/>
          <w:sz w:val="24"/>
          <w:szCs w:val="24"/>
        </w:rPr>
        <w:t>, а также создание</w:t>
      </w:r>
      <w:r w:rsidR="001F24F7" w:rsidRPr="00A8746E">
        <w:rPr>
          <w:rFonts w:ascii="Times New Roman" w:hAnsi="Times New Roman" w:cs="Times New Roman"/>
          <w:sz w:val="24"/>
          <w:szCs w:val="24"/>
        </w:rPr>
        <w:t xml:space="preserve"> инженерной, инновационной, транспортной, социальной и иной инфраструктуры для обеспечения функционирования </w:t>
      </w:r>
      <w:r w:rsidR="002C6A5E" w:rsidRPr="00A8746E">
        <w:rPr>
          <w:rFonts w:ascii="Times New Roman" w:hAnsi="Times New Roman" w:cs="Times New Roman"/>
          <w:sz w:val="24"/>
          <w:szCs w:val="24"/>
        </w:rPr>
        <w:t>О</w:t>
      </w:r>
      <w:r w:rsidR="001F24F7" w:rsidRPr="00A8746E">
        <w:rPr>
          <w:rFonts w:ascii="Times New Roman" w:hAnsi="Times New Roman" w:cs="Times New Roman"/>
          <w:sz w:val="24"/>
          <w:szCs w:val="24"/>
        </w:rPr>
        <w:t>собой экономической зоны</w:t>
      </w:r>
      <w:r w:rsidR="00B2448E" w:rsidRPr="00A8746E">
        <w:rPr>
          <w:rFonts w:ascii="Times New Roman" w:hAnsi="Times New Roman" w:cs="Times New Roman"/>
          <w:sz w:val="24"/>
          <w:szCs w:val="24"/>
        </w:rPr>
        <w:t>;</w:t>
      </w:r>
      <w:bookmarkEnd w:id="11"/>
    </w:p>
    <w:p w14:paraId="634CB55A" w14:textId="1C9B1EB2" w:rsidR="001F24F7" w:rsidRPr="00A8746E" w:rsidRDefault="00F22EC6"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и</w:t>
      </w:r>
      <w:r w:rsidR="001F24F7" w:rsidRPr="00A8746E">
        <w:rPr>
          <w:rFonts w:ascii="Times New Roman" w:hAnsi="Times New Roman" w:cs="Times New Roman"/>
          <w:sz w:val="24"/>
          <w:szCs w:val="24"/>
        </w:rPr>
        <w:t xml:space="preserve">мущество, внесенное Акционером-1 в уставный капитал </w:t>
      </w:r>
      <w:r w:rsidRPr="00A8746E">
        <w:rPr>
          <w:rFonts w:ascii="Times New Roman" w:hAnsi="Times New Roman" w:cs="Times New Roman"/>
          <w:sz w:val="24"/>
          <w:szCs w:val="24"/>
        </w:rPr>
        <w:t>Общества</w:t>
      </w:r>
      <w:r w:rsidR="001F24F7" w:rsidRPr="00A8746E">
        <w:rPr>
          <w:rFonts w:ascii="Times New Roman" w:hAnsi="Times New Roman" w:cs="Times New Roman"/>
          <w:sz w:val="24"/>
          <w:szCs w:val="24"/>
        </w:rPr>
        <w:t>,</w:t>
      </w:r>
      <w:r w:rsidR="00F84F47" w:rsidRPr="00A8746E">
        <w:rPr>
          <w:rFonts w:ascii="Times New Roman" w:hAnsi="Times New Roman" w:cs="Times New Roman"/>
          <w:sz w:val="24"/>
          <w:szCs w:val="24"/>
        </w:rPr>
        <w:t xml:space="preserve"> в том числе </w:t>
      </w:r>
      <w:r w:rsidR="00945B76" w:rsidRPr="00A8746E">
        <w:rPr>
          <w:rFonts w:ascii="Times New Roman" w:hAnsi="Times New Roman" w:cs="Times New Roman"/>
          <w:sz w:val="24"/>
          <w:szCs w:val="24"/>
        </w:rPr>
        <w:t xml:space="preserve">Объекты (как данный термин определен ниже) и </w:t>
      </w:r>
      <w:r w:rsidR="00F84F47" w:rsidRPr="00A8746E">
        <w:rPr>
          <w:rFonts w:ascii="Times New Roman" w:hAnsi="Times New Roman" w:cs="Times New Roman"/>
          <w:sz w:val="24"/>
          <w:szCs w:val="24"/>
        </w:rPr>
        <w:t>имущество</w:t>
      </w:r>
      <w:r w:rsidRPr="00A8746E">
        <w:rPr>
          <w:rFonts w:ascii="Times New Roman" w:hAnsi="Times New Roman" w:cs="Times New Roman"/>
          <w:sz w:val="24"/>
          <w:szCs w:val="24"/>
        </w:rPr>
        <w:t>,</w:t>
      </w:r>
      <w:r w:rsidR="001F24F7" w:rsidRPr="00A8746E">
        <w:rPr>
          <w:rFonts w:ascii="Times New Roman" w:hAnsi="Times New Roman" w:cs="Times New Roman"/>
          <w:sz w:val="24"/>
          <w:szCs w:val="24"/>
        </w:rPr>
        <w:t xml:space="preserve"> </w:t>
      </w:r>
      <w:r w:rsidR="00AF6258" w:rsidRPr="00A8746E">
        <w:rPr>
          <w:rFonts w:ascii="Times New Roman" w:hAnsi="Times New Roman" w:cs="Times New Roman"/>
          <w:sz w:val="24"/>
          <w:szCs w:val="24"/>
        </w:rPr>
        <w:t xml:space="preserve">указанное в </w:t>
      </w:r>
      <w:r w:rsidR="003D490A" w:rsidRPr="00A8746E">
        <w:rPr>
          <w:rFonts w:ascii="Times New Roman" w:hAnsi="Times New Roman" w:cs="Times New Roman"/>
          <w:sz w:val="24"/>
          <w:szCs w:val="24"/>
        </w:rPr>
        <w:t>Перечн</w:t>
      </w:r>
      <w:r w:rsidR="00AF6258" w:rsidRPr="00A8746E">
        <w:rPr>
          <w:rFonts w:ascii="Times New Roman" w:hAnsi="Times New Roman" w:cs="Times New Roman"/>
          <w:sz w:val="24"/>
          <w:szCs w:val="24"/>
        </w:rPr>
        <w:t>е</w:t>
      </w:r>
      <w:r w:rsidR="003D490A" w:rsidRPr="00A8746E">
        <w:rPr>
          <w:rFonts w:ascii="Times New Roman" w:hAnsi="Times New Roman" w:cs="Times New Roman"/>
          <w:sz w:val="24"/>
          <w:szCs w:val="24"/>
        </w:rPr>
        <w:t xml:space="preserve"> объектов инфрастр</w:t>
      </w:r>
      <w:r w:rsidR="00B67E85" w:rsidRPr="00A8746E">
        <w:rPr>
          <w:rFonts w:ascii="Times New Roman" w:hAnsi="Times New Roman" w:cs="Times New Roman"/>
          <w:sz w:val="24"/>
          <w:szCs w:val="24"/>
        </w:rPr>
        <w:t>уктуры, являющемся неотъемлемой частью</w:t>
      </w:r>
      <w:r w:rsidR="006B05A4" w:rsidRPr="00A8746E">
        <w:rPr>
          <w:rFonts w:ascii="Times New Roman" w:hAnsi="Times New Roman" w:cs="Times New Roman"/>
          <w:sz w:val="24"/>
          <w:szCs w:val="24"/>
        </w:rPr>
        <w:t xml:space="preserve"> Соглашения № С-8-ОС/Д25 о создании на территории Зеленчукского муниципального района Карачаево-Черкесской Республики туристско-рекреационной особой экономической зоны от 19 января 2011 года,</w:t>
      </w:r>
      <w:r w:rsidR="00B67E85" w:rsidRPr="00A8746E">
        <w:rPr>
          <w:rFonts w:ascii="Times New Roman" w:hAnsi="Times New Roman" w:cs="Times New Roman"/>
          <w:sz w:val="24"/>
          <w:szCs w:val="24"/>
        </w:rPr>
        <w:t xml:space="preserve"> </w:t>
      </w:r>
      <w:r w:rsidR="002C0269" w:rsidRPr="00A8746E">
        <w:rPr>
          <w:rFonts w:ascii="Times New Roman" w:hAnsi="Times New Roman" w:cs="Times New Roman"/>
          <w:sz w:val="24"/>
          <w:szCs w:val="24"/>
        </w:rPr>
        <w:t xml:space="preserve">а также имущество, </w:t>
      </w:r>
      <w:r w:rsidR="00EF30DE" w:rsidRPr="00A8746E">
        <w:rPr>
          <w:rFonts w:ascii="Times New Roman" w:hAnsi="Times New Roman" w:cs="Times New Roman"/>
          <w:sz w:val="24"/>
          <w:szCs w:val="24"/>
        </w:rPr>
        <w:t xml:space="preserve">которое будет создано </w:t>
      </w:r>
      <w:r w:rsidR="002C0269" w:rsidRPr="00A8746E">
        <w:rPr>
          <w:rFonts w:ascii="Times New Roman" w:hAnsi="Times New Roman" w:cs="Times New Roman"/>
          <w:sz w:val="24"/>
          <w:szCs w:val="24"/>
        </w:rPr>
        <w:t xml:space="preserve">Обществом в рамках исполнения </w:t>
      </w:r>
      <w:r w:rsidRPr="00A8746E">
        <w:rPr>
          <w:rFonts w:ascii="Times New Roman" w:hAnsi="Times New Roman" w:cs="Times New Roman"/>
          <w:sz w:val="24"/>
          <w:szCs w:val="24"/>
        </w:rPr>
        <w:t xml:space="preserve">Акционером-2 </w:t>
      </w:r>
      <w:r w:rsidR="00B3702F" w:rsidRPr="00A8746E">
        <w:rPr>
          <w:rFonts w:ascii="Times New Roman" w:hAnsi="Times New Roman" w:cs="Times New Roman"/>
          <w:sz w:val="24"/>
          <w:szCs w:val="24"/>
        </w:rPr>
        <w:t>И</w:t>
      </w:r>
      <w:r w:rsidR="002C0269" w:rsidRPr="00A8746E">
        <w:rPr>
          <w:rFonts w:ascii="Times New Roman" w:hAnsi="Times New Roman" w:cs="Times New Roman"/>
          <w:sz w:val="24"/>
          <w:szCs w:val="24"/>
        </w:rPr>
        <w:t>нвестиционных обязательств,</w:t>
      </w:r>
      <w:r w:rsidR="004349E7" w:rsidRPr="00A8746E">
        <w:rPr>
          <w:rFonts w:ascii="Times New Roman" w:hAnsi="Times New Roman" w:cs="Times New Roman"/>
          <w:sz w:val="24"/>
          <w:szCs w:val="24"/>
        </w:rPr>
        <w:t xml:space="preserve"> </w:t>
      </w:r>
      <w:r w:rsidR="001F24F7" w:rsidRPr="00A8746E">
        <w:rPr>
          <w:rFonts w:ascii="Times New Roman" w:hAnsi="Times New Roman" w:cs="Times New Roman"/>
          <w:sz w:val="24"/>
          <w:szCs w:val="24"/>
        </w:rPr>
        <w:t xml:space="preserve">имеет своим целевым назначением использование в качестве объектов инфраструктуры </w:t>
      </w:r>
      <w:r w:rsidR="004349E7" w:rsidRPr="00A8746E">
        <w:rPr>
          <w:rFonts w:ascii="Times New Roman" w:hAnsi="Times New Roman" w:cs="Times New Roman"/>
          <w:sz w:val="24"/>
          <w:szCs w:val="24"/>
        </w:rPr>
        <w:t>О</w:t>
      </w:r>
      <w:r w:rsidR="001F24F7" w:rsidRPr="00A8746E">
        <w:rPr>
          <w:rFonts w:ascii="Times New Roman" w:hAnsi="Times New Roman" w:cs="Times New Roman"/>
          <w:sz w:val="24"/>
          <w:szCs w:val="24"/>
        </w:rPr>
        <w:t>собой экономической зоны и не может использоваться в других целях</w:t>
      </w:r>
      <w:r w:rsidR="00BD0034" w:rsidRPr="00A8746E">
        <w:rPr>
          <w:rFonts w:ascii="Times New Roman" w:hAnsi="Times New Roman" w:cs="Times New Roman"/>
          <w:sz w:val="24"/>
          <w:szCs w:val="24"/>
        </w:rPr>
        <w:t>;</w:t>
      </w:r>
    </w:p>
    <w:p w14:paraId="0959AC7A" w14:textId="30AC69AD" w:rsidR="00FC63A6" w:rsidRPr="00A8746E" w:rsidRDefault="007B6B64"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2" w:name="_Ref112356911"/>
      <w:r w:rsidRPr="00A8746E">
        <w:rPr>
          <w:rFonts w:ascii="Times New Roman" w:hAnsi="Times New Roman" w:cs="Times New Roman"/>
          <w:sz w:val="24"/>
          <w:szCs w:val="24"/>
        </w:rPr>
        <w:t>м</w:t>
      </w:r>
      <w:r w:rsidR="001A4FBA" w:rsidRPr="00A8746E">
        <w:rPr>
          <w:rFonts w:ascii="Times New Roman" w:hAnsi="Times New Roman" w:cs="Times New Roman"/>
          <w:sz w:val="24"/>
          <w:szCs w:val="24"/>
        </w:rPr>
        <w:t xml:space="preserve">ежду Министерством экономического развития Российской Федерации и Обществом заключено Соглашение об управлении особой экономической зоной туристско-рекреационного типа, созданной на территориях Зеленчукского и </w:t>
      </w:r>
      <w:r w:rsidR="00AD143A" w:rsidRPr="00A8746E">
        <w:rPr>
          <w:rFonts w:ascii="Times New Roman" w:hAnsi="Times New Roman" w:cs="Times New Roman"/>
          <w:sz w:val="24"/>
          <w:szCs w:val="24"/>
        </w:rPr>
        <w:t>Урупского</w:t>
      </w:r>
      <w:r w:rsidR="001A4FBA" w:rsidRPr="00A8746E">
        <w:rPr>
          <w:rFonts w:ascii="Times New Roman" w:hAnsi="Times New Roman" w:cs="Times New Roman"/>
          <w:sz w:val="24"/>
          <w:szCs w:val="24"/>
        </w:rPr>
        <w:t xml:space="preserve"> муниципальных районов Карачаево-Черкесской Республики № С-133-СН/Д37 от 15.06.2022, </w:t>
      </w:r>
      <w:r w:rsidR="00AD143A" w:rsidRPr="00A8746E">
        <w:rPr>
          <w:rFonts w:ascii="Times New Roman" w:hAnsi="Times New Roman" w:cs="Times New Roman"/>
          <w:sz w:val="24"/>
          <w:szCs w:val="24"/>
        </w:rPr>
        <w:t>регулирующее порядок создания объектов инфраструктуры особой экономической зоны туристско-рекреационного типа, созданной на территориях Зеленчукского и Урупского муниципальных районов Карачаево-Черкесской Республики, и иных объектов, предназначенных для обеспечения ее функционирования, а также управления указанными объектами («</w:t>
      </w:r>
      <w:r w:rsidR="00AD143A" w:rsidRPr="00A8746E">
        <w:rPr>
          <w:rFonts w:ascii="Times New Roman" w:hAnsi="Times New Roman" w:cs="Times New Roman"/>
          <w:b/>
          <w:sz w:val="24"/>
          <w:szCs w:val="24"/>
        </w:rPr>
        <w:t>Соглашение об управлении</w:t>
      </w:r>
      <w:r w:rsidR="00AD143A" w:rsidRPr="00A8746E">
        <w:rPr>
          <w:rFonts w:ascii="Times New Roman" w:hAnsi="Times New Roman" w:cs="Times New Roman"/>
          <w:sz w:val="24"/>
          <w:szCs w:val="24"/>
        </w:rPr>
        <w:t>»);</w:t>
      </w:r>
      <w:bookmarkEnd w:id="12"/>
      <w:r w:rsidR="00AD143A" w:rsidRPr="00A8746E">
        <w:rPr>
          <w:rFonts w:ascii="Times New Roman" w:hAnsi="Times New Roman" w:cs="Times New Roman"/>
          <w:sz w:val="24"/>
          <w:szCs w:val="24"/>
        </w:rPr>
        <w:t xml:space="preserve"> </w:t>
      </w:r>
    </w:p>
    <w:p w14:paraId="10D63A61" w14:textId="468962A0" w:rsidR="003E348C" w:rsidRDefault="009731AB"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 xml:space="preserve">Акционеры решили определить настоящим Соглашением порядок осуществления ими прав, удостоверенных принадлежащими им </w:t>
      </w:r>
      <w:r w:rsidR="00BD0034" w:rsidRPr="00A8746E">
        <w:rPr>
          <w:rFonts w:ascii="Times New Roman" w:hAnsi="Times New Roman" w:cs="Times New Roman"/>
          <w:sz w:val="24"/>
          <w:szCs w:val="24"/>
        </w:rPr>
        <w:t>Акциями,</w:t>
      </w:r>
      <w:r w:rsidRPr="00A8746E">
        <w:rPr>
          <w:rFonts w:ascii="Times New Roman" w:hAnsi="Times New Roman" w:cs="Times New Roman"/>
          <w:sz w:val="24"/>
          <w:szCs w:val="24"/>
        </w:rPr>
        <w:t xml:space="preserve"> и</w:t>
      </w:r>
      <w:r w:rsidR="00C729D6" w:rsidRPr="00A8746E">
        <w:rPr>
          <w:rFonts w:ascii="Times New Roman" w:hAnsi="Times New Roman" w:cs="Times New Roman"/>
          <w:sz w:val="24"/>
          <w:szCs w:val="24"/>
        </w:rPr>
        <w:t xml:space="preserve"> </w:t>
      </w:r>
      <w:r w:rsidRPr="00A8746E">
        <w:rPr>
          <w:rFonts w:ascii="Times New Roman" w:hAnsi="Times New Roman" w:cs="Times New Roman"/>
          <w:sz w:val="24"/>
          <w:szCs w:val="24"/>
        </w:rPr>
        <w:t xml:space="preserve">прав на </w:t>
      </w:r>
      <w:r w:rsidR="00BD0034" w:rsidRPr="00A8746E">
        <w:rPr>
          <w:rFonts w:ascii="Times New Roman" w:hAnsi="Times New Roman" w:cs="Times New Roman"/>
          <w:sz w:val="24"/>
          <w:szCs w:val="24"/>
        </w:rPr>
        <w:t>Акции</w:t>
      </w:r>
      <w:r w:rsidRPr="00A8746E">
        <w:rPr>
          <w:rFonts w:ascii="Times New Roman" w:hAnsi="Times New Roman" w:cs="Times New Roman"/>
          <w:sz w:val="24"/>
          <w:szCs w:val="24"/>
        </w:rPr>
        <w:t>, урегулировать взаимные права и обязанности, связанные с реализацией ими прав, уд</w:t>
      </w:r>
      <w:r w:rsidR="008040AE" w:rsidRPr="00A8746E">
        <w:rPr>
          <w:rFonts w:ascii="Times New Roman" w:hAnsi="Times New Roman" w:cs="Times New Roman"/>
          <w:sz w:val="24"/>
          <w:szCs w:val="24"/>
        </w:rPr>
        <w:t xml:space="preserve">остоверенных принадлежащими им </w:t>
      </w:r>
      <w:r w:rsidR="00BD0034" w:rsidRPr="00A8746E">
        <w:rPr>
          <w:rFonts w:ascii="Times New Roman" w:hAnsi="Times New Roman" w:cs="Times New Roman"/>
          <w:sz w:val="24"/>
          <w:szCs w:val="24"/>
        </w:rPr>
        <w:t>Акциями</w:t>
      </w:r>
      <w:r w:rsidRPr="00A8746E">
        <w:rPr>
          <w:rFonts w:ascii="Times New Roman" w:hAnsi="Times New Roman" w:cs="Times New Roman"/>
          <w:sz w:val="24"/>
          <w:szCs w:val="24"/>
        </w:rPr>
        <w:t xml:space="preserve">, в том числе в части управления Обществом, а также определить порядок обращения принадлежащих им </w:t>
      </w:r>
      <w:r w:rsidR="00BD0034" w:rsidRPr="00A8746E">
        <w:rPr>
          <w:rFonts w:ascii="Times New Roman" w:hAnsi="Times New Roman" w:cs="Times New Roman"/>
          <w:sz w:val="24"/>
          <w:szCs w:val="24"/>
        </w:rPr>
        <w:t>Акций</w:t>
      </w:r>
      <w:r w:rsidRPr="00A8746E">
        <w:rPr>
          <w:rFonts w:ascii="Times New Roman" w:hAnsi="Times New Roman" w:cs="Times New Roman"/>
          <w:sz w:val="24"/>
          <w:szCs w:val="24"/>
        </w:rPr>
        <w:t xml:space="preserve"> и порядок осуществления действий, связанных с </w:t>
      </w:r>
      <w:r w:rsidR="008040AE" w:rsidRPr="00A8746E">
        <w:rPr>
          <w:rFonts w:ascii="Times New Roman" w:hAnsi="Times New Roman" w:cs="Times New Roman"/>
          <w:sz w:val="24"/>
          <w:szCs w:val="24"/>
        </w:rPr>
        <w:t>деятельностью Общества</w:t>
      </w:r>
      <w:r w:rsidR="000D049A">
        <w:rPr>
          <w:rFonts w:ascii="Times New Roman" w:hAnsi="Times New Roman" w:cs="Times New Roman"/>
          <w:sz w:val="24"/>
          <w:szCs w:val="24"/>
        </w:rPr>
        <w:t>;</w:t>
      </w:r>
    </w:p>
    <w:p w14:paraId="1F995E4E" w14:textId="4833EE67" w:rsidR="000D049A" w:rsidRPr="00A8746E" w:rsidRDefault="000D049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Pr>
          <w:rFonts w:ascii="Times New Roman" w:hAnsi="Times New Roman" w:cs="Times New Roman"/>
          <w:sz w:val="24"/>
          <w:szCs w:val="24"/>
        </w:rPr>
        <w:t>Бенефициарный владелец Акционера-2 в ходе Конкурса выразил письменное согласие выступить Стороной Соглашения в части обеспечения исполнения обязанностей Акционера-2 не допускать Смены Контроля,</w:t>
      </w:r>
    </w:p>
    <w:p w14:paraId="058A584F" w14:textId="615EDB47" w:rsidR="009731AB" w:rsidRPr="00A8746E" w:rsidRDefault="00BD0034" w:rsidP="00781953">
      <w:pPr>
        <w:pStyle w:val="BackgroundRU"/>
        <w:widowControl w:val="0"/>
        <w:numPr>
          <w:ilvl w:val="0"/>
          <w:numId w:val="0"/>
        </w:numPr>
        <w:tabs>
          <w:tab w:val="clear" w:pos="907"/>
          <w:tab w:val="left" w:pos="567"/>
          <w:tab w:val="left" w:pos="3856"/>
        </w:tabs>
        <w:suppressAutoHyphens w:val="0"/>
        <w:spacing w:before="120" w:after="120"/>
      </w:pPr>
      <w:r w:rsidRPr="00A8746E">
        <w:rPr>
          <w:rFonts w:ascii="Times New Roman" w:hAnsi="Times New Roman"/>
          <w:sz w:val="24"/>
          <w:szCs w:val="24"/>
        </w:rPr>
        <w:t xml:space="preserve">в </w:t>
      </w:r>
      <w:r w:rsidRPr="00A8746E">
        <w:rPr>
          <w:rFonts w:ascii="Times New Roman" w:hAnsi="Times New Roman" w:cs="Times New Roman"/>
          <w:sz w:val="24"/>
          <w:szCs w:val="24"/>
        </w:rPr>
        <w:t>соответствии</w:t>
      </w:r>
      <w:r w:rsidRPr="00A8746E">
        <w:rPr>
          <w:rFonts w:ascii="Times New Roman" w:hAnsi="Times New Roman"/>
          <w:sz w:val="24"/>
          <w:szCs w:val="24"/>
        </w:rPr>
        <w:t xml:space="preserve"> с условиями и принципами, определенными статьей 421 (</w:t>
      </w:r>
      <w:r w:rsidRPr="00A8746E">
        <w:rPr>
          <w:rFonts w:ascii="Times New Roman" w:hAnsi="Times New Roman"/>
          <w:i/>
          <w:iCs/>
          <w:sz w:val="24"/>
          <w:szCs w:val="24"/>
        </w:rPr>
        <w:t>Свобода договора</w:t>
      </w:r>
      <w:r w:rsidRPr="00A8746E">
        <w:rPr>
          <w:rFonts w:ascii="Times New Roman" w:hAnsi="Times New Roman"/>
          <w:sz w:val="24"/>
          <w:szCs w:val="24"/>
        </w:rPr>
        <w:t xml:space="preserve">) ГК РФ (как данный термин определен ниже), понимая значение предусмотренной настоящим </w:t>
      </w:r>
      <w:r w:rsidR="00093D76" w:rsidRPr="00A8746E">
        <w:rPr>
          <w:rFonts w:ascii="Times New Roman" w:hAnsi="Times New Roman"/>
          <w:sz w:val="24"/>
          <w:szCs w:val="24"/>
        </w:rPr>
        <w:t>Соглашением</w:t>
      </w:r>
      <w:r w:rsidRPr="00A8746E">
        <w:rPr>
          <w:rFonts w:ascii="Times New Roman" w:hAnsi="Times New Roman"/>
          <w:sz w:val="24"/>
          <w:szCs w:val="24"/>
        </w:rPr>
        <w:t xml:space="preserve"> сделки, подтверждая, что отсутствуют обстоятельства, вынуждающие </w:t>
      </w:r>
      <w:r w:rsidRPr="00A8746E">
        <w:rPr>
          <w:rFonts w:ascii="Times New Roman" w:hAnsi="Times New Roman"/>
          <w:sz w:val="24"/>
          <w:szCs w:val="24"/>
        </w:rPr>
        <w:lastRenderedPageBreak/>
        <w:t xml:space="preserve">совершать сделку, предусмотренную настоящим </w:t>
      </w:r>
      <w:r w:rsidR="00093D76" w:rsidRPr="00A8746E">
        <w:rPr>
          <w:rFonts w:ascii="Times New Roman" w:hAnsi="Times New Roman"/>
          <w:sz w:val="24"/>
          <w:szCs w:val="24"/>
        </w:rPr>
        <w:t>Соглашением</w:t>
      </w:r>
      <w:r w:rsidRPr="00A8746E">
        <w:rPr>
          <w:rFonts w:ascii="Times New Roman" w:hAnsi="Times New Roman"/>
          <w:sz w:val="24"/>
          <w:szCs w:val="24"/>
        </w:rPr>
        <w:t>, на крайне невыгодных для себя условиях, понимая права и обязанности, вытекающие из нее, правовые последствия, которые наступят после ее оформления,</w:t>
      </w:r>
    </w:p>
    <w:p w14:paraId="3C476790" w14:textId="4FECBB4D" w:rsidR="003E348C"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НАСТОЯЩИМ АКЦИОНЕРЫ ДОГОВОРИЛИСЬ О НИЖЕСЛЕДУЮЩЕМ</w:t>
      </w:r>
      <w:r w:rsidR="005D0BAA" w:rsidRPr="00A8746E">
        <w:rPr>
          <w:rFonts w:ascii="Times New Roman" w:hAnsi="Times New Roman" w:cs="Times New Roman"/>
          <w:b/>
          <w:sz w:val="24"/>
          <w:szCs w:val="24"/>
          <w:lang w:val="ru-RU"/>
        </w:rPr>
        <w:t>:</w:t>
      </w:r>
    </w:p>
    <w:p w14:paraId="76B5E254" w14:textId="302E887C"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13" w:name="_Ref100102338"/>
      <w:bookmarkStart w:id="14" w:name="_Toc100763868"/>
      <w:bookmarkStart w:id="15" w:name="_Toc101639415"/>
      <w:bookmarkStart w:id="16" w:name="_Toc112079132"/>
      <w:bookmarkStart w:id="17" w:name="_Toc112328237"/>
      <w:bookmarkStart w:id="18" w:name="_Toc112403242"/>
      <w:bookmarkStart w:id="19" w:name="_Toc113716529"/>
      <w:bookmarkStart w:id="20" w:name="_Toc114225657"/>
      <w:bookmarkStart w:id="21" w:name="_Toc115453270"/>
      <w:bookmarkStart w:id="22" w:name="_Toc116930160"/>
      <w:bookmarkStart w:id="23" w:name="_Toc120547790"/>
      <w:r w:rsidRPr="00A8746E">
        <w:t>Термины и определения</w:t>
      </w:r>
      <w:bookmarkEnd w:id="13"/>
      <w:bookmarkEnd w:id="14"/>
      <w:bookmarkEnd w:id="15"/>
      <w:bookmarkEnd w:id="16"/>
      <w:bookmarkEnd w:id="17"/>
      <w:bookmarkEnd w:id="18"/>
      <w:bookmarkEnd w:id="19"/>
      <w:bookmarkEnd w:id="20"/>
      <w:bookmarkEnd w:id="21"/>
      <w:bookmarkEnd w:id="22"/>
      <w:bookmarkEnd w:id="23"/>
    </w:p>
    <w:p w14:paraId="1CDFBC8B" w14:textId="0E25E2CD" w:rsidR="001827F7" w:rsidRPr="00A8746E" w:rsidRDefault="00EE7C95" w:rsidP="00781953">
      <w:pPr>
        <w:pStyle w:val="HeadingR2"/>
        <w:keepNext w:val="0"/>
        <w:widowControl w:val="0"/>
        <w:spacing w:before="120" w:after="120"/>
        <w:ind w:left="720" w:hanging="720"/>
        <w:rPr>
          <w:bCs/>
        </w:rPr>
      </w:pPr>
      <w:bookmarkStart w:id="24" w:name="_Ref101566355"/>
      <w:r w:rsidRPr="00A8746E">
        <w:rPr>
          <w:bCs/>
        </w:rPr>
        <w:t xml:space="preserve">Если </w:t>
      </w:r>
      <w:bookmarkStart w:id="25" w:name="_Toc297720839"/>
      <w:bookmarkStart w:id="26" w:name="_Toc76490625"/>
      <w:r w:rsidR="009731AB" w:rsidRPr="00A8746E">
        <w:rPr>
          <w:bCs/>
        </w:rPr>
        <w:t>иное прямо не оговорено в тексте Соглашения</w:t>
      </w:r>
      <w:r w:rsidR="00E460C6" w:rsidRPr="00A8746E">
        <w:rPr>
          <w:bCs/>
        </w:rPr>
        <w:t xml:space="preserve"> и не следует очевидно из контекста</w:t>
      </w:r>
      <w:r w:rsidR="009731AB" w:rsidRPr="00A8746E">
        <w:rPr>
          <w:bCs/>
        </w:rPr>
        <w:t>, следующие термины, если они написаны с заглавной буквы, используются в тексте настоящего Соглашения в значении, указанном ниже:</w:t>
      </w:r>
      <w:bookmarkEnd w:id="24"/>
      <w:bookmarkEnd w:id="25"/>
      <w:bookmarkEnd w:id="26"/>
    </w:p>
    <w:p w14:paraId="2E0F676B" w14:textId="4FB238CF" w:rsidR="009731AB" w:rsidRPr="00A8746E" w:rsidRDefault="009731AB" w:rsidP="00781953">
      <w:pPr>
        <w:pStyle w:val="HeadingR2"/>
        <w:keepNext w:val="0"/>
        <w:widowControl w:val="0"/>
        <w:numPr>
          <w:ilvl w:val="0"/>
          <w:numId w:val="0"/>
        </w:numPr>
        <w:spacing w:before="120" w:after="120"/>
        <w:ind w:left="720"/>
      </w:pPr>
      <w:r w:rsidRPr="00A8746E">
        <w:t>«</w:t>
      </w:r>
      <w:r w:rsidRPr="00A8746E">
        <w:rPr>
          <w:b/>
        </w:rPr>
        <w:t>Акции</w:t>
      </w:r>
      <w:r w:rsidRPr="00A8746E">
        <w:t>»</w:t>
      </w:r>
      <w:r w:rsidR="009F6EA0" w:rsidRPr="00A8746E">
        <w:rPr>
          <w:b/>
        </w:rPr>
        <w:t xml:space="preserve"> </w:t>
      </w:r>
      <w:r w:rsidR="00652659" w:rsidRPr="00A8746E">
        <w:t>означает размещенные обыкновенные акции Общества номинальной стоимостью</w:t>
      </w:r>
      <w:r w:rsidR="003024FC" w:rsidRPr="00A8746E">
        <w:t xml:space="preserve"> 100 000 (</w:t>
      </w:r>
      <w:r w:rsidR="000776A1" w:rsidRPr="00A8746E">
        <w:t>с</w:t>
      </w:r>
      <w:r w:rsidR="003024FC" w:rsidRPr="00A8746E">
        <w:t>то тысяч)</w:t>
      </w:r>
      <w:r w:rsidR="00652659" w:rsidRPr="00A8746E">
        <w:t xml:space="preserve"> рублей каждая (государственный регистрационный номер выпуска:</w:t>
      </w:r>
      <w:r w:rsidR="003024FC" w:rsidRPr="00A8746E">
        <w:t xml:space="preserve"> 1-01-02793-</w:t>
      </w:r>
      <w:r w:rsidR="003024FC" w:rsidRPr="00A8746E">
        <w:rPr>
          <w:lang w:val="en-US"/>
        </w:rPr>
        <w:t>G</w:t>
      </w:r>
      <w:r w:rsidR="00A617ED" w:rsidRPr="00A8746E">
        <w:t>)</w:t>
      </w:r>
      <w:r w:rsidR="00652659" w:rsidRPr="00A8746E">
        <w:t xml:space="preserve">, а также любые иные акции Общества, выпущенные или образовавшиеся в результате консолидации или дробления после Даты Соглашения </w:t>
      </w:r>
      <w:r w:rsidR="009F6EA0" w:rsidRPr="00A8746E">
        <w:t>в</w:t>
      </w:r>
      <w:r w:rsidR="00652659" w:rsidRPr="00A8746E">
        <w:t xml:space="preserve"> соответствующий момент времени;</w:t>
      </w:r>
    </w:p>
    <w:p w14:paraId="1FFF494B" w14:textId="598662A4" w:rsidR="00CB23EF" w:rsidRPr="00A8746E" w:rsidRDefault="00CB23EF" w:rsidP="00781953">
      <w:pPr>
        <w:pStyle w:val="HeadingR2"/>
        <w:keepNext w:val="0"/>
        <w:widowControl w:val="0"/>
        <w:numPr>
          <w:ilvl w:val="0"/>
          <w:numId w:val="0"/>
        </w:numPr>
        <w:spacing w:before="120" w:after="120"/>
        <w:ind w:left="720"/>
      </w:pPr>
      <w:r w:rsidRPr="00A8746E">
        <w:t>«</w:t>
      </w:r>
      <w:r w:rsidRPr="00A8746E">
        <w:rPr>
          <w:b/>
          <w:bCs/>
        </w:rPr>
        <w:t>Акционер-1</w:t>
      </w:r>
      <w:r w:rsidRPr="00A8746E">
        <w:t xml:space="preserve">» 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1FAB786C" w14:textId="65B12FDF" w:rsidR="00D555F3" w:rsidRPr="00A8746E" w:rsidRDefault="00D555F3"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Акционер-2</w:t>
      </w:r>
      <w:r w:rsidRPr="00A8746E">
        <w:rPr>
          <w:rFonts w:cs="Times New Roman"/>
          <w:szCs w:val="24"/>
        </w:rPr>
        <w:t xml:space="preserve">» 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1037873A" w14:textId="430659D6"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Акционеры</w:t>
      </w:r>
      <w:r w:rsidR="00BC6B37" w:rsidRPr="00A8746E">
        <w:rPr>
          <w:rFonts w:cs="Times New Roman"/>
          <w:szCs w:val="24"/>
        </w:rPr>
        <w:t xml:space="preserve">» </w:t>
      </w:r>
      <w:r w:rsidR="00315F9E" w:rsidRPr="00A8746E">
        <w:rPr>
          <w:rFonts w:cs="Times New Roman"/>
          <w:szCs w:val="24"/>
        </w:rPr>
        <w:t xml:space="preserve">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68E01F2D" w14:textId="77777777" w:rsidR="00931D9E" w:rsidRPr="00A8746E" w:rsidRDefault="00931D9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Аффилированное лицо</w:t>
      </w:r>
      <w:r w:rsidRPr="00A8746E">
        <w:rPr>
          <w:rFonts w:cs="Times New Roman"/>
          <w:szCs w:val="24"/>
        </w:rPr>
        <w:t xml:space="preserve">» </w:t>
      </w:r>
      <w:r w:rsidRPr="00A8746E">
        <w:t>означает</w:t>
      </w:r>
      <w:r w:rsidRPr="00A8746E">
        <w:rPr>
          <w:rFonts w:cs="Times New Roman"/>
          <w:szCs w:val="24"/>
        </w:rPr>
        <w:t xml:space="preserve"> в отношении какого-либо лица:</w:t>
      </w:r>
    </w:p>
    <w:p w14:paraId="7918ED2B" w14:textId="2B4C10CA" w:rsidR="00931D9E" w:rsidRPr="00A8746E" w:rsidRDefault="00931D9E" w:rsidP="00781953">
      <w:pPr>
        <w:pStyle w:val="HeadingR4"/>
        <w:widowControl w:val="0"/>
        <w:spacing w:before="120" w:after="120"/>
        <w:ind w:left="1276" w:hanging="567"/>
      </w:pPr>
      <w:r w:rsidRPr="00A8746E">
        <w:t>любое Контролирующее его лицо, при этом, если таким Контролирующим лицом является лицо, созданное в форме фонда, «</w:t>
      </w:r>
      <w:r w:rsidRPr="00A8746E">
        <w:rPr>
          <w:b/>
          <w:bCs/>
        </w:rPr>
        <w:t>Аффилированными лицами</w:t>
      </w:r>
      <w:r w:rsidRPr="00A8746E">
        <w:t>» соответствующего лица являются также инвестиционные консультанты (</w:t>
      </w:r>
      <w:r w:rsidRPr="00A8746E">
        <w:rPr>
          <w:i/>
          <w:iCs/>
        </w:rPr>
        <w:t>investment advisors</w:t>
      </w:r>
      <w:r w:rsidRPr="00A8746E">
        <w:t>), управляющие (</w:t>
      </w:r>
      <w:r w:rsidRPr="00A8746E">
        <w:rPr>
          <w:i/>
          <w:iCs/>
        </w:rPr>
        <w:t>managers</w:t>
      </w:r>
      <w:r w:rsidRPr="00A8746E">
        <w:t>) и генеральные партнеры (</w:t>
      </w:r>
      <w:r w:rsidRPr="00A8746E">
        <w:rPr>
          <w:i/>
          <w:iCs/>
        </w:rPr>
        <w:t>general partners</w:t>
      </w:r>
      <w:r w:rsidRPr="00A8746E">
        <w:t>) такого фонда;</w:t>
      </w:r>
    </w:p>
    <w:p w14:paraId="4C4F7312" w14:textId="202CE7F5" w:rsidR="00931D9E" w:rsidRPr="00A8746E" w:rsidRDefault="00931D9E" w:rsidP="00781953">
      <w:pPr>
        <w:pStyle w:val="HeadingR4"/>
        <w:widowControl w:val="0"/>
        <w:spacing w:before="120" w:after="120"/>
        <w:ind w:left="1276" w:hanging="567"/>
      </w:pPr>
      <w:r w:rsidRPr="00A8746E">
        <w:t>любое Контролируемое им лицо;</w:t>
      </w:r>
    </w:p>
    <w:p w14:paraId="1EFE5B79" w14:textId="75CB5BEC" w:rsidR="00931D9E" w:rsidRPr="00A8746E" w:rsidRDefault="00931D9E" w:rsidP="00781953">
      <w:pPr>
        <w:pStyle w:val="HeadingR4"/>
        <w:widowControl w:val="0"/>
        <w:spacing w:before="120" w:after="120"/>
        <w:ind w:left="1276" w:hanging="567"/>
      </w:pPr>
      <w:r w:rsidRPr="00A8746E">
        <w:t>любое лицо, находящееся с таким лицом под общим Контролем;</w:t>
      </w:r>
    </w:p>
    <w:p w14:paraId="73EE2E90" w14:textId="1592563C" w:rsidR="00931D9E" w:rsidRPr="00A8746E" w:rsidRDefault="00931D9E" w:rsidP="00781953">
      <w:pPr>
        <w:pStyle w:val="HeadingR4"/>
        <w:widowControl w:val="0"/>
        <w:spacing w:before="120" w:after="120"/>
        <w:ind w:left="1276" w:hanging="567"/>
      </w:pPr>
      <w:r w:rsidRPr="00A8746E">
        <w:t>аффилированное лицо данного лица в значении, установленном Законом РСФСР от 22 марта 1991 года № 948-I «О конкуренции и ограничении монополистической деятельности на товарных рынках», при этом для целей толкования настоящего термина «</w:t>
      </w:r>
      <w:r w:rsidRPr="00A8746E">
        <w:rPr>
          <w:b/>
          <w:bCs/>
        </w:rPr>
        <w:t>Аффилированное лицо</w:t>
      </w:r>
      <w:r w:rsidRPr="00A8746E">
        <w:t xml:space="preserve">» ссылки в </w:t>
      </w:r>
      <w:r w:rsidR="00985A72" w:rsidRPr="00A8746E">
        <w:t>указанном</w:t>
      </w:r>
      <w:r w:rsidRPr="00A8746E">
        <w:t xml:space="preserve"> законе на «</w:t>
      </w:r>
      <w:r w:rsidRPr="00A8746E">
        <w:rPr>
          <w:i/>
          <w:iCs/>
        </w:rPr>
        <w:t>физическое лицо, осуществляющее предпринимательскую деятельность</w:t>
      </w:r>
      <w:r w:rsidRPr="00A8746E">
        <w:t>» являются также ссылками на любое физическое лицо, в том числе не являющееся индивидуальным предпринимателем;</w:t>
      </w:r>
    </w:p>
    <w:p w14:paraId="0F6100C4" w14:textId="4F6CC2DA" w:rsidR="00AE637C" w:rsidRDefault="00AE637C" w:rsidP="00D457B2">
      <w:pPr>
        <w:pStyle w:val="HeadingR2"/>
        <w:keepNext w:val="0"/>
        <w:widowControl w:val="0"/>
        <w:numPr>
          <w:ilvl w:val="0"/>
          <w:numId w:val="0"/>
        </w:numPr>
        <w:spacing w:before="120" w:after="120"/>
        <w:ind w:left="720"/>
        <w:rPr>
          <w:rFonts w:cs="Times New Roman"/>
          <w:szCs w:val="24"/>
        </w:rPr>
      </w:pPr>
      <w:r w:rsidRPr="00AE637C">
        <w:rPr>
          <w:rFonts w:cs="Times New Roman"/>
          <w:szCs w:val="24"/>
        </w:rPr>
        <w:t>«</w:t>
      </w:r>
      <w:r w:rsidRPr="0010357D">
        <w:rPr>
          <w:rFonts w:cs="Times New Roman"/>
          <w:b/>
          <w:szCs w:val="24"/>
        </w:rPr>
        <w:t>Базовая цена</w:t>
      </w:r>
      <w:r w:rsidRPr="00AE637C">
        <w:rPr>
          <w:rFonts w:cs="Times New Roman"/>
          <w:szCs w:val="24"/>
        </w:rPr>
        <w:t xml:space="preserve">» имеет </w:t>
      </w:r>
      <w:r>
        <w:rPr>
          <w:rFonts w:cs="Times New Roman"/>
          <w:szCs w:val="24"/>
        </w:rPr>
        <w:t xml:space="preserve">значение, указанное в пункте </w:t>
      </w:r>
      <w:r w:rsidR="00F52072">
        <w:rPr>
          <w:rFonts w:cs="Times New Roman"/>
          <w:szCs w:val="24"/>
        </w:rPr>
        <w:fldChar w:fldCharType="begin"/>
      </w:r>
      <w:r w:rsidR="00F52072">
        <w:rPr>
          <w:rFonts w:cs="Times New Roman"/>
          <w:szCs w:val="24"/>
        </w:rPr>
        <w:instrText xml:space="preserve"> REF _Ref100235527 \r \h </w:instrText>
      </w:r>
      <w:r w:rsidR="00F52072">
        <w:rPr>
          <w:rFonts w:cs="Times New Roman"/>
          <w:szCs w:val="24"/>
        </w:rPr>
      </w:r>
      <w:r w:rsidR="00F52072">
        <w:rPr>
          <w:rFonts w:cs="Times New Roman"/>
          <w:szCs w:val="24"/>
        </w:rPr>
        <w:fldChar w:fldCharType="separate"/>
      </w:r>
      <w:r w:rsidR="001F35A1">
        <w:rPr>
          <w:rFonts w:cs="Times New Roman"/>
          <w:szCs w:val="24"/>
        </w:rPr>
        <w:t>8.4</w:t>
      </w:r>
      <w:r w:rsidR="00F52072">
        <w:rPr>
          <w:rFonts w:cs="Times New Roman"/>
          <w:szCs w:val="24"/>
        </w:rPr>
        <w:fldChar w:fldCharType="end"/>
      </w:r>
      <w:r w:rsidRPr="00AE637C">
        <w:rPr>
          <w:rFonts w:cs="Times New Roman"/>
          <w:szCs w:val="24"/>
        </w:rPr>
        <w:t>;</w:t>
      </w:r>
    </w:p>
    <w:p w14:paraId="73E67940" w14:textId="75B028FD" w:rsidR="0053017F" w:rsidRDefault="00253BB9" w:rsidP="0010357D">
      <w:pPr>
        <w:pStyle w:val="HeadingR2"/>
        <w:keepNext w:val="0"/>
        <w:widowControl w:val="0"/>
        <w:numPr>
          <w:ilvl w:val="0"/>
          <w:numId w:val="0"/>
        </w:numPr>
        <w:spacing w:before="120" w:after="120"/>
        <w:ind w:left="720"/>
        <w:rPr>
          <w:rFonts w:cs="Times New Roman"/>
          <w:bCs/>
          <w:szCs w:val="24"/>
        </w:rPr>
      </w:pPr>
      <w:r w:rsidRPr="00A8746E">
        <w:rPr>
          <w:rFonts w:cs="Times New Roman"/>
          <w:szCs w:val="24"/>
        </w:rPr>
        <w:t>«</w:t>
      </w:r>
      <w:r w:rsidRPr="00A8746E">
        <w:rPr>
          <w:rFonts w:cs="Times New Roman"/>
          <w:b/>
          <w:szCs w:val="24"/>
        </w:rPr>
        <w:t>Безотзывная доверенность</w:t>
      </w:r>
      <w:r w:rsidRPr="00A8746E">
        <w:rPr>
          <w:rFonts w:cs="Times New Roman"/>
          <w:szCs w:val="24"/>
        </w:rPr>
        <w:t xml:space="preserve">» </w:t>
      </w:r>
      <w:r w:rsidR="00611609" w:rsidRPr="00A8746E">
        <w:rPr>
          <w:rFonts w:cs="Times New Roman"/>
          <w:szCs w:val="24"/>
        </w:rPr>
        <w:t xml:space="preserve">означает безотзывную доверенность, выдаваемую Акционером-2 Акционеру-1 </w:t>
      </w:r>
      <w:r w:rsidR="00EB54FF">
        <w:rPr>
          <w:rFonts w:cs="Times New Roman"/>
          <w:szCs w:val="24"/>
        </w:rPr>
        <w:t xml:space="preserve">и ООО «СКГК» </w:t>
      </w:r>
      <w:r w:rsidR="00611609" w:rsidRPr="00A8746E">
        <w:rPr>
          <w:rFonts w:cs="Times New Roman"/>
          <w:szCs w:val="24"/>
        </w:rPr>
        <w:t>в соответствии с формой, указанной в Приложении 5</w:t>
      </w:r>
      <w:r w:rsidR="0053017F">
        <w:rPr>
          <w:rFonts w:cs="Times New Roman"/>
          <w:szCs w:val="24"/>
        </w:rPr>
        <w:t xml:space="preserve">, на срок не позднее </w:t>
      </w:r>
      <w:r w:rsidR="0075538E" w:rsidRPr="0010357D">
        <w:rPr>
          <w:rFonts w:cs="Times New Roman"/>
          <w:bCs/>
          <w:szCs w:val="24"/>
        </w:rPr>
        <w:t>истечени</w:t>
      </w:r>
      <w:r w:rsidR="0053017F">
        <w:rPr>
          <w:rFonts w:cs="Times New Roman"/>
          <w:bCs/>
          <w:szCs w:val="24"/>
        </w:rPr>
        <w:t>я</w:t>
      </w:r>
      <w:r w:rsidR="0075538E" w:rsidRPr="0010357D">
        <w:rPr>
          <w:rFonts w:cs="Times New Roman"/>
          <w:bCs/>
          <w:szCs w:val="24"/>
        </w:rPr>
        <w:t xml:space="preserve"> 18 месяцев с момента окончания года, в котором </w:t>
      </w:r>
      <w:r w:rsidR="00786B9D">
        <w:rPr>
          <w:rFonts w:cs="Times New Roman"/>
          <w:bCs/>
          <w:szCs w:val="24"/>
        </w:rPr>
        <w:t>Акционер-2</w:t>
      </w:r>
      <w:r w:rsidR="00786B9D" w:rsidRPr="0010357D">
        <w:rPr>
          <w:rFonts w:cs="Times New Roman"/>
          <w:bCs/>
          <w:szCs w:val="24"/>
        </w:rPr>
        <w:t xml:space="preserve"> </w:t>
      </w:r>
      <w:r w:rsidR="0075538E" w:rsidRPr="0010357D">
        <w:rPr>
          <w:rFonts w:cs="Times New Roman"/>
          <w:bCs/>
          <w:szCs w:val="24"/>
        </w:rPr>
        <w:t>должен выкупить все Акции и Дополнительные акции</w:t>
      </w:r>
      <w:r w:rsidR="0053017F">
        <w:rPr>
          <w:rFonts w:cs="Times New Roman"/>
          <w:bCs/>
          <w:szCs w:val="24"/>
        </w:rPr>
        <w:t xml:space="preserve"> по Договору купли-продажи;</w:t>
      </w:r>
    </w:p>
    <w:p w14:paraId="268BD8DC" w14:textId="06D4440F" w:rsidR="00EB54FF" w:rsidRPr="00EB54FF" w:rsidRDefault="00EB54FF" w:rsidP="00EB54FF">
      <w:pPr>
        <w:pStyle w:val="HeadingR2"/>
        <w:keepNext w:val="0"/>
        <w:widowControl w:val="0"/>
        <w:numPr>
          <w:ilvl w:val="0"/>
          <w:numId w:val="0"/>
        </w:numPr>
        <w:spacing w:before="120" w:after="120"/>
        <w:ind w:left="720"/>
        <w:rPr>
          <w:rFonts w:cs="Times New Roman"/>
          <w:b/>
          <w:szCs w:val="24"/>
        </w:rPr>
      </w:pPr>
      <w:r w:rsidRPr="00033758">
        <w:rPr>
          <w:rFonts w:cs="Times New Roman"/>
          <w:b/>
          <w:szCs w:val="24"/>
        </w:rPr>
        <w:t xml:space="preserve">«Бенефициарный владелец» </w:t>
      </w:r>
      <w:r w:rsidRPr="00033758">
        <w:rPr>
          <w:rFonts w:cs="Times New Roman"/>
          <w:szCs w:val="24"/>
        </w:rPr>
        <w:t>означает физическое лицо</w:t>
      </w:r>
      <w:r w:rsidRPr="00A8746E">
        <w:rPr>
          <w:rFonts w:cs="Times New Roman"/>
          <w:szCs w:val="24"/>
        </w:rPr>
        <w:t xml:space="preserve">, </w:t>
      </w:r>
      <w:r w:rsidRPr="00012FD2">
        <w:rPr>
          <w:rFonts w:cs="Times New Roman"/>
          <w:szCs w:val="24"/>
        </w:rPr>
        <w:t>котор</w:t>
      </w:r>
      <w:r>
        <w:rPr>
          <w:rFonts w:cs="Times New Roman"/>
          <w:szCs w:val="24"/>
        </w:rPr>
        <w:t>о</w:t>
      </w:r>
      <w:r w:rsidRPr="00033758">
        <w:rPr>
          <w:rFonts w:cs="Times New Roman"/>
          <w:szCs w:val="24"/>
        </w:rPr>
        <w:t>е в конечном счете прямо или кос</w:t>
      </w:r>
      <w:r w:rsidRPr="00012FD2">
        <w:rPr>
          <w:rFonts w:cs="Times New Roman"/>
          <w:szCs w:val="24"/>
        </w:rPr>
        <w:t>венно (через третьих лиц) владее</w:t>
      </w:r>
      <w:r w:rsidRPr="00033758">
        <w:rPr>
          <w:rFonts w:cs="Times New Roman"/>
          <w:szCs w:val="24"/>
        </w:rPr>
        <w:t xml:space="preserve">т (имеет преобладающее участие более 25 процентов в капитале) </w:t>
      </w:r>
      <w:r>
        <w:rPr>
          <w:rFonts w:cs="Times New Roman"/>
          <w:szCs w:val="24"/>
        </w:rPr>
        <w:t>юридического лица</w:t>
      </w:r>
      <w:r w:rsidRPr="00012FD2">
        <w:rPr>
          <w:rFonts w:cs="Times New Roman"/>
          <w:szCs w:val="24"/>
        </w:rPr>
        <w:t xml:space="preserve"> либо име</w:t>
      </w:r>
      <w:r>
        <w:rPr>
          <w:rFonts w:cs="Times New Roman"/>
          <w:szCs w:val="24"/>
        </w:rPr>
        <w:t>е</w:t>
      </w:r>
      <w:r w:rsidRPr="00033758">
        <w:rPr>
          <w:rFonts w:cs="Times New Roman"/>
          <w:szCs w:val="24"/>
        </w:rPr>
        <w:t xml:space="preserve">т возможность контролировать действия </w:t>
      </w:r>
      <w:r>
        <w:rPr>
          <w:rFonts w:cs="Times New Roman"/>
          <w:szCs w:val="24"/>
        </w:rPr>
        <w:t>юридического лица (обладает Контролем в отношении него);</w:t>
      </w:r>
    </w:p>
    <w:p w14:paraId="09EAC274" w14:textId="352D5111" w:rsidR="00793306" w:rsidRPr="00A8746E" w:rsidRDefault="00793306"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Бизнес-план</w:t>
      </w:r>
      <w:r w:rsidRPr="00A8746E">
        <w:rPr>
          <w:rFonts w:cs="Times New Roman"/>
          <w:szCs w:val="24"/>
        </w:rPr>
        <w:t xml:space="preserve">» </w:t>
      </w:r>
      <w:r w:rsidR="00D769E9" w:rsidRPr="002066A4">
        <w:rPr>
          <w:rFonts w:eastAsia="SimSun" w:cs="Times New Roman"/>
          <w:szCs w:val="24"/>
        </w:rPr>
        <w:t xml:space="preserve">означает бизнес-план Общества, в том числе предусматривающий мероприятия в рамках исполнения </w:t>
      </w:r>
      <w:r w:rsidR="00CE63A7">
        <w:rPr>
          <w:rFonts w:eastAsia="SimSun" w:cs="Times New Roman"/>
          <w:szCs w:val="24"/>
        </w:rPr>
        <w:t>Акционером-2</w:t>
      </w:r>
      <w:r w:rsidR="00D769E9" w:rsidRPr="002066A4">
        <w:rPr>
          <w:rFonts w:eastAsia="SimSun" w:cs="Times New Roman"/>
          <w:szCs w:val="24"/>
        </w:rPr>
        <w:t xml:space="preserve"> Инвестиционных обязательств</w:t>
      </w:r>
      <w:r w:rsidRPr="00A8746E">
        <w:rPr>
          <w:rFonts w:cs="Times New Roman"/>
          <w:szCs w:val="24"/>
        </w:rPr>
        <w:t>;</w:t>
      </w:r>
    </w:p>
    <w:p w14:paraId="530936F4" w14:textId="20C642DA" w:rsidR="00676A5B" w:rsidRPr="00A8746E" w:rsidRDefault="00676A5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lastRenderedPageBreak/>
        <w:t>«</w:t>
      </w:r>
      <w:r w:rsidRPr="00A8746E">
        <w:rPr>
          <w:rFonts w:cs="Times New Roman"/>
          <w:b/>
          <w:szCs w:val="24"/>
        </w:rPr>
        <w:t>Второй пакет</w:t>
      </w:r>
      <w:r w:rsidRPr="00A8746E">
        <w:rPr>
          <w:rFonts w:cs="Times New Roman"/>
          <w:szCs w:val="24"/>
        </w:rPr>
        <w:t>»</w:t>
      </w:r>
      <w:r w:rsidRPr="00A8746E">
        <w:t xml:space="preserve"> имеет значение, указанное в подпункте </w:t>
      </w:r>
      <w:r w:rsidR="00BD68A0" w:rsidRPr="00A8746E">
        <w:fldChar w:fldCharType="begin"/>
      </w:r>
      <w:r w:rsidR="00BD68A0" w:rsidRPr="00A8746E">
        <w:instrText xml:space="preserve"> REF _Ref111628926 \r \h </w:instrText>
      </w:r>
      <w:r w:rsidR="00BD68A0" w:rsidRPr="00A8746E">
        <w:fldChar w:fldCharType="separate"/>
      </w:r>
      <w:r w:rsidR="001F35A1">
        <w:t>(ii)</w:t>
      </w:r>
      <w:r w:rsidR="00BD68A0"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1F35A1">
        <w:t>(II)</w:t>
      </w:r>
      <w:r w:rsidRPr="00A8746E">
        <w:fldChar w:fldCharType="end"/>
      </w:r>
      <w:r w:rsidRPr="00A8746E">
        <w:t xml:space="preserve"> Преамбулы;</w:t>
      </w:r>
    </w:p>
    <w:p w14:paraId="3D4B7431" w14:textId="06EE02CD"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008A2CE9" w:rsidRPr="00A8746E">
        <w:rPr>
          <w:rFonts w:cs="Times New Roman"/>
          <w:b/>
          <w:szCs w:val="24"/>
        </w:rPr>
        <w:t>Генеральный директор</w:t>
      </w:r>
      <w:r w:rsidRPr="00A8746E">
        <w:rPr>
          <w:rFonts w:cs="Times New Roman"/>
          <w:szCs w:val="24"/>
        </w:rPr>
        <w:t>» означает единоличный исполнительный орган Общества</w:t>
      </w:r>
      <w:r w:rsidR="007E7F54" w:rsidRPr="00A8746E">
        <w:rPr>
          <w:rFonts w:cs="Times New Roman"/>
          <w:szCs w:val="24"/>
        </w:rPr>
        <w:t xml:space="preserve"> (в случае передачи полномочий </w:t>
      </w:r>
      <w:r w:rsidR="007E7F54" w:rsidRPr="00A8746E">
        <w:t>единоличного</w:t>
      </w:r>
      <w:r w:rsidR="007E7F54" w:rsidRPr="00A8746E">
        <w:rPr>
          <w:rFonts w:cs="Times New Roman"/>
          <w:szCs w:val="24"/>
        </w:rPr>
        <w:t xml:space="preserve"> исполнительного органа</w:t>
      </w:r>
      <w:r w:rsidR="00ED7A43" w:rsidRPr="00A8746E">
        <w:rPr>
          <w:rFonts w:cs="Times New Roman"/>
          <w:szCs w:val="24"/>
        </w:rPr>
        <w:t xml:space="preserve"> Общества</w:t>
      </w:r>
      <w:r w:rsidR="007E7F54" w:rsidRPr="00A8746E">
        <w:rPr>
          <w:rFonts w:cs="Times New Roman"/>
          <w:szCs w:val="24"/>
        </w:rPr>
        <w:t xml:space="preserve"> коммерческой организации (управляющей организации) в порядке, предусмотренном абзацем 3 </w:t>
      </w:r>
      <w:r w:rsidR="00ED7A43" w:rsidRPr="00A8746E">
        <w:rPr>
          <w:rFonts w:cs="Times New Roman"/>
          <w:szCs w:val="24"/>
        </w:rPr>
        <w:t>пункта</w:t>
      </w:r>
      <w:r w:rsidR="007E7F54" w:rsidRPr="00A8746E">
        <w:rPr>
          <w:rFonts w:cs="Times New Roman"/>
          <w:szCs w:val="24"/>
        </w:rPr>
        <w:t xml:space="preserve"> 1 статьи 69 </w:t>
      </w:r>
      <w:r w:rsidR="00ED7A43" w:rsidRPr="00A8746E">
        <w:rPr>
          <w:rFonts w:cs="Times New Roman"/>
          <w:szCs w:val="24"/>
        </w:rPr>
        <w:t>Закона об АО</w:t>
      </w:r>
      <w:r w:rsidR="007E7F54" w:rsidRPr="00A8746E">
        <w:rPr>
          <w:rFonts w:cs="Times New Roman"/>
          <w:szCs w:val="24"/>
        </w:rPr>
        <w:t>, к управляющей организации или управляющему применяются положения настоящего Соглашения о Генеральном директоре)</w:t>
      </w:r>
      <w:r w:rsidRPr="00A8746E">
        <w:rPr>
          <w:rFonts w:cs="Times New Roman"/>
          <w:szCs w:val="24"/>
        </w:rPr>
        <w:t>;</w:t>
      </w:r>
    </w:p>
    <w:p w14:paraId="12B55784" w14:textId="6EE7EB54" w:rsidR="00D555F3" w:rsidRPr="00A8746E" w:rsidRDefault="00ED7A43"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ГК РФ</w:t>
      </w:r>
      <w:r w:rsidRPr="00A8746E">
        <w:rPr>
          <w:rFonts w:cs="Times New Roman"/>
          <w:bCs/>
          <w:szCs w:val="24"/>
        </w:rPr>
        <w:t>»</w:t>
      </w:r>
      <w:r w:rsidRPr="00A8746E">
        <w:rPr>
          <w:rFonts w:cs="Times New Roman"/>
          <w:b/>
          <w:szCs w:val="24"/>
        </w:rPr>
        <w:t xml:space="preserve"> </w:t>
      </w:r>
      <w:r w:rsidRPr="00A8746E">
        <w:rPr>
          <w:rFonts w:cs="Times New Roman"/>
          <w:bCs/>
          <w:szCs w:val="24"/>
        </w:rPr>
        <w:t xml:space="preserve">означает Гражданский кодекс Российской Федерации (часть первая, утвержденная </w:t>
      </w:r>
      <w:r w:rsidRPr="00A8746E">
        <w:t>Федеральным</w:t>
      </w:r>
      <w:r w:rsidRPr="00A8746E">
        <w:rPr>
          <w:rFonts w:cs="Times New Roman"/>
          <w:bCs/>
          <w:szCs w:val="24"/>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p>
    <w:p w14:paraId="5682A0FD" w14:textId="64537C1E" w:rsidR="00345602" w:rsidRPr="00A8746E" w:rsidRDefault="00542FA9" w:rsidP="00781953">
      <w:pPr>
        <w:pStyle w:val="HeadingR2"/>
        <w:keepNext w:val="0"/>
        <w:widowControl w:val="0"/>
        <w:numPr>
          <w:ilvl w:val="0"/>
          <w:numId w:val="0"/>
        </w:numPr>
        <w:spacing w:before="120" w:after="120"/>
        <w:ind w:left="720"/>
        <w:rPr>
          <w:rFonts w:cs="Times New Roman"/>
          <w:szCs w:val="24"/>
        </w:rPr>
      </w:pPr>
      <w:r w:rsidRPr="00A8746E">
        <w:rPr>
          <w:rFonts w:cs="Times New Roman"/>
          <w:b/>
          <w:szCs w:val="24"/>
        </w:rPr>
        <w:t>«Горнолыжный компонент инвестиционных обязательств»</w:t>
      </w:r>
      <w:r w:rsidRPr="00A8746E">
        <w:rPr>
          <w:rFonts w:cs="Times New Roman"/>
          <w:szCs w:val="24"/>
        </w:rPr>
        <w:t xml:space="preserve"> </w:t>
      </w:r>
      <w:r w:rsidR="00A1532B" w:rsidRPr="00A8746E">
        <w:rPr>
          <w:rFonts w:cs="Times New Roman"/>
          <w:szCs w:val="24"/>
        </w:rPr>
        <w:t>имеет значение, определенное в Договоре купли-продажи</w:t>
      </w:r>
      <w:r w:rsidR="00CF2912" w:rsidRPr="00A8746E">
        <w:rPr>
          <w:rFonts w:cs="Times New Roman"/>
          <w:bCs/>
          <w:szCs w:val="24"/>
        </w:rPr>
        <w:t>;</w:t>
      </w:r>
    </w:p>
    <w:p w14:paraId="226104C6" w14:textId="00284011" w:rsidR="00542FA9" w:rsidRPr="00A8746E" w:rsidRDefault="00345602" w:rsidP="00781953">
      <w:pPr>
        <w:pStyle w:val="HeadingR2"/>
        <w:keepNext w:val="0"/>
        <w:widowControl w:val="0"/>
        <w:numPr>
          <w:ilvl w:val="0"/>
          <w:numId w:val="0"/>
        </w:numPr>
        <w:spacing w:before="120" w:after="120"/>
        <w:ind w:left="720"/>
        <w:rPr>
          <w:rFonts w:cs="Times New Roman"/>
          <w:bCs/>
          <w:szCs w:val="24"/>
        </w:rPr>
      </w:pPr>
      <w:r w:rsidRPr="00A8746E">
        <w:rPr>
          <w:rFonts w:cs="Times New Roman"/>
          <w:szCs w:val="24"/>
        </w:rPr>
        <w:t>«</w:t>
      </w:r>
      <w:r w:rsidRPr="00A8746E">
        <w:rPr>
          <w:rFonts w:cs="Times New Roman"/>
          <w:b/>
          <w:szCs w:val="24"/>
        </w:rPr>
        <w:t>Горнолыжные объекты</w:t>
      </w:r>
      <w:r w:rsidRPr="00A8746E">
        <w:rPr>
          <w:rFonts w:cs="Times New Roman"/>
          <w:szCs w:val="24"/>
        </w:rPr>
        <w:t>» имеет значение, опреде</w:t>
      </w:r>
      <w:r w:rsidR="00CF2912" w:rsidRPr="00A8746E">
        <w:rPr>
          <w:rFonts w:cs="Times New Roman"/>
          <w:szCs w:val="24"/>
        </w:rPr>
        <w:t>ленное в Договоре купли-продажи;</w:t>
      </w:r>
    </w:p>
    <w:p w14:paraId="56BC9AD0" w14:textId="7F00EF5A" w:rsidR="00931D9E" w:rsidRPr="00A8746E" w:rsidRDefault="00931D9E"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Государственный орган</w:t>
      </w:r>
      <w:r w:rsidRPr="00A8746E">
        <w:rPr>
          <w:rFonts w:cs="Times New Roman"/>
          <w:bCs/>
          <w:szCs w:val="24"/>
        </w:rPr>
        <w:t>» 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p>
    <w:p w14:paraId="2CA6B548" w14:textId="2F09B6E5" w:rsidR="004F2C4D" w:rsidRPr="00A8746E" w:rsidRDefault="004F2C4D"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График исполнения Инвестиционных обязательств</w:t>
      </w:r>
      <w:r w:rsidRPr="00A8746E">
        <w:rPr>
          <w:rFonts w:cs="Times New Roman"/>
          <w:szCs w:val="24"/>
        </w:rPr>
        <w:t>» имеет значение, определенное в Договоре купли-продажи;</w:t>
      </w:r>
    </w:p>
    <w:p w14:paraId="769E3270" w14:textId="7679A0DD" w:rsidR="00151DF2" w:rsidRPr="00A8746E" w:rsidRDefault="00151DF2"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Дата перехода</w:t>
      </w:r>
      <w:r w:rsidRPr="00A8746E">
        <w:rPr>
          <w:rFonts w:cs="Times New Roman"/>
          <w:bCs/>
          <w:szCs w:val="24"/>
        </w:rPr>
        <w:t>»</w:t>
      </w:r>
      <w:r w:rsidR="002C686E" w:rsidRPr="00A8746E">
        <w:rPr>
          <w:rFonts w:cs="Times New Roman"/>
          <w:bCs/>
          <w:szCs w:val="24"/>
        </w:rPr>
        <w:t xml:space="preserve"> означает </w:t>
      </w:r>
      <w:r w:rsidR="002C686E" w:rsidRPr="00A8746E">
        <w:rPr>
          <w:rFonts w:cs="Times New Roman"/>
          <w:szCs w:val="24"/>
        </w:rPr>
        <w:t xml:space="preserve">дату внесения </w:t>
      </w:r>
      <w:r w:rsidR="00BE7959" w:rsidRPr="00A8746E">
        <w:rPr>
          <w:rFonts w:cs="Times New Roman"/>
          <w:szCs w:val="24"/>
        </w:rPr>
        <w:t xml:space="preserve">первой </w:t>
      </w:r>
      <w:r w:rsidR="002C686E" w:rsidRPr="00A8746E">
        <w:rPr>
          <w:rFonts w:cs="Times New Roman"/>
          <w:szCs w:val="24"/>
        </w:rPr>
        <w:t xml:space="preserve">приходной записи по </w:t>
      </w:r>
      <w:r w:rsidR="00867B91" w:rsidRPr="00A8746E">
        <w:rPr>
          <w:rFonts w:cs="Times New Roman"/>
          <w:szCs w:val="24"/>
        </w:rPr>
        <w:t>Л</w:t>
      </w:r>
      <w:r w:rsidR="002C686E" w:rsidRPr="00A8746E">
        <w:rPr>
          <w:rFonts w:cs="Times New Roman"/>
          <w:szCs w:val="24"/>
        </w:rPr>
        <w:t xml:space="preserve">ицевому счету Акционера-2 о зачислении </w:t>
      </w:r>
      <w:r w:rsidR="000776A1" w:rsidRPr="00A8746E">
        <w:t>42</w:t>
      </w:r>
      <w:r w:rsidR="00057E42" w:rsidRPr="00A8746E">
        <w:t> </w:t>
      </w:r>
      <w:r w:rsidR="000776A1" w:rsidRPr="00A8746E">
        <w:t>54</w:t>
      </w:r>
      <w:r w:rsidR="00172786" w:rsidRPr="00A8746E">
        <w:t>6</w:t>
      </w:r>
      <w:r w:rsidR="00057E42" w:rsidRPr="00A8746E">
        <w:t xml:space="preserve"> </w:t>
      </w:r>
      <w:r w:rsidR="000776A1" w:rsidRPr="00A8746E">
        <w:t xml:space="preserve">(сорока двух тысяч пятисот сорока </w:t>
      </w:r>
      <w:r w:rsidR="00172786" w:rsidRPr="00A8746E">
        <w:t>шести</w:t>
      </w:r>
      <w:r w:rsidR="000776A1" w:rsidRPr="00A8746E">
        <w:t>)</w:t>
      </w:r>
      <w:r w:rsidR="000776A1" w:rsidRPr="00A8746E">
        <w:rPr>
          <w:rFonts w:cs="Times New Roman"/>
          <w:b/>
          <w:bCs/>
          <w:szCs w:val="24"/>
        </w:rPr>
        <w:t xml:space="preserve"> </w:t>
      </w:r>
      <w:r w:rsidR="00294940" w:rsidRPr="00A8746E">
        <w:rPr>
          <w:rFonts w:cs="Times New Roman"/>
          <w:bCs/>
          <w:szCs w:val="24"/>
        </w:rPr>
        <w:t>Акций</w:t>
      </w:r>
      <w:r w:rsidR="002C686E" w:rsidRPr="00A8746E">
        <w:rPr>
          <w:rFonts w:cs="Times New Roman"/>
          <w:szCs w:val="24"/>
        </w:rPr>
        <w:t>,</w:t>
      </w:r>
      <w:r w:rsidR="00172786" w:rsidRPr="00A8746E">
        <w:rPr>
          <w:rFonts w:cs="Times New Roman"/>
          <w:szCs w:val="24"/>
        </w:rPr>
        <w:t xml:space="preserve"> составляющих Первый пакет,</w:t>
      </w:r>
      <w:r w:rsidR="002C686E" w:rsidRPr="00A8746E">
        <w:rPr>
          <w:rFonts w:cs="Times New Roman"/>
          <w:szCs w:val="24"/>
        </w:rPr>
        <w:t xml:space="preserve"> приобретенных Акционером-2 на основании Договора купли-продажи;</w:t>
      </w:r>
    </w:p>
    <w:p w14:paraId="1FAC7FDB" w14:textId="03213CAD" w:rsidR="007A3066" w:rsidRPr="00A8746E" w:rsidRDefault="007A3066"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bCs/>
          <w:szCs w:val="24"/>
        </w:rPr>
        <w:t>Дата перехода</w:t>
      </w:r>
      <w:r w:rsidR="00572804" w:rsidRPr="00A8746E">
        <w:rPr>
          <w:rFonts w:cs="Times New Roman"/>
          <w:b/>
          <w:bCs/>
          <w:szCs w:val="24"/>
        </w:rPr>
        <w:t xml:space="preserve"> </w:t>
      </w:r>
      <w:r w:rsidR="000F381A" w:rsidRPr="00A8746E">
        <w:rPr>
          <w:rFonts w:cs="Times New Roman"/>
          <w:b/>
          <w:bCs/>
          <w:szCs w:val="24"/>
        </w:rPr>
        <w:t>Ч</w:t>
      </w:r>
      <w:r w:rsidR="00572804" w:rsidRPr="00A8746E">
        <w:rPr>
          <w:rFonts w:cs="Times New Roman"/>
          <w:b/>
          <w:bCs/>
          <w:szCs w:val="24"/>
        </w:rPr>
        <w:t>асти Второго пакета</w:t>
      </w:r>
      <w:r w:rsidRPr="00A8746E">
        <w:rPr>
          <w:rFonts w:cs="Times New Roman"/>
          <w:bCs/>
          <w:szCs w:val="24"/>
        </w:rPr>
        <w:t>» означает дату внесения первой приходной записи по Лицевому счету Акционера-2 о зачислении 42 54</w:t>
      </w:r>
      <w:r w:rsidR="00E1332E" w:rsidRPr="00A8746E">
        <w:rPr>
          <w:rFonts w:cs="Times New Roman"/>
          <w:bCs/>
          <w:szCs w:val="24"/>
        </w:rPr>
        <w:t>5</w:t>
      </w:r>
      <w:r w:rsidRPr="00A8746E">
        <w:rPr>
          <w:rFonts w:cs="Times New Roman"/>
          <w:bCs/>
          <w:szCs w:val="24"/>
        </w:rPr>
        <w:t xml:space="preserve"> (сорока двух тысяч пятисот сорока </w:t>
      </w:r>
      <w:r w:rsidR="00E1332E" w:rsidRPr="00A8746E">
        <w:rPr>
          <w:rFonts w:cs="Times New Roman"/>
          <w:bCs/>
          <w:szCs w:val="24"/>
        </w:rPr>
        <w:t>пяти</w:t>
      </w:r>
      <w:r w:rsidRPr="00A8746E">
        <w:rPr>
          <w:rFonts w:cs="Times New Roman"/>
          <w:bCs/>
          <w:szCs w:val="24"/>
        </w:rPr>
        <w:t xml:space="preserve">) Акций, составляющих </w:t>
      </w:r>
      <w:r w:rsidR="00632E3B" w:rsidRPr="00A8746E">
        <w:rPr>
          <w:rFonts w:cs="Times New Roman"/>
          <w:bCs/>
          <w:szCs w:val="24"/>
        </w:rPr>
        <w:t xml:space="preserve">Часть </w:t>
      </w:r>
      <w:r w:rsidR="00E1332E" w:rsidRPr="00A8746E">
        <w:rPr>
          <w:rFonts w:cs="Times New Roman"/>
          <w:bCs/>
          <w:szCs w:val="24"/>
        </w:rPr>
        <w:t>Второ</w:t>
      </w:r>
      <w:r w:rsidR="00632E3B" w:rsidRPr="00A8746E">
        <w:rPr>
          <w:rFonts w:cs="Times New Roman"/>
          <w:bCs/>
          <w:szCs w:val="24"/>
        </w:rPr>
        <w:t>го</w:t>
      </w:r>
      <w:r w:rsidRPr="00A8746E">
        <w:rPr>
          <w:rFonts w:cs="Times New Roman"/>
          <w:bCs/>
          <w:szCs w:val="24"/>
        </w:rPr>
        <w:t xml:space="preserve"> пакет</w:t>
      </w:r>
      <w:r w:rsidR="00632E3B" w:rsidRPr="00A8746E">
        <w:rPr>
          <w:rFonts w:cs="Times New Roman"/>
          <w:bCs/>
          <w:szCs w:val="24"/>
        </w:rPr>
        <w:t>а</w:t>
      </w:r>
      <w:r w:rsidRPr="00A8746E">
        <w:rPr>
          <w:rFonts w:cs="Times New Roman"/>
          <w:bCs/>
          <w:szCs w:val="24"/>
        </w:rPr>
        <w:t>, приобретенных Акционером-2 на основан</w:t>
      </w:r>
      <w:r w:rsidR="000D72F5">
        <w:rPr>
          <w:rFonts w:cs="Times New Roman"/>
          <w:bCs/>
          <w:szCs w:val="24"/>
        </w:rPr>
        <w:t>ии Договора купли-продажи</w:t>
      </w:r>
      <w:r w:rsidRPr="00A8746E">
        <w:rPr>
          <w:rFonts w:cs="Times New Roman"/>
          <w:bCs/>
          <w:szCs w:val="24"/>
        </w:rPr>
        <w:t>;</w:t>
      </w:r>
    </w:p>
    <w:p w14:paraId="16E72A55" w14:textId="39388DEE" w:rsidR="00151DF2" w:rsidRPr="00A8746E" w:rsidRDefault="00151DF2"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Дата Соглашения</w:t>
      </w:r>
      <w:r w:rsidRPr="00A8746E">
        <w:rPr>
          <w:rFonts w:cs="Times New Roman"/>
          <w:bCs/>
          <w:szCs w:val="24"/>
        </w:rPr>
        <w:t xml:space="preserve">» </w:t>
      </w:r>
      <w:r w:rsidR="00315F9E" w:rsidRPr="00A8746E">
        <w:rPr>
          <w:rFonts w:cs="Times New Roman"/>
          <w:szCs w:val="24"/>
        </w:rPr>
        <w:t xml:space="preserve">имеет значение, </w:t>
      </w:r>
      <w:r w:rsidR="00315F9E" w:rsidRPr="00A8746E">
        <w:t>указанное</w:t>
      </w:r>
      <w:r w:rsidR="00315F9E" w:rsidRPr="00A8746E">
        <w:rPr>
          <w:rFonts w:cs="Times New Roman"/>
          <w:szCs w:val="24"/>
        </w:rPr>
        <w:t xml:space="preserve"> во вступительной части настоящего Соглашения</w:t>
      </w:r>
      <w:r w:rsidRPr="00A8746E">
        <w:rPr>
          <w:rFonts w:cs="Times New Roman"/>
          <w:szCs w:val="24"/>
        </w:rPr>
        <w:t>;</w:t>
      </w:r>
    </w:p>
    <w:p w14:paraId="7E889AD2" w14:textId="121B8C14" w:rsidR="000A5E37" w:rsidRPr="00A8746E" w:rsidRDefault="000A5E37"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bCs/>
          <w:szCs w:val="24"/>
        </w:rPr>
        <w:t>Договор залога</w:t>
      </w:r>
      <w:r w:rsidRPr="00A8746E">
        <w:rPr>
          <w:rFonts w:cs="Times New Roman"/>
          <w:bCs/>
          <w:szCs w:val="24"/>
        </w:rPr>
        <w:t>»</w:t>
      </w:r>
      <w:r w:rsidRPr="00A8746E">
        <w:rPr>
          <w:lang w:bidi="ru-RU"/>
        </w:rPr>
        <w:t xml:space="preserve"> означает договор залога Акций,</w:t>
      </w:r>
      <w:r w:rsidRPr="00A8746E">
        <w:t xml:space="preserve"> заключаемый между </w:t>
      </w:r>
      <w:r w:rsidR="004D3E39">
        <w:t xml:space="preserve">Акционерами </w:t>
      </w:r>
      <w:r w:rsidR="00E75296">
        <w:t xml:space="preserve"> в Дату Соглашения</w:t>
      </w:r>
      <w:r w:rsidR="002F1F33">
        <w:t xml:space="preserve">, по которому Акции, </w:t>
      </w:r>
      <w:r w:rsidR="00A143CA">
        <w:t>приобретенные Акционером-2 в составе</w:t>
      </w:r>
      <w:r w:rsidR="004F448E">
        <w:t xml:space="preserve"> Перв</w:t>
      </w:r>
      <w:r w:rsidR="00A143CA">
        <w:t>ого</w:t>
      </w:r>
      <w:r w:rsidR="004F448E">
        <w:t xml:space="preserve"> пакет</w:t>
      </w:r>
      <w:r w:rsidR="00A143CA">
        <w:t>а</w:t>
      </w:r>
      <w:r w:rsidR="002F1F33">
        <w:t>, предаются в залог Акционеру-1</w:t>
      </w:r>
      <w:r w:rsidR="00E75296">
        <w:t>, на условиях, содержащихся в конкурсной документации</w:t>
      </w:r>
      <w:r w:rsidR="003B6CB1">
        <w:t xml:space="preserve"> </w:t>
      </w:r>
      <w:r w:rsidR="003B6CB1" w:rsidRPr="00A8746E">
        <w:rPr>
          <w:rFonts w:cs="Times New Roman"/>
          <w:bCs/>
          <w:szCs w:val="24"/>
        </w:rPr>
        <w:t xml:space="preserve">конкурса, указанного в пункте </w:t>
      </w:r>
      <w:r w:rsidR="003B6CB1" w:rsidRPr="00A8746E">
        <w:rPr>
          <w:rFonts w:cs="Times New Roman"/>
          <w:bCs/>
          <w:szCs w:val="24"/>
        </w:rPr>
        <w:fldChar w:fldCharType="begin"/>
      </w:r>
      <w:r w:rsidR="003B6CB1" w:rsidRPr="00A8746E">
        <w:rPr>
          <w:rFonts w:cs="Times New Roman"/>
          <w:bCs/>
          <w:szCs w:val="24"/>
        </w:rPr>
        <w:instrText xml:space="preserve"> REF _Ref99899355 \n \h </w:instrText>
      </w:r>
      <w:r w:rsidR="003B6CB1" w:rsidRPr="00A8746E">
        <w:rPr>
          <w:rFonts w:cs="Times New Roman"/>
          <w:bCs/>
          <w:szCs w:val="24"/>
        </w:rPr>
      </w:r>
      <w:r w:rsidR="003B6CB1" w:rsidRPr="00A8746E">
        <w:rPr>
          <w:rFonts w:cs="Times New Roman"/>
          <w:bCs/>
          <w:szCs w:val="24"/>
        </w:rPr>
        <w:fldChar w:fldCharType="separate"/>
      </w:r>
      <w:r w:rsidR="001F35A1">
        <w:rPr>
          <w:rFonts w:cs="Times New Roman"/>
          <w:bCs/>
          <w:szCs w:val="24"/>
        </w:rPr>
        <w:t>(II)</w:t>
      </w:r>
      <w:r w:rsidR="003B6CB1" w:rsidRPr="00A8746E">
        <w:rPr>
          <w:rFonts w:cs="Times New Roman"/>
          <w:bCs/>
          <w:szCs w:val="24"/>
        </w:rPr>
        <w:fldChar w:fldCharType="end"/>
      </w:r>
      <w:r w:rsidR="003B6CB1" w:rsidRPr="00A8746E">
        <w:rPr>
          <w:rFonts w:cs="Times New Roman"/>
          <w:bCs/>
          <w:szCs w:val="24"/>
        </w:rPr>
        <w:t xml:space="preserve"> Преамбулы</w:t>
      </w:r>
      <w:r w:rsidRPr="00A8746E">
        <w:rPr>
          <w:lang w:bidi="ru-RU"/>
        </w:rPr>
        <w:t>;</w:t>
      </w:r>
    </w:p>
    <w:p w14:paraId="51EB2304" w14:textId="2D2173BE" w:rsidR="00D555F3" w:rsidRPr="00A8746E" w:rsidRDefault="00D11A75"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Договор купли-продажи</w:t>
      </w:r>
      <w:r w:rsidRPr="00A8746E">
        <w:rPr>
          <w:rFonts w:cs="Times New Roman"/>
          <w:bCs/>
          <w:szCs w:val="24"/>
        </w:rPr>
        <w:t>»</w:t>
      </w:r>
      <w:r w:rsidR="00210A29" w:rsidRPr="00A8746E">
        <w:rPr>
          <w:rFonts w:cs="Times New Roman"/>
          <w:b/>
          <w:szCs w:val="24"/>
        </w:rPr>
        <w:t xml:space="preserve"> </w:t>
      </w:r>
      <w:r w:rsidR="00210A29" w:rsidRPr="00A8746E">
        <w:t>означает</w:t>
      </w:r>
      <w:r w:rsidR="00210A29" w:rsidRPr="00A8746E">
        <w:rPr>
          <w:rFonts w:cs="Times New Roman"/>
          <w:szCs w:val="24"/>
        </w:rPr>
        <w:t xml:space="preserve"> договор купли-продажи</w:t>
      </w:r>
      <w:r w:rsidR="00522526" w:rsidRPr="00A8746E">
        <w:rPr>
          <w:rFonts w:cs="Times New Roman"/>
          <w:szCs w:val="24"/>
        </w:rPr>
        <w:t xml:space="preserve"> </w:t>
      </w:r>
      <w:r w:rsidR="00FE05C9" w:rsidRPr="00A8746E">
        <w:rPr>
          <w:rFonts w:cs="Times New Roman"/>
          <w:szCs w:val="24"/>
        </w:rPr>
        <w:t>170 17</w:t>
      </w:r>
      <w:r w:rsidR="00FE05C9">
        <w:rPr>
          <w:rFonts w:cs="Times New Roman"/>
          <w:szCs w:val="24"/>
        </w:rPr>
        <w:t>8</w:t>
      </w:r>
      <w:r w:rsidR="00FE05C9" w:rsidRPr="00A8746E">
        <w:rPr>
          <w:rFonts w:cs="Times New Roman"/>
          <w:b/>
          <w:bCs/>
          <w:szCs w:val="24"/>
        </w:rPr>
        <w:t xml:space="preserve"> </w:t>
      </w:r>
      <w:r w:rsidR="00FE05C9" w:rsidRPr="00A8746E">
        <w:rPr>
          <w:rFonts w:cs="Times New Roman"/>
          <w:bCs/>
          <w:szCs w:val="24"/>
        </w:rPr>
        <w:t>А</w:t>
      </w:r>
      <w:r w:rsidR="00FE05C9" w:rsidRPr="00A8746E">
        <w:rPr>
          <w:rFonts w:cs="Times New Roman"/>
          <w:szCs w:val="24"/>
        </w:rPr>
        <w:t>кций</w:t>
      </w:r>
      <w:r w:rsidR="00FE05C9">
        <w:rPr>
          <w:rFonts w:cs="Times New Roman"/>
          <w:szCs w:val="24"/>
        </w:rPr>
        <w:t>, составляющих</w:t>
      </w:r>
      <w:r w:rsidR="00FE05C9" w:rsidRPr="00A8746E">
        <w:rPr>
          <w:rFonts w:cs="Times New Roman"/>
          <w:szCs w:val="24"/>
        </w:rPr>
        <w:t xml:space="preserve"> </w:t>
      </w:r>
      <w:r w:rsidR="00D555F3" w:rsidRPr="00A8746E">
        <w:rPr>
          <w:rFonts w:cs="Times New Roman"/>
          <w:szCs w:val="24"/>
        </w:rPr>
        <w:t>100</w:t>
      </w:r>
      <w:r w:rsidR="00CB40DB" w:rsidRPr="00A8746E">
        <w:rPr>
          <w:rFonts w:cs="Times New Roman"/>
          <w:szCs w:val="24"/>
        </w:rPr>
        <w:t>%</w:t>
      </w:r>
      <w:r w:rsidR="00FE05C9">
        <w:rPr>
          <w:rFonts w:cs="Times New Roman"/>
          <w:szCs w:val="24"/>
        </w:rPr>
        <w:t xml:space="preserve"> (сто</w:t>
      </w:r>
      <w:r w:rsidR="00B75AD1" w:rsidRPr="00A8746E">
        <w:rPr>
          <w:rFonts w:cs="Times New Roman"/>
          <w:szCs w:val="24"/>
        </w:rPr>
        <w:t xml:space="preserve"> процентов)</w:t>
      </w:r>
      <w:r w:rsidR="00CB40DB" w:rsidRPr="00A8746E">
        <w:rPr>
          <w:rFonts w:cs="Times New Roman"/>
          <w:szCs w:val="24"/>
        </w:rPr>
        <w:t xml:space="preserve"> </w:t>
      </w:r>
      <w:r w:rsidR="00522526" w:rsidRPr="00A8746E">
        <w:rPr>
          <w:rFonts w:cs="Times New Roman"/>
          <w:szCs w:val="24"/>
        </w:rPr>
        <w:t>Акций</w:t>
      </w:r>
      <w:r w:rsidR="00FE05C9">
        <w:rPr>
          <w:rFonts w:cs="Times New Roman"/>
          <w:szCs w:val="24"/>
        </w:rPr>
        <w:t xml:space="preserve"> на дату такого договора</w:t>
      </w:r>
      <w:r w:rsidR="0019367C" w:rsidRPr="00A8746E">
        <w:rPr>
          <w:rFonts w:cs="Times New Roman"/>
          <w:szCs w:val="24"/>
        </w:rPr>
        <w:t>, заключаемый</w:t>
      </w:r>
      <w:r w:rsidR="00CF2912" w:rsidRPr="00A8746E">
        <w:rPr>
          <w:rFonts w:cs="Times New Roman"/>
          <w:szCs w:val="24"/>
        </w:rPr>
        <w:t xml:space="preserve"> в Дату Соглашения</w:t>
      </w:r>
      <w:r w:rsidR="00B171C9" w:rsidRPr="00A8746E">
        <w:rPr>
          <w:rFonts w:cs="Times New Roman"/>
          <w:szCs w:val="24"/>
        </w:rPr>
        <w:t xml:space="preserve"> </w:t>
      </w:r>
      <w:r w:rsidR="00CB40DB" w:rsidRPr="00A8746E">
        <w:rPr>
          <w:rFonts w:cs="Times New Roman"/>
          <w:szCs w:val="24"/>
        </w:rPr>
        <w:t>между</w:t>
      </w:r>
      <w:r w:rsidR="00DE37E4" w:rsidRPr="00A8746E">
        <w:rPr>
          <w:rFonts w:cs="Times New Roman"/>
          <w:szCs w:val="24"/>
        </w:rPr>
        <w:t xml:space="preserve"> </w:t>
      </w:r>
      <w:r w:rsidR="00CB40DB" w:rsidRPr="00A8746E">
        <w:rPr>
          <w:rFonts w:cs="Times New Roman"/>
          <w:szCs w:val="24"/>
        </w:rPr>
        <w:t xml:space="preserve">Акционером-1 </w:t>
      </w:r>
      <w:r w:rsidR="0057115F" w:rsidRPr="00A8746E">
        <w:rPr>
          <w:rFonts w:cs="Times New Roman"/>
          <w:szCs w:val="24"/>
        </w:rPr>
        <w:t xml:space="preserve">и </w:t>
      </w:r>
      <w:bookmarkStart w:id="27" w:name="_Hlk100064164"/>
      <w:r w:rsidR="0057115F" w:rsidRPr="00A8746E">
        <w:rPr>
          <w:rFonts w:cs="Times New Roman"/>
          <w:szCs w:val="24"/>
        </w:rPr>
        <w:t xml:space="preserve">ООО «СКГК» </w:t>
      </w:r>
      <w:bookmarkEnd w:id="27"/>
      <w:r w:rsidR="00DE0927" w:rsidRPr="00A8746E">
        <w:rPr>
          <w:rFonts w:cs="Times New Roman"/>
          <w:szCs w:val="24"/>
        </w:rPr>
        <w:t>в качестве продавцов и</w:t>
      </w:r>
      <w:r w:rsidR="0057115F" w:rsidRPr="00A8746E">
        <w:rPr>
          <w:rFonts w:cs="Times New Roman"/>
          <w:szCs w:val="24"/>
        </w:rPr>
        <w:t xml:space="preserve"> </w:t>
      </w:r>
      <w:r w:rsidR="00DE37E4" w:rsidRPr="00A8746E">
        <w:rPr>
          <w:rFonts w:cs="Times New Roman"/>
          <w:szCs w:val="24"/>
        </w:rPr>
        <w:t xml:space="preserve">Акционером-2 </w:t>
      </w:r>
      <w:r w:rsidR="00DE0927" w:rsidRPr="00A8746E">
        <w:rPr>
          <w:rFonts w:cs="Times New Roman"/>
          <w:szCs w:val="24"/>
        </w:rPr>
        <w:t>в качестве покупателя</w:t>
      </w:r>
      <w:r w:rsidR="0020399B" w:rsidRPr="00A8746E">
        <w:rPr>
          <w:rFonts w:cs="Times New Roman"/>
          <w:szCs w:val="24"/>
        </w:rPr>
        <w:t xml:space="preserve">, </w:t>
      </w:r>
      <w:r w:rsidR="0020399B" w:rsidRPr="00A8746E">
        <w:rPr>
          <w:rFonts w:cs="Times New Roman"/>
          <w:bCs/>
          <w:szCs w:val="24"/>
        </w:rPr>
        <w:t>со всеми изменениями и дополнениями, которые могут вноситься в него время от времени</w:t>
      </w:r>
      <w:r w:rsidR="0057115F" w:rsidRPr="00A8746E">
        <w:rPr>
          <w:rFonts w:cs="Times New Roman"/>
          <w:szCs w:val="24"/>
        </w:rPr>
        <w:t>;</w:t>
      </w:r>
      <w:r w:rsidR="00D555F3" w:rsidRPr="00A8746E">
        <w:rPr>
          <w:rFonts w:cs="Times New Roman"/>
          <w:szCs w:val="24"/>
        </w:rPr>
        <w:t xml:space="preserve"> </w:t>
      </w:r>
    </w:p>
    <w:p w14:paraId="3DBD4975" w14:textId="5A869756" w:rsidR="00A74308" w:rsidRPr="00A8746E" w:rsidRDefault="00611DDF" w:rsidP="00781953">
      <w:pPr>
        <w:pStyle w:val="HeadingR2"/>
        <w:keepNext w:val="0"/>
        <w:widowControl w:val="0"/>
        <w:numPr>
          <w:ilvl w:val="0"/>
          <w:numId w:val="0"/>
        </w:numPr>
        <w:spacing w:before="120" w:after="120"/>
        <w:ind w:left="720"/>
        <w:rPr>
          <w:rFonts w:cs="Times New Roman"/>
          <w:szCs w:val="24"/>
        </w:rPr>
      </w:pPr>
      <w:bookmarkStart w:id="28" w:name="_Hlk112613259"/>
      <w:r w:rsidRPr="00A8746E">
        <w:rPr>
          <w:rFonts w:cs="Times New Roman"/>
          <w:szCs w:val="24"/>
        </w:rPr>
        <w:t>«</w:t>
      </w:r>
      <w:r w:rsidRPr="00A8746E">
        <w:rPr>
          <w:rFonts w:cs="Times New Roman"/>
          <w:b/>
          <w:bCs/>
          <w:szCs w:val="24"/>
        </w:rPr>
        <w:t>Документы по сделке</w:t>
      </w:r>
      <w:r w:rsidRPr="00A8746E">
        <w:rPr>
          <w:rFonts w:cs="Times New Roman"/>
          <w:szCs w:val="24"/>
        </w:rPr>
        <w:t>» означает совместно настоящее Соглашение</w:t>
      </w:r>
      <w:r w:rsidR="00DA734D" w:rsidRPr="00A8746E">
        <w:rPr>
          <w:rFonts w:cs="Times New Roman"/>
          <w:szCs w:val="24"/>
        </w:rPr>
        <w:t xml:space="preserve">, </w:t>
      </w:r>
      <w:r w:rsidRPr="00A8746E">
        <w:rPr>
          <w:rFonts w:cs="Times New Roman"/>
          <w:szCs w:val="24"/>
        </w:rPr>
        <w:t>Договор купли-продажи</w:t>
      </w:r>
      <w:r w:rsidR="00FF3180" w:rsidRPr="00A8746E">
        <w:rPr>
          <w:rFonts w:cs="Times New Roman"/>
          <w:szCs w:val="24"/>
        </w:rPr>
        <w:t xml:space="preserve">, </w:t>
      </w:r>
      <w:r w:rsidR="000A5E37" w:rsidRPr="00A8746E">
        <w:rPr>
          <w:rFonts w:cs="Times New Roman"/>
          <w:szCs w:val="24"/>
        </w:rPr>
        <w:t>Договор залога</w:t>
      </w:r>
      <w:r w:rsidR="00FF3180" w:rsidRPr="00A8746E">
        <w:rPr>
          <w:rFonts w:cs="Times New Roman"/>
          <w:szCs w:val="24"/>
        </w:rPr>
        <w:t xml:space="preserve">, а также </w:t>
      </w:r>
      <w:r w:rsidR="00FF3180" w:rsidRPr="00A8746E">
        <w:t xml:space="preserve">дополнительные соглашения к </w:t>
      </w:r>
      <w:r w:rsidR="004969D0" w:rsidRPr="00A8746E">
        <w:t>Договору купли-</w:t>
      </w:r>
      <w:r w:rsidR="004969D0" w:rsidRPr="00A8746E">
        <w:lastRenderedPageBreak/>
        <w:t xml:space="preserve">продажи и </w:t>
      </w:r>
      <w:r w:rsidR="00FF3180" w:rsidRPr="00A8746E">
        <w:t>Договору залога или иные договоры залога Акций</w:t>
      </w:r>
      <w:r w:rsidR="005343AE">
        <w:t xml:space="preserve"> в соответствии с пунктами </w:t>
      </w:r>
      <w:r w:rsidR="005343AE">
        <w:fldChar w:fldCharType="begin"/>
      </w:r>
      <w:r w:rsidR="005343AE">
        <w:instrText xml:space="preserve"> REF _Ref115460632 \r \h </w:instrText>
      </w:r>
      <w:r w:rsidR="005343AE">
        <w:fldChar w:fldCharType="separate"/>
      </w:r>
      <w:r w:rsidR="001F35A1">
        <w:t>5.9</w:t>
      </w:r>
      <w:r w:rsidR="005343AE">
        <w:fldChar w:fldCharType="end"/>
      </w:r>
      <w:r w:rsidR="005343AE">
        <w:t xml:space="preserve"> и </w:t>
      </w:r>
      <w:r w:rsidR="005343AE">
        <w:fldChar w:fldCharType="begin"/>
      </w:r>
      <w:r w:rsidR="005343AE">
        <w:instrText xml:space="preserve"> REF _Ref116054976 \r \h </w:instrText>
      </w:r>
      <w:r w:rsidR="005343AE">
        <w:fldChar w:fldCharType="separate"/>
      </w:r>
      <w:r w:rsidR="001F35A1">
        <w:t>8.9</w:t>
      </w:r>
      <w:r w:rsidR="005343AE">
        <w:fldChar w:fldCharType="end"/>
      </w:r>
      <w:r w:rsidR="00947D80">
        <w:t xml:space="preserve"> Соглашения</w:t>
      </w:r>
      <w:r w:rsidRPr="00A8746E">
        <w:rPr>
          <w:rFonts w:cs="Times New Roman"/>
          <w:bCs/>
          <w:szCs w:val="24"/>
        </w:rPr>
        <w:t>;</w:t>
      </w:r>
      <w:r w:rsidR="004969D0" w:rsidRPr="00A8746E">
        <w:rPr>
          <w:rFonts w:cs="Times New Roman"/>
          <w:bCs/>
          <w:szCs w:val="24"/>
        </w:rPr>
        <w:t xml:space="preserve"> </w:t>
      </w:r>
      <w:bookmarkEnd w:id="28"/>
    </w:p>
    <w:p w14:paraId="350CDC8B" w14:textId="27A2DCE1" w:rsidR="00A74308" w:rsidRPr="00A8746E" w:rsidRDefault="00A7430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Дополнительные акции</w:t>
      </w:r>
      <w:r w:rsidRPr="00A8746E">
        <w:rPr>
          <w:rFonts w:cs="Times New Roman"/>
          <w:szCs w:val="24"/>
        </w:rPr>
        <w:t xml:space="preserve">» </w:t>
      </w:r>
      <w:r w:rsidR="006239B0" w:rsidRPr="00A8746E">
        <w:rPr>
          <w:rFonts w:cs="Times New Roman"/>
          <w:szCs w:val="24"/>
        </w:rPr>
        <w:t>имеет значение</w:t>
      </w:r>
      <w:r w:rsidR="003F6AC2" w:rsidRPr="00A8746E">
        <w:rPr>
          <w:rFonts w:cs="Times New Roman"/>
          <w:szCs w:val="24"/>
        </w:rPr>
        <w:t xml:space="preserve">, указанное в подпункте </w:t>
      </w:r>
      <w:r w:rsidR="003F6AC2" w:rsidRPr="00A8746E">
        <w:rPr>
          <w:rFonts w:cs="Times New Roman"/>
          <w:szCs w:val="24"/>
        </w:rPr>
        <w:fldChar w:fldCharType="begin"/>
      </w:r>
      <w:r w:rsidR="003F6AC2" w:rsidRPr="00A8746E">
        <w:rPr>
          <w:rFonts w:cs="Times New Roman"/>
          <w:szCs w:val="24"/>
        </w:rPr>
        <w:instrText xml:space="preserve"> REF _Ref100225976 \n \h  \* MERGEFORMAT </w:instrText>
      </w:r>
      <w:r w:rsidR="003F6AC2" w:rsidRPr="00A8746E">
        <w:rPr>
          <w:rFonts w:cs="Times New Roman"/>
          <w:szCs w:val="24"/>
        </w:rPr>
      </w:r>
      <w:r w:rsidR="003F6AC2" w:rsidRPr="00A8746E">
        <w:rPr>
          <w:rFonts w:cs="Times New Roman"/>
          <w:szCs w:val="24"/>
        </w:rPr>
        <w:fldChar w:fldCharType="separate"/>
      </w:r>
      <w:r w:rsidR="001F35A1">
        <w:rPr>
          <w:rFonts w:cs="Times New Roman"/>
          <w:szCs w:val="24"/>
        </w:rPr>
        <w:t>(1)</w:t>
      </w:r>
      <w:r w:rsidR="003F6AC2" w:rsidRPr="00A8746E">
        <w:rPr>
          <w:rFonts w:cs="Times New Roman"/>
          <w:szCs w:val="24"/>
        </w:rPr>
        <w:fldChar w:fldCharType="end"/>
      </w:r>
      <w:r w:rsidR="003F6AC2" w:rsidRPr="00A8746E">
        <w:rPr>
          <w:rFonts w:cs="Times New Roman"/>
          <w:szCs w:val="24"/>
        </w:rPr>
        <w:t xml:space="preserve"> </w:t>
      </w:r>
      <w:r w:rsidR="00CF3E31" w:rsidRPr="00A8746E">
        <w:rPr>
          <w:rFonts w:cs="Times New Roman"/>
          <w:szCs w:val="24"/>
        </w:rPr>
        <w:t>п</w:t>
      </w:r>
      <w:r w:rsidR="003F6AC2" w:rsidRPr="00A8746E">
        <w:rPr>
          <w:rFonts w:cs="Times New Roman"/>
          <w:szCs w:val="24"/>
        </w:rPr>
        <w:t xml:space="preserve">ункта </w:t>
      </w:r>
      <w:r w:rsidR="003F6AC2" w:rsidRPr="00A8746E">
        <w:rPr>
          <w:rFonts w:cs="Times New Roman"/>
          <w:szCs w:val="24"/>
        </w:rPr>
        <w:fldChar w:fldCharType="begin"/>
      </w:r>
      <w:r w:rsidR="003F6AC2" w:rsidRPr="00A8746E">
        <w:rPr>
          <w:rFonts w:cs="Times New Roman"/>
          <w:szCs w:val="24"/>
        </w:rPr>
        <w:instrText xml:space="preserve"> REF _Ref100225985 \n \h  \* MERGEFORMAT </w:instrText>
      </w:r>
      <w:r w:rsidR="003F6AC2" w:rsidRPr="00A8746E">
        <w:rPr>
          <w:rFonts w:cs="Times New Roman"/>
          <w:szCs w:val="24"/>
        </w:rPr>
      </w:r>
      <w:r w:rsidR="003F6AC2" w:rsidRPr="00A8746E">
        <w:rPr>
          <w:rFonts w:cs="Times New Roman"/>
          <w:szCs w:val="24"/>
        </w:rPr>
        <w:fldChar w:fldCharType="separate"/>
      </w:r>
      <w:r w:rsidR="001F35A1">
        <w:rPr>
          <w:rFonts w:cs="Times New Roman"/>
          <w:szCs w:val="24"/>
        </w:rPr>
        <w:t>8.1</w:t>
      </w:r>
      <w:r w:rsidR="003F6AC2" w:rsidRPr="00A8746E">
        <w:rPr>
          <w:rFonts w:cs="Times New Roman"/>
          <w:szCs w:val="24"/>
        </w:rPr>
        <w:fldChar w:fldCharType="end"/>
      </w:r>
      <w:r w:rsidRPr="00A8746E">
        <w:rPr>
          <w:rFonts w:cs="Times New Roman"/>
          <w:szCs w:val="24"/>
        </w:rPr>
        <w:t>;</w:t>
      </w:r>
    </w:p>
    <w:p w14:paraId="649A93BF" w14:textId="4BCE9790" w:rsidR="00F82076" w:rsidRPr="00A8746E" w:rsidRDefault="00F82076"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ЕГРЮЛ</w:t>
      </w:r>
      <w:r w:rsidRPr="00A8746E">
        <w:rPr>
          <w:rFonts w:cs="Times New Roman"/>
          <w:szCs w:val="24"/>
        </w:rPr>
        <w:t>» означает Единый государственный реестр юридических лиц Российской Федерации;</w:t>
      </w:r>
    </w:p>
    <w:p w14:paraId="24FEC0B8" w14:textId="627438BB" w:rsidR="00C874F8" w:rsidRPr="00A8746E" w:rsidRDefault="00C874F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Заверения об обстоятельствах</w:t>
      </w:r>
      <w:r w:rsidRPr="00A8746E">
        <w:rPr>
          <w:rFonts w:cs="Times New Roman"/>
          <w:szCs w:val="24"/>
        </w:rPr>
        <w:t xml:space="preserve">» имеет значение, указанное в </w:t>
      </w:r>
      <w:r w:rsidR="00CF3E31" w:rsidRPr="00A8746E">
        <w:rPr>
          <w:rFonts w:cs="Times New Roman"/>
          <w:szCs w:val="24"/>
        </w:rPr>
        <w:t>п</w:t>
      </w:r>
      <w:r w:rsidRPr="00A8746E">
        <w:rPr>
          <w:rFonts w:cs="Times New Roman"/>
          <w:szCs w:val="24"/>
        </w:rPr>
        <w:t xml:space="preserve">ункте </w:t>
      </w:r>
      <w:r w:rsidRPr="00A8746E">
        <w:rPr>
          <w:rFonts w:cs="Times New Roman"/>
          <w:szCs w:val="24"/>
        </w:rPr>
        <w:fldChar w:fldCharType="begin"/>
      </w:r>
      <w:r w:rsidRPr="00A8746E">
        <w:rPr>
          <w:rFonts w:cs="Times New Roman"/>
          <w:szCs w:val="24"/>
        </w:rPr>
        <w:instrText xml:space="preserve"> REF _Ref100090138 \n \h </w:instrText>
      </w:r>
      <w:r w:rsidRPr="00A8746E">
        <w:rPr>
          <w:rFonts w:cs="Times New Roman"/>
          <w:szCs w:val="24"/>
        </w:rPr>
      </w:r>
      <w:r w:rsidRPr="00A8746E">
        <w:rPr>
          <w:rFonts w:cs="Times New Roman"/>
          <w:szCs w:val="24"/>
        </w:rPr>
        <w:fldChar w:fldCharType="separate"/>
      </w:r>
      <w:r w:rsidR="001F35A1">
        <w:rPr>
          <w:rFonts w:cs="Times New Roman"/>
          <w:szCs w:val="24"/>
        </w:rPr>
        <w:t>9.1</w:t>
      </w:r>
      <w:r w:rsidRPr="00A8746E">
        <w:rPr>
          <w:rFonts w:cs="Times New Roman"/>
          <w:szCs w:val="24"/>
        </w:rPr>
        <w:fldChar w:fldCharType="end"/>
      </w:r>
      <w:r w:rsidRPr="00A8746E">
        <w:rPr>
          <w:rFonts w:cs="Times New Roman"/>
          <w:szCs w:val="24"/>
        </w:rPr>
        <w:t>;</w:t>
      </w:r>
    </w:p>
    <w:p w14:paraId="667FEE4D" w14:textId="6F70653B" w:rsidR="00D740C1" w:rsidRPr="00A8746E" w:rsidRDefault="00D740C1" w:rsidP="00781953">
      <w:pPr>
        <w:pStyle w:val="HeadingR2"/>
        <w:keepNext w:val="0"/>
        <w:widowControl w:val="0"/>
        <w:numPr>
          <w:ilvl w:val="0"/>
          <w:numId w:val="0"/>
        </w:numPr>
        <w:spacing w:before="120" w:after="120"/>
        <w:ind w:left="720"/>
      </w:pPr>
      <w:r w:rsidRPr="00A8746E">
        <w:rPr>
          <w:lang w:bidi="ru-RU"/>
        </w:rPr>
        <w:t>«</w:t>
      </w:r>
      <w:r w:rsidRPr="00A8746E">
        <w:rPr>
          <w:b/>
          <w:bCs/>
        </w:rPr>
        <w:t>Законодательство</w:t>
      </w:r>
      <w:r w:rsidRPr="00A8746E">
        <w:rPr>
          <w:lang w:bidi="ru-RU"/>
        </w:rPr>
        <w:t>»</w:t>
      </w:r>
      <w:r w:rsidRPr="00A8746E">
        <w:rPr>
          <w:bCs/>
        </w:rPr>
        <w:t xml:space="preserve"> </w:t>
      </w:r>
      <w:r w:rsidRPr="00A8746E">
        <w:rPr>
          <w:lang w:bidi="ru-RU"/>
        </w:rPr>
        <w:t xml:space="preserve">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имеющий обязательную силу исполнительный указ, судебный запрет, </w:t>
      </w:r>
      <w:r w:rsidRPr="00A8746E">
        <w:t>окончательное</w:t>
      </w:r>
      <w:r w:rsidRPr="00A8746E">
        <w:rPr>
          <w:lang w:bidi="ru-RU"/>
        </w:rPr>
        <w:t xml:space="preserve"> или имеющее обязательное силу решение суда или окончательный или имеющий </w:t>
      </w:r>
      <w:r w:rsidRPr="00A8746E">
        <w:rPr>
          <w:rFonts w:cs="Times New Roman"/>
          <w:szCs w:val="24"/>
        </w:rPr>
        <w:t>обязательную</w:t>
      </w:r>
      <w:r w:rsidRPr="00A8746E">
        <w:rPr>
          <w:lang w:bidi="ru-RU"/>
        </w:rPr>
        <w:t xml:space="preserve"> силу приказ суда или иной приказ или решение какого-либо Государственного органа, которые затрагивают и вправе затрагивать соответствующий вопрос или соответствующее лицо</w:t>
      </w:r>
      <w:r w:rsidRPr="00A8746E">
        <w:t>;</w:t>
      </w:r>
    </w:p>
    <w:p w14:paraId="44AB35E8" w14:textId="25AE2644"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Закон об АО</w:t>
      </w:r>
      <w:r w:rsidRPr="00A8746E">
        <w:rPr>
          <w:rFonts w:cs="Times New Roman"/>
          <w:szCs w:val="24"/>
        </w:rPr>
        <w:t>»</w:t>
      </w:r>
      <w:r w:rsidR="00D11A75" w:rsidRPr="00A8746E">
        <w:rPr>
          <w:rFonts w:cs="Times New Roman"/>
          <w:szCs w:val="24"/>
        </w:rPr>
        <w:t xml:space="preserve"> означает</w:t>
      </w:r>
      <w:r w:rsidRPr="00A8746E">
        <w:rPr>
          <w:rFonts w:cs="Times New Roman"/>
          <w:szCs w:val="24"/>
        </w:rPr>
        <w:t xml:space="preserve"> </w:t>
      </w:r>
      <w:r w:rsidR="00F72ECB" w:rsidRPr="00A8746E">
        <w:t>Федеральный</w:t>
      </w:r>
      <w:r w:rsidR="00F72ECB" w:rsidRPr="00A8746E">
        <w:rPr>
          <w:rFonts w:cs="Times New Roman"/>
          <w:szCs w:val="24"/>
        </w:rPr>
        <w:t xml:space="preserve"> закон от 26</w:t>
      </w:r>
      <w:r w:rsidR="00E023A9" w:rsidRPr="00A8746E">
        <w:rPr>
          <w:rFonts w:cs="Times New Roman"/>
          <w:szCs w:val="24"/>
        </w:rPr>
        <w:t xml:space="preserve"> декабря </w:t>
      </w:r>
      <w:r w:rsidR="00F72ECB" w:rsidRPr="00A8746E">
        <w:rPr>
          <w:rFonts w:cs="Times New Roman"/>
          <w:szCs w:val="24"/>
        </w:rPr>
        <w:t xml:space="preserve">1995 </w:t>
      </w:r>
      <w:r w:rsidR="00007757" w:rsidRPr="00A8746E">
        <w:rPr>
          <w:rFonts w:cs="Times New Roman"/>
          <w:szCs w:val="24"/>
        </w:rPr>
        <w:t xml:space="preserve">№ </w:t>
      </w:r>
      <w:r w:rsidR="00F72ECB" w:rsidRPr="00A8746E">
        <w:rPr>
          <w:rFonts w:cs="Times New Roman"/>
          <w:szCs w:val="24"/>
        </w:rPr>
        <w:t xml:space="preserve">208-ФЗ </w:t>
      </w:r>
      <w:r w:rsidR="005F57BF" w:rsidRPr="00A8746E">
        <w:rPr>
          <w:rFonts w:cs="Times New Roman"/>
          <w:szCs w:val="24"/>
        </w:rPr>
        <w:t>«</w:t>
      </w:r>
      <w:r w:rsidR="00F72ECB" w:rsidRPr="00A8746E">
        <w:rPr>
          <w:rFonts w:cs="Times New Roman"/>
          <w:szCs w:val="24"/>
        </w:rPr>
        <w:t>Об акционерных обществах</w:t>
      </w:r>
      <w:r w:rsidR="005F57BF" w:rsidRPr="00A8746E">
        <w:rPr>
          <w:rFonts w:cs="Times New Roman"/>
          <w:szCs w:val="24"/>
        </w:rPr>
        <w:t>»</w:t>
      </w:r>
      <w:r w:rsidR="00F72ECB" w:rsidRPr="00A8746E">
        <w:rPr>
          <w:rFonts w:cs="Times New Roman"/>
          <w:szCs w:val="24"/>
        </w:rPr>
        <w:t xml:space="preserve"> </w:t>
      </w:r>
      <w:r w:rsidRPr="00A8746E">
        <w:rPr>
          <w:rFonts w:cs="Times New Roman"/>
          <w:szCs w:val="24"/>
        </w:rPr>
        <w:t>с изменениями и дополнениями;</w:t>
      </w:r>
      <w:r w:rsidR="002A4E89" w:rsidRPr="00A8746E">
        <w:rPr>
          <w:rFonts w:cs="Times New Roman"/>
          <w:szCs w:val="24"/>
        </w:rPr>
        <w:t xml:space="preserve"> </w:t>
      </w:r>
    </w:p>
    <w:p w14:paraId="4BCA7451" w14:textId="10CAFD5A" w:rsidR="00DC7439" w:rsidRPr="00A8746E" w:rsidRDefault="00DC7439"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Инвестиционная деятельность</w:t>
      </w:r>
      <w:r w:rsidRPr="00A8746E">
        <w:rPr>
          <w:rFonts w:cs="Times New Roman"/>
          <w:bCs/>
          <w:szCs w:val="24"/>
        </w:rPr>
        <w:t>»</w:t>
      </w:r>
      <w:r w:rsidRPr="00A8746E">
        <w:rPr>
          <w:rFonts w:cs="Times New Roman"/>
          <w:b/>
          <w:szCs w:val="24"/>
        </w:rPr>
        <w:t xml:space="preserve"> </w:t>
      </w:r>
      <w:r w:rsidRPr="00A8746E">
        <w:rPr>
          <w:rFonts w:cs="Times New Roman"/>
          <w:bCs/>
          <w:szCs w:val="24"/>
        </w:rPr>
        <w:t>означает любую деятельность, непосредственно связанную с исполнением Инвестиционных обязательств, в том числе деятельность по строительству и вводу в эксплуатацию Горнолыжных объектов и Коммерческих объектов</w:t>
      </w:r>
      <w:r w:rsidR="0025088F" w:rsidRPr="00A8746E">
        <w:rPr>
          <w:rFonts w:cs="Times New Roman"/>
          <w:bCs/>
          <w:szCs w:val="24"/>
        </w:rPr>
        <w:t>. Во избежание сомнений, Инвестиционная деятельность не включает Операционную деятельность</w:t>
      </w:r>
      <w:r w:rsidRPr="00A8746E">
        <w:rPr>
          <w:rFonts w:cs="Times New Roman"/>
          <w:bCs/>
          <w:szCs w:val="24"/>
        </w:rPr>
        <w:t>;</w:t>
      </w:r>
    </w:p>
    <w:p w14:paraId="773FDCDF" w14:textId="0D5D3517" w:rsidR="003D3BCC" w:rsidRPr="00A8746E" w:rsidRDefault="003D3BCC" w:rsidP="00781953">
      <w:pPr>
        <w:pStyle w:val="HeadingR2"/>
        <w:keepNext w:val="0"/>
        <w:widowControl w:val="0"/>
        <w:numPr>
          <w:ilvl w:val="0"/>
          <w:numId w:val="0"/>
        </w:numPr>
        <w:spacing w:before="120" w:after="120"/>
        <w:ind w:left="720"/>
        <w:rPr>
          <w:rFonts w:cs="Times New Roman"/>
          <w:szCs w:val="24"/>
        </w:rPr>
      </w:pPr>
      <w:r w:rsidRPr="00A8746E">
        <w:rPr>
          <w:rFonts w:cs="Times New Roman"/>
          <w:b/>
          <w:szCs w:val="24"/>
        </w:rPr>
        <w:t>«Инвестиционные обязательства»</w:t>
      </w:r>
      <w:r w:rsidRPr="00A8746E">
        <w:rPr>
          <w:rFonts w:cs="Times New Roman"/>
          <w:szCs w:val="24"/>
        </w:rPr>
        <w:t xml:space="preserve"> </w:t>
      </w:r>
      <w:r w:rsidR="0076404F" w:rsidRPr="00A8746E">
        <w:rPr>
          <w:rFonts w:cs="Times New Roman"/>
          <w:szCs w:val="24"/>
        </w:rPr>
        <w:t xml:space="preserve">имеет значение, </w:t>
      </w:r>
      <w:r w:rsidR="00A1532B" w:rsidRPr="00A8746E">
        <w:rPr>
          <w:rFonts w:cs="Times New Roman"/>
          <w:szCs w:val="24"/>
        </w:rPr>
        <w:t>определенное</w:t>
      </w:r>
      <w:r w:rsidR="0076404F" w:rsidRPr="00A8746E">
        <w:rPr>
          <w:rFonts w:cs="Times New Roman"/>
          <w:szCs w:val="24"/>
        </w:rPr>
        <w:t xml:space="preserve"> в Договоре купли-продажи</w:t>
      </w:r>
      <w:r w:rsidR="002C6A5E" w:rsidRPr="00A8746E">
        <w:rPr>
          <w:rFonts w:cs="Times New Roman"/>
          <w:szCs w:val="24"/>
        </w:rPr>
        <w:t>;</w:t>
      </w:r>
    </w:p>
    <w:p w14:paraId="6CA00EA8" w14:textId="70364E1D" w:rsidR="007610AE" w:rsidRPr="00A8746E" w:rsidRDefault="007610A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00A30422" w:rsidRPr="00A8746E">
        <w:rPr>
          <w:rFonts w:cs="Times New Roman"/>
          <w:b/>
          <w:szCs w:val="24"/>
        </w:rPr>
        <w:t>Инвестиционный бюджет</w:t>
      </w:r>
      <w:r w:rsidR="00A30422" w:rsidRPr="00A8746E">
        <w:rPr>
          <w:rFonts w:cs="Times New Roman"/>
          <w:szCs w:val="24"/>
        </w:rPr>
        <w:t xml:space="preserve">» означает финансовый план расходов и доходов Общества, связанных непосредственно с исполнением Инвестиционных обязательств, который отражает основные параметры </w:t>
      </w:r>
      <w:r w:rsidR="00DC68A5">
        <w:rPr>
          <w:rFonts w:cs="Times New Roman"/>
          <w:szCs w:val="24"/>
        </w:rPr>
        <w:t>сделок Общества, планируемых к совершению</w:t>
      </w:r>
      <w:r w:rsidR="00A30422" w:rsidRPr="00A8746E">
        <w:rPr>
          <w:rFonts w:cs="Times New Roman"/>
          <w:szCs w:val="24"/>
        </w:rPr>
        <w:t>.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Инвестиционный бюджет не включает Операционный бюджет</w:t>
      </w:r>
      <w:r w:rsidR="002D3D0E" w:rsidRPr="00A8746E">
        <w:rPr>
          <w:rFonts w:cs="Times New Roman"/>
          <w:szCs w:val="24"/>
        </w:rPr>
        <w:t>;</w:t>
      </w:r>
    </w:p>
    <w:p w14:paraId="3C405B82" w14:textId="3BC1F6BC" w:rsidR="00EE1340" w:rsidRPr="00A8746E" w:rsidRDefault="00EE1340" w:rsidP="00781953">
      <w:pPr>
        <w:pStyle w:val="HeadingR2"/>
        <w:keepNext w:val="0"/>
        <w:widowControl w:val="0"/>
        <w:numPr>
          <w:ilvl w:val="0"/>
          <w:numId w:val="0"/>
        </w:numPr>
        <w:spacing w:before="120" w:after="120"/>
        <w:ind w:left="720"/>
        <w:rPr>
          <w:b/>
        </w:rPr>
      </w:pPr>
      <w:r w:rsidRPr="00A8746E">
        <w:rPr>
          <w:bCs/>
        </w:rPr>
        <w:t>«</w:t>
      </w:r>
      <w:r w:rsidRPr="00A8746E">
        <w:rPr>
          <w:b/>
        </w:rPr>
        <w:t>Коммерческие объекты</w:t>
      </w:r>
      <w:r w:rsidRPr="00A8746E">
        <w:t>»</w:t>
      </w:r>
      <w:r w:rsidRPr="00A8746E">
        <w:rPr>
          <w:b/>
        </w:rPr>
        <w:t xml:space="preserve"> </w:t>
      </w:r>
      <w:r w:rsidRPr="00A8746E">
        <w:rPr>
          <w:rFonts w:cs="Times New Roman"/>
          <w:szCs w:val="24"/>
        </w:rPr>
        <w:t>имеет значение, определенное в Договоре купли-продажи;</w:t>
      </w:r>
    </w:p>
    <w:p w14:paraId="492A538C" w14:textId="4E62B82C" w:rsidR="006C4362" w:rsidRPr="00A8746E" w:rsidRDefault="006C4362" w:rsidP="00781953">
      <w:pPr>
        <w:pStyle w:val="HeadingR2"/>
        <w:keepNext w:val="0"/>
        <w:widowControl w:val="0"/>
        <w:numPr>
          <w:ilvl w:val="0"/>
          <w:numId w:val="0"/>
        </w:numPr>
        <w:spacing w:before="120" w:after="120"/>
        <w:ind w:left="720"/>
        <w:rPr>
          <w:rFonts w:cs="Times New Roman"/>
          <w:szCs w:val="24"/>
        </w:rPr>
      </w:pPr>
      <w:r w:rsidRPr="00A8746E">
        <w:rPr>
          <w:b/>
        </w:rPr>
        <w:t>«</w:t>
      </w:r>
      <w:r w:rsidRPr="00A8746E">
        <w:rPr>
          <w:rFonts w:cs="Times New Roman"/>
          <w:b/>
          <w:szCs w:val="24"/>
        </w:rPr>
        <w:t>Коммерческий компонент инвестиционных обязательств</w:t>
      </w:r>
      <w:r w:rsidRPr="00A8746E">
        <w:rPr>
          <w:b/>
        </w:rPr>
        <w:t>»</w:t>
      </w:r>
      <w:r w:rsidRPr="00A8746E">
        <w:rPr>
          <w:rFonts w:cs="Times New Roman"/>
          <w:szCs w:val="24"/>
        </w:rPr>
        <w:t xml:space="preserve"> имеет значение, определенное в Договоре купли-продажи; </w:t>
      </w:r>
    </w:p>
    <w:p w14:paraId="0D97C3E6" w14:textId="2C5EF22E" w:rsidR="00E0388A" w:rsidRPr="00A8746E" w:rsidRDefault="00E0388A" w:rsidP="00781953">
      <w:pPr>
        <w:pStyle w:val="HeadingR2"/>
        <w:keepNext w:val="0"/>
        <w:widowControl w:val="0"/>
        <w:numPr>
          <w:ilvl w:val="0"/>
          <w:numId w:val="0"/>
        </w:numPr>
        <w:spacing w:before="120" w:after="120"/>
        <w:ind w:left="720"/>
        <w:rPr>
          <w:rFonts w:eastAsia="Calibri" w:cs="Times New Roman"/>
          <w:bCs/>
          <w:szCs w:val="24"/>
        </w:rPr>
      </w:pPr>
      <w:r w:rsidRPr="00A8746E">
        <w:rPr>
          <w:rFonts w:eastAsia="Calibri" w:cs="Times New Roman"/>
          <w:bCs/>
          <w:szCs w:val="24"/>
        </w:rPr>
        <w:t>«</w:t>
      </w:r>
      <w:r w:rsidRPr="00A8746E">
        <w:rPr>
          <w:rFonts w:eastAsia="Calibri" w:cs="Times New Roman"/>
          <w:b/>
          <w:szCs w:val="24"/>
        </w:rPr>
        <w:t>Контроль</w:t>
      </w:r>
      <w:r w:rsidRPr="00A8746E">
        <w:rPr>
          <w:rFonts w:eastAsia="Calibri" w:cs="Times New Roman"/>
          <w:bCs/>
          <w:szCs w:val="24"/>
        </w:rPr>
        <w:t>»</w:t>
      </w:r>
      <w:r w:rsidRPr="00A8746E">
        <w:rPr>
          <w:rFonts w:eastAsia="Calibri" w:cs="Times New Roman"/>
          <w:b/>
          <w:szCs w:val="24"/>
        </w:rPr>
        <w:t xml:space="preserve"> </w:t>
      </w:r>
      <w:r w:rsidRPr="00A8746E">
        <w:t>означает</w:t>
      </w:r>
      <w:r w:rsidRPr="00A8746E">
        <w:rPr>
          <w:rFonts w:eastAsia="Calibri" w:cs="Times New Roman"/>
          <w:bCs/>
          <w:szCs w:val="24"/>
        </w:rPr>
        <w:t xml:space="preserve"> в отношении юридического лица:</w:t>
      </w:r>
    </w:p>
    <w:p w14:paraId="12430E9F" w14:textId="3D2F1222"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t>обладание</w:t>
      </w:r>
      <w:r w:rsidRPr="00A8746E">
        <w:rPr>
          <w:rFonts w:eastAsia="Calibri"/>
        </w:rPr>
        <w:t xml:space="preserve"> </w:t>
      </w:r>
      <w:r w:rsidR="00EB54FF">
        <w:rPr>
          <w:rFonts w:eastAsia="Calibri"/>
        </w:rPr>
        <w:t>более 25 процентами</w:t>
      </w:r>
      <w:r w:rsidR="00EB54FF" w:rsidRPr="00A8746E">
        <w:rPr>
          <w:rFonts w:eastAsia="Calibri"/>
        </w:rPr>
        <w:t xml:space="preserve"> </w:t>
      </w:r>
      <w:r w:rsidRPr="00A8746E">
        <w:rPr>
          <w:rFonts w:eastAsia="Calibri"/>
        </w:rPr>
        <w:t>голосов на общем собрании акционеров/участников такого юридического лица (или аналогичного органа управления) при голосовании по всем вопросам или существенной части вопросов повестки дня; или</w:t>
      </w:r>
    </w:p>
    <w:p w14:paraId="3194A8DA" w14:textId="54BB55D8"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rPr>
          <w:rFonts w:eastAsia="Calibri"/>
        </w:rPr>
        <w:t xml:space="preserve">обладание правом назначения или отстранения от должности </w:t>
      </w:r>
      <w:r w:rsidR="00EB54FF">
        <w:rPr>
          <w:rFonts w:eastAsia="Calibri"/>
        </w:rPr>
        <w:t>более 25 процентов</w:t>
      </w:r>
      <w:r w:rsidRPr="00A8746E">
        <w:rPr>
          <w:rFonts w:eastAsia="Calibri"/>
        </w:rPr>
        <w:t xml:space="preserve"> членов совета директоров (или иного коллегиального органа) такого юридического лица или любого количества членов совета директоров (или иного коллегиального органа) такого юридического лица, обладающих </w:t>
      </w:r>
      <w:r w:rsidR="00EB54FF">
        <w:rPr>
          <w:rFonts w:eastAsia="Calibri"/>
        </w:rPr>
        <w:t>более 25 процентов</w:t>
      </w:r>
      <w:r w:rsidRPr="00A8746E">
        <w:rPr>
          <w:rFonts w:eastAsia="Calibri"/>
        </w:rPr>
        <w:t xml:space="preserve"> голосов на заседаниях совета директоров (или иного коллегиального органа) такого юридического лица; или</w:t>
      </w:r>
    </w:p>
    <w:p w14:paraId="2F1E8ACA" w14:textId="656B1E63"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rPr>
          <w:rFonts w:eastAsia="Calibri"/>
        </w:rPr>
        <w:t xml:space="preserve">обладание правом назначения или отстранения от должности единоличного исполнительного органа такого юридического лица (или одного из лиц, </w:t>
      </w:r>
      <w:r w:rsidRPr="00A8746E">
        <w:rPr>
          <w:rFonts w:eastAsia="Calibri"/>
        </w:rPr>
        <w:lastRenderedPageBreak/>
        <w:t xml:space="preserve">осуществляющих полномочия </w:t>
      </w:r>
      <w:r w:rsidRPr="00A8746E">
        <w:t>единоличного</w:t>
      </w:r>
      <w:r w:rsidRPr="00A8746E">
        <w:rPr>
          <w:rFonts w:eastAsia="Calibri"/>
        </w:rPr>
        <w:t xml:space="preserve"> исполнительного органа юридического лица), или правом передачи функций единоличного исполнительного органа такого юридического лица управляющей организации (управляющему), или правом прекратить полномочия управляющей организации (управляющего) в качестве лица, которому переданы функции единоличного исполнительного органа такого юридического лица; или</w:t>
      </w:r>
    </w:p>
    <w:p w14:paraId="41BF27D2" w14:textId="5979A8C2"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rPr>
          <w:rFonts w:eastAsia="Calibri"/>
        </w:rPr>
        <w:t>обладание правом прямо или косвенно в существенных отношениях определять финансовое и/или операционное управление такого юридического лица,</w:t>
      </w:r>
    </w:p>
    <w:p w14:paraId="01BBAF25" w14:textId="5D678538" w:rsidR="00E0388A" w:rsidRPr="00A8746E" w:rsidRDefault="00E0388A" w:rsidP="00781953">
      <w:pPr>
        <w:pStyle w:val="HeadingR2"/>
        <w:keepNext w:val="0"/>
        <w:widowControl w:val="0"/>
        <w:numPr>
          <w:ilvl w:val="0"/>
          <w:numId w:val="0"/>
        </w:numPr>
        <w:spacing w:before="120" w:after="120"/>
        <w:ind w:left="720"/>
        <w:rPr>
          <w:rFonts w:eastAsia="Calibri" w:cs="Times New Roman"/>
          <w:bCs/>
          <w:szCs w:val="24"/>
        </w:rPr>
      </w:pPr>
      <w:r w:rsidRPr="00A8746E">
        <w:rPr>
          <w:rFonts w:eastAsia="Calibri" w:cs="Times New Roman"/>
          <w:bCs/>
          <w:szCs w:val="24"/>
        </w:rPr>
        <w:t>в каждом случае посредством прямого или косвенного владения акциями или долями в уставном (</w:t>
      </w:r>
      <w:r w:rsidRPr="00A8746E">
        <w:t>складочном</w:t>
      </w:r>
      <w:r w:rsidRPr="00A8746E">
        <w:rPr>
          <w:rFonts w:eastAsia="Calibri" w:cs="Times New Roman"/>
          <w:bCs/>
          <w:szCs w:val="24"/>
        </w:rPr>
        <w:t>) капитале такого юридического лица или на основании договора, в том числе трастового соглашения или договора доверительного управления, и термины «</w:t>
      </w:r>
      <w:r w:rsidRPr="00A8746E">
        <w:rPr>
          <w:rFonts w:eastAsia="Calibri" w:cs="Times New Roman"/>
          <w:b/>
          <w:szCs w:val="24"/>
        </w:rPr>
        <w:t>Контролирующий</w:t>
      </w:r>
      <w:r w:rsidRPr="00A8746E">
        <w:rPr>
          <w:rFonts w:eastAsia="Calibri" w:cs="Times New Roman"/>
          <w:bCs/>
          <w:szCs w:val="24"/>
        </w:rPr>
        <w:t>» и «</w:t>
      </w:r>
      <w:r w:rsidRPr="00A8746E">
        <w:rPr>
          <w:rFonts w:eastAsia="Calibri" w:cs="Times New Roman"/>
          <w:b/>
          <w:szCs w:val="24"/>
        </w:rPr>
        <w:t>Контролируемый</w:t>
      </w:r>
      <w:r w:rsidRPr="00A8746E">
        <w:rPr>
          <w:rFonts w:eastAsia="Calibri" w:cs="Times New Roman"/>
          <w:bCs/>
          <w:szCs w:val="24"/>
        </w:rPr>
        <w:t>» следует толковать соответствующим образом;</w:t>
      </w:r>
    </w:p>
    <w:p w14:paraId="7BF83D1B" w14:textId="1C4BF8E3" w:rsidR="00F67EB3" w:rsidRPr="00A8746E" w:rsidRDefault="00F67EB3" w:rsidP="00781953">
      <w:pPr>
        <w:pStyle w:val="HeadingR2"/>
        <w:keepNext w:val="0"/>
        <w:widowControl w:val="0"/>
        <w:numPr>
          <w:ilvl w:val="0"/>
          <w:numId w:val="0"/>
        </w:numPr>
        <w:spacing w:before="120" w:after="120"/>
        <w:ind w:left="720"/>
        <w:rPr>
          <w:rFonts w:cs="Times New Roman"/>
          <w:szCs w:val="24"/>
        </w:rPr>
      </w:pPr>
      <w:r w:rsidRPr="00A8746E">
        <w:rPr>
          <w:szCs w:val="24"/>
        </w:rPr>
        <w:t>«</w:t>
      </w:r>
      <w:r w:rsidRPr="00A8746E">
        <w:rPr>
          <w:b/>
          <w:bCs/>
          <w:szCs w:val="24"/>
        </w:rPr>
        <w:t>Конфиденциальная информация</w:t>
      </w:r>
      <w:r w:rsidRPr="00A8746E">
        <w:rPr>
          <w:szCs w:val="24"/>
        </w:rPr>
        <w:t xml:space="preserve">» </w:t>
      </w:r>
      <w:r w:rsidRPr="00A8746E">
        <w:rPr>
          <w:rFonts w:cs="Times New Roman"/>
          <w:szCs w:val="24"/>
        </w:rPr>
        <w:t xml:space="preserve">имеет </w:t>
      </w:r>
      <w:r w:rsidR="007F3232" w:rsidRPr="00A8746E">
        <w:rPr>
          <w:rFonts w:cs="Times New Roman"/>
          <w:szCs w:val="24"/>
        </w:rPr>
        <w:t xml:space="preserve">значение, указанное </w:t>
      </w:r>
      <w:r w:rsidRPr="00A8746E">
        <w:rPr>
          <w:rFonts w:cs="Times New Roman"/>
          <w:szCs w:val="24"/>
        </w:rPr>
        <w:t xml:space="preserve">в </w:t>
      </w:r>
      <w:r w:rsidR="007F3232" w:rsidRPr="00A8746E">
        <w:rPr>
          <w:rFonts w:cs="Times New Roman"/>
          <w:szCs w:val="24"/>
        </w:rPr>
        <w:t>п</w:t>
      </w:r>
      <w:r w:rsidRPr="00A8746E">
        <w:rPr>
          <w:rFonts w:cs="Times New Roman"/>
          <w:szCs w:val="24"/>
        </w:rPr>
        <w:t xml:space="preserve">ункте </w:t>
      </w:r>
      <w:r w:rsidRPr="00A8746E">
        <w:rPr>
          <w:rFonts w:cs="Times New Roman"/>
          <w:szCs w:val="24"/>
        </w:rPr>
        <w:fldChar w:fldCharType="begin"/>
      </w:r>
      <w:r w:rsidRPr="00A8746E">
        <w:rPr>
          <w:rFonts w:cs="Times New Roman"/>
          <w:szCs w:val="24"/>
        </w:rPr>
        <w:instrText xml:space="preserve"> REF _Ref100099793 \n \h </w:instrText>
      </w:r>
      <w:r w:rsidRPr="00A8746E">
        <w:rPr>
          <w:rFonts w:cs="Times New Roman"/>
          <w:szCs w:val="24"/>
        </w:rPr>
      </w:r>
      <w:r w:rsidRPr="00A8746E">
        <w:rPr>
          <w:rFonts w:cs="Times New Roman"/>
          <w:szCs w:val="24"/>
        </w:rPr>
        <w:fldChar w:fldCharType="separate"/>
      </w:r>
      <w:r w:rsidR="001F35A1">
        <w:rPr>
          <w:rFonts w:cs="Times New Roman"/>
          <w:szCs w:val="24"/>
        </w:rPr>
        <w:t>15.1</w:t>
      </w:r>
      <w:r w:rsidRPr="00A8746E">
        <w:rPr>
          <w:rFonts w:cs="Times New Roman"/>
          <w:szCs w:val="24"/>
        </w:rPr>
        <w:fldChar w:fldCharType="end"/>
      </w:r>
      <w:r w:rsidRPr="00A8746E">
        <w:rPr>
          <w:rFonts w:cs="Times New Roman"/>
          <w:szCs w:val="24"/>
        </w:rPr>
        <w:t>;</w:t>
      </w:r>
    </w:p>
    <w:p w14:paraId="0775345C" w14:textId="0B6B19E1" w:rsidR="00B235F7" w:rsidRPr="00A8746E" w:rsidRDefault="00B235F7" w:rsidP="00781953">
      <w:pPr>
        <w:pStyle w:val="HeadingR2"/>
        <w:keepNext w:val="0"/>
        <w:widowControl w:val="0"/>
        <w:numPr>
          <w:ilvl w:val="0"/>
          <w:numId w:val="0"/>
        </w:numPr>
        <w:spacing w:before="120" w:after="120"/>
        <w:ind w:left="720"/>
        <w:rPr>
          <w:rFonts w:eastAsiaTheme="minorHAnsi" w:cs="Times New Roman"/>
          <w:szCs w:val="24"/>
        </w:rPr>
      </w:pPr>
      <w:r w:rsidRPr="00A8746E">
        <w:rPr>
          <w:rFonts w:cs="Times New Roman"/>
          <w:bCs/>
          <w:szCs w:val="24"/>
        </w:rPr>
        <w:t>«</w:t>
      </w:r>
      <w:r w:rsidRPr="00A8746E">
        <w:rPr>
          <w:rFonts w:cs="Times New Roman"/>
          <w:b/>
          <w:szCs w:val="24"/>
        </w:rPr>
        <w:t>Лицевой счет</w:t>
      </w:r>
      <w:r w:rsidRPr="00A8746E">
        <w:rPr>
          <w:rFonts w:cs="Times New Roman"/>
          <w:bCs/>
          <w:szCs w:val="24"/>
        </w:rPr>
        <w:t>»</w:t>
      </w:r>
      <w:r w:rsidRPr="00A8746E">
        <w:rPr>
          <w:rFonts w:cs="Times New Roman"/>
          <w:szCs w:val="24"/>
        </w:rPr>
        <w:t xml:space="preserve"> означает лицевой счет владельца ценных бумаг, открытый Регистратором </w:t>
      </w:r>
      <w:r w:rsidR="00867B91" w:rsidRPr="00A8746E">
        <w:rPr>
          <w:rFonts w:cs="Times New Roman"/>
          <w:szCs w:val="24"/>
        </w:rPr>
        <w:t xml:space="preserve">в Реестре акционеров </w:t>
      </w:r>
      <w:r w:rsidRPr="00A8746E">
        <w:rPr>
          <w:rFonts w:cs="Times New Roman"/>
          <w:szCs w:val="24"/>
        </w:rPr>
        <w:t>д</w:t>
      </w:r>
      <w:r w:rsidRPr="00A8746E">
        <w:rPr>
          <w:rFonts w:eastAsiaTheme="minorHAnsi" w:cs="Times New Roman"/>
          <w:szCs w:val="24"/>
        </w:rPr>
        <w:t>ля учета прав на акции Общества, в том числе Акции и Дополнительные акции;</w:t>
      </w:r>
    </w:p>
    <w:p w14:paraId="0E779101" w14:textId="6FA213A3" w:rsidR="00D1412C" w:rsidRPr="00A8746E" w:rsidRDefault="00D1412C" w:rsidP="00781953">
      <w:pPr>
        <w:pStyle w:val="HeadingR2"/>
        <w:keepNext w:val="0"/>
        <w:widowControl w:val="0"/>
        <w:numPr>
          <w:ilvl w:val="0"/>
          <w:numId w:val="0"/>
        </w:numPr>
        <w:spacing w:before="120" w:after="120"/>
        <w:ind w:left="709"/>
        <w:rPr>
          <w:rFonts w:eastAsiaTheme="minorHAnsi" w:cs="Times New Roman"/>
          <w:szCs w:val="24"/>
        </w:rPr>
      </w:pPr>
      <w:r w:rsidRPr="00A8746E">
        <w:rPr>
          <w:rFonts w:cs="Times New Roman"/>
          <w:szCs w:val="24"/>
        </w:rPr>
        <w:t>«</w:t>
      </w:r>
      <w:r w:rsidRPr="00A8746E">
        <w:rPr>
          <w:rFonts w:cs="Times New Roman"/>
          <w:b/>
          <w:szCs w:val="24"/>
        </w:rPr>
        <w:t>Мастер-план проекта</w:t>
      </w:r>
      <w:r w:rsidRPr="00A8746E">
        <w:rPr>
          <w:rFonts w:cs="Times New Roman"/>
          <w:szCs w:val="24"/>
        </w:rPr>
        <w:t>» имеет значение, определенное в Договоре купли-продажи;</w:t>
      </w:r>
    </w:p>
    <w:p w14:paraId="50827B4E" w14:textId="414D53FF" w:rsidR="000C5BD1" w:rsidRPr="00A8746E" w:rsidRDefault="00624296" w:rsidP="00781953">
      <w:pPr>
        <w:pStyle w:val="HeadingR2"/>
        <w:keepNext w:val="0"/>
        <w:widowControl w:val="0"/>
        <w:numPr>
          <w:ilvl w:val="0"/>
          <w:numId w:val="0"/>
        </w:numPr>
        <w:spacing w:before="120" w:after="120"/>
        <w:ind w:left="709"/>
        <w:rPr>
          <w:rFonts w:eastAsiaTheme="minorHAnsi" w:cs="Times New Roman"/>
          <w:szCs w:val="24"/>
        </w:rPr>
      </w:pPr>
      <w:r w:rsidRPr="00A8746E">
        <w:rPr>
          <w:rFonts w:eastAsiaTheme="minorHAnsi" w:cs="Times New Roman"/>
          <w:szCs w:val="24"/>
        </w:rPr>
        <w:t>«</w:t>
      </w:r>
      <w:r w:rsidRPr="00A8746E">
        <w:rPr>
          <w:rFonts w:eastAsiaTheme="minorHAnsi" w:cs="Times New Roman"/>
          <w:b/>
          <w:szCs w:val="24"/>
        </w:rPr>
        <w:t>Независимый оценщик</w:t>
      </w:r>
      <w:r w:rsidRPr="00A8746E">
        <w:rPr>
          <w:rFonts w:eastAsiaTheme="minorHAnsi" w:cs="Times New Roman"/>
          <w:szCs w:val="24"/>
        </w:rPr>
        <w:t xml:space="preserve">» </w:t>
      </w:r>
      <w:r w:rsidR="002F3890" w:rsidRPr="00A8746E">
        <w:rPr>
          <w:rFonts w:cs="Times New Roman"/>
          <w:szCs w:val="24"/>
        </w:rPr>
        <w:t xml:space="preserve">имеет значение, указанное в пункте </w:t>
      </w:r>
      <w:r w:rsidR="002F3890" w:rsidRPr="00A8746E">
        <w:rPr>
          <w:rFonts w:cs="Times New Roman"/>
          <w:szCs w:val="24"/>
        </w:rPr>
        <w:fldChar w:fldCharType="begin"/>
      </w:r>
      <w:r w:rsidR="002F3890" w:rsidRPr="00A8746E">
        <w:rPr>
          <w:rFonts w:cs="Times New Roman"/>
          <w:szCs w:val="24"/>
        </w:rPr>
        <w:instrText xml:space="preserve"> REF _Ref112624220 \n \h </w:instrText>
      </w:r>
      <w:r w:rsidR="002F3890" w:rsidRPr="00A8746E">
        <w:rPr>
          <w:rFonts w:cs="Times New Roman"/>
          <w:szCs w:val="24"/>
        </w:rPr>
      </w:r>
      <w:r w:rsidR="002F3890" w:rsidRPr="00A8746E">
        <w:rPr>
          <w:rFonts w:cs="Times New Roman"/>
          <w:szCs w:val="24"/>
        </w:rPr>
        <w:fldChar w:fldCharType="separate"/>
      </w:r>
      <w:r w:rsidR="001F35A1">
        <w:rPr>
          <w:rFonts w:cs="Times New Roman"/>
          <w:szCs w:val="24"/>
        </w:rPr>
        <w:t>13.2</w:t>
      </w:r>
      <w:r w:rsidR="002F3890" w:rsidRPr="00A8746E">
        <w:rPr>
          <w:rFonts w:cs="Times New Roman"/>
          <w:szCs w:val="24"/>
        </w:rPr>
        <w:fldChar w:fldCharType="end"/>
      </w:r>
      <w:r w:rsidR="002F3890" w:rsidRPr="00A8746E">
        <w:rPr>
          <w:rFonts w:cs="Times New Roman"/>
          <w:szCs w:val="24"/>
        </w:rPr>
        <w:t>;</w:t>
      </w:r>
      <w:r w:rsidRPr="00A8746E">
        <w:rPr>
          <w:rFonts w:eastAsiaTheme="minorHAnsi" w:cs="Times New Roman"/>
          <w:szCs w:val="24"/>
        </w:rPr>
        <w:t xml:space="preserve"> </w:t>
      </w:r>
    </w:p>
    <w:p w14:paraId="6EF12AC5" w14:textId="4B6ACA3A" w:rsidR="000A185C" w:rsidRPr="00A8746E" w:rsidRDefault="000A185C"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Обременение</w:t>
      </w:r>
      <w:r w:rsidRPr="00A8746E">
        <w:rPr>
          <w:rFonts w:cs="Times New Roman"/>
          <w:szCs w:val="24"/>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A8746E">
        <w:rPr>
          <w:rFonts w:cs="Times New Roman"/>
          <w:b/>
          <w:bCs/>
          <w:szCs w:val="24"/>
        </w:rPr>
        <w:t>Обременять</w:t>
      </w:r>
      <w:r w:rsidRPr="00A8746E">
        <w:rPr>
          <w:rFonts w:cs="Times New Roman"/>
          <w:szCs w:val="24"/>
        </w:rPr>
        <w:t>» следует толковать соответствующим образом;</w:t>
      </w:r>
    </w:p>
    <w:p w14:paraId="42C5B2F0" w14:textId="5F34FC4A" w:rsidR="009731AB" w:rsidRPr="00A8746E" w:rsidRDefault="009731AB" w:rsidP="00781953">
      <w:pPr>
        <w:pStyle w:val="HeadingR2"/>
        <w:keepNext w:val="0"/>
        <w:widowControl w:val="0"/>
        <w:numPr>
          <w:ilvl w:val="0"/>
          <w:numId w:val="0"/>
        </w:numPr>
        <w:spacing w:before="120" w:after="120"/>
        <w:ind w:left="720"/>
        <w:rPr>
          <w:rFonts w:cs="Times New Roman"/>
          <w:color w:val="FF0000"/>
          <w:szCs w:val="24"/>
        </w:rPr>
      </w:pPr>
      <w:r w:rsidRPr="00A8746E">
        <w:rPr>
          <w:rFonts w:cs="Times New Roman"/>
          <w:szCs w:val="24"/>
        </w:rPr>
        <w:t>«</w:t>
      </w:r>
      <w:r w:rsidRPr="00A8746E">
        <w:rPr>
          <w:rFonts w:cs="Times New Roman"/>
          <w:b/>
          <w:szCs w:val="24"/>
        </w:rPr>
        <w:t>Общее собрание</w:t>
      </w:r>
      <w:r w:rsidRPr="00A8746E">
        <w:rPr>
          <w:rFonts w:cs="Times New Roman"/>
          <w:szCs w:val="24"/>
        </w:rPr>
        <w:t xml:space="preserve">» </w:t>
      </w:r>
      <w:r w:rsidRPr="00A8746E">
        <w:t>означает</w:t>
      </w:r>
      <w:r w:rsidRPr="00A8746E">
        <w:rPr>
          <w:rFonts w:cs="Times New Roman"/>
          <w:szCs w:val="24"/>
        </w:rPr>
        <w:t xml:space="preserve"> общее собрание акционеров</w:t>
      </w:r>
      <w:r w:rsidR="00D9656C" w:rsidRPr="00A8746E">
        <w:rPr>
          <w:rFonts w:cs="Times New Roman"/>
          <w:szCs w:val="24"/>
        </w:rPr>
        <w:t xml:space="preserve"> Общества</w:t>
      </w:r>
      <w:r w:rsidR="002A1BA5" w:rsidRPr="00A8746E">
        <w:rPr>
          <w:rFonts w:cs="Times New Roman"/>
          <w:szCs w:val="24"/>
        </w:rPr>
        <w:t xml:space="preserve"> –</w:t>
      </w:r>
      <w:r w:rsidR="00A74308" w:rsidRPr="00A8746E">
        <w:rPr>
          <w:rFonts w:cs="Times New Roman"/>
          <w:szCs w:val="24"/>
        </w:rPr>
        <w:t xml:space="preserve"> высший орган управления</w:t>
      </w:r>
      <w:r w:rsidRPr="00A8746E">
        <w:rPr>
          <w:rFonts w:cs="Times New Roman"/>
          <w:szCs w:val="24"/>
        </w:rPr>
        <w:t xml:space="preserve"> Общества;</w:t>
      </w:r>
    </w:p>
    <w:p w14:paraId="356E7183" w14:textId="5713E2CF"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Общество</w:t>
      </w:r>
      <w:r w:rsidRPr="00A8746E">
        <w:rPr>
          <w:rFonts w:cs="Times New Roman"/>
          <w:bCs/>
          <w:szCs w:val="24"/>
        </w:rPr>
        <w:t>»</w:t>
      </w:r>
      <w:r w:rsidRPr="00A8746E">
        <w:rPr>
          <w:rFonts w:cs="Times New Roman"/>
          <w:szCs w:val="24"/>
        </w:rPr>
        <w:t xml:space="preserve"> </w:t>
      </w:r>
      <w:r w:rsidR="00016B39" w:rsidRPr="00A8746E">
        <w:rPr>
          <w:rFonts w:cs="Times New Roman"/>
          <w:szCs w:val="24"/>
        </w:rPr>
        <w:t xml:space="preserve">имеет значение, </w:t>
      </w:r>
      <w:r w:rsidR="00016B39" w:rsidRPr="00A8746E">
        <w:t>указанное</w:t>
      </w:r>
      <w:r w:rsidR="00016B39" w:rsidRPr="00A8746E">
        <w:rPr>
          <w:rFonts w:cs="Times New Roman"/>
          <w:szCs w:val="24"/>
        </w:rPr>
        <w:t xml:space="preserve"> </w:t>
      </w:r>
      <w:r w:rsidR="00D740C1" w:rsidRPr="00A8746E">
        <w:rPr>
          <w:rFonts w:cs="Times New Roman"/>
          <w:szCs w:val="24"/>
        </w:rPr>
        <w:t>во вступительной части настоящего Соглашения;</w:t>
      </w:r>
    </w:p>
    <w:p w14:paraId="1AD46307" w14:textId="6B27CAB1" w:rsidR="00A136EC" w:rsidRPr="00A8746E" w:rsidRDefault="00A136EC"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Объекты</w:t>
      </w:r>
      <w:r w:rsidRPr="00A8746E">
        <w:rPr>
          <w:rFonts w:cs="Times New Roman"/>
          <w:szCs w:val="24"/>
        </w:rPr>
        <w:t>» означа</w:t>
      </w:r>
      <w:r w:rsidR="001602FA" w:rsidRPr="00A8746E">
        <w:rPr>
          <w:rFonts w:cs="Times New Roman"/>
          <w:szCs w:val="24"/>
        </w:rPr>
        <w:t>е</w:t>
      </w:r>
      <w:r w:rsidRPr="00A8746E">
        <w:rPr>
          <w:rFonts w:cs="Times New Roman"/>
          <w:szCs w:val="24"/>
        </w:rPr>
        <w:t xml:space="preserve">т объекты инфраструктуры Особой экономической зоны, </w:t>
      </w:r>
      <w:r w:rsidR="00AE2B62">
        <w:rPr>
          <w:rFonts w:cs="Times New Roman"/>
          <w:szCs w:val="24"/>
        </w:rPr>
        <w:t>которые не введены в эксплуатацию или не переданы в уставный капитал</w:t>
      </w:r>
      <w:r w:rsidR="00E34A53">
        <w:rPr>
          <w:rFonts w:cs="Times New Roman"/>
          <w:szCs w:val="24"/>
        </w:rPr>
        <w:t xml:space="preserve"> Общества</w:t>
      </w:r>
      <w:r w:rsidR="00AE2B62">
        <w:rPr>
          <w:rFonts w:cs="Times New Roman"/>
          <w:szCs w:val="24"/>
        </w:rPr>
        <w:t xml:space="preserve"> </w:t>
      </w:r>
      <w:r w:rsidRPr="00A8746E">
        <w:rPr>
          <w:rFonts w:cs="Times New Roman"/>
          <w:szCs w:val="24"/>
        </w:rPr>
        <w:t xml:space="preserve">на </w:t>
      </w:r>
      <w:r w:rsidR="001602FA" w:rsidRPr="00A8746E">
        <w:rPr>
          <w:rFonts w:cs="Times New Roman"/>
          <w:szCs w:val="24"/>
        </w:rPr>
        <w:t>Дату Соглашения</w:t>
      </w:r>
      <w:r w:rsidR="00E34A53">
        <w:rPr>
          <w:rFonts w:cs="Times New Roman"/>
          <w:szCs w:val="24"/>
        </w:rPr>
        <w:t>,</w:t>
      </w:r>
      <w:r w:rsidR="001602FA" w:rsidRPr="00A8746E">
        <w:rPr>
          <w:rFonts w:cs="Times New Roman"/>
          <w:szCs w:val="24"/>
        </w:rPr>
        <w:t xml:space="preserve"> </w:t>
      </w:r>
      <w:r w:rsidR="00AE2B62">
        <w:rPr>
          <w:rFonts w:cs="Times New Roman"/>
          <w:szCs w:val="24"/>
        </w:rPr>
        <w:t>п</w:t>
      </w:r>
      <w:r w:rsidRPr="00A8746E">
        <w:rPr>
          <w:rFonts w:cs="Times New Roman"/>
          <w:szCs w:val="24"/>
        </w:rPr>
        <w:t xml:space="preserve">еречень </w:t>
      </w:r>
      <w:r w:rsidR="00AE2B62">
        <w:rPr>
          <w:rFonts w:cs="Times New Roman"/>
          <w:szCs w:val="24"/>
        </w:rPr>
        <w:t>которых указан</w:t>
      </w:r>
      <w:r w:rsidRPr="00A8746E">
        <w:rPr>
          <w:rFonts w:cs="Times New Roman"/>
          <w:szCs w:val="24"/>
        </w:rPr>
        <w:t xml:space="preserve"> в Приложении </w:t>
      </w:r>
      <w:r w:rsidR="00D10E1A" w:rsidRPr="00A8746E">
        <w:rPr>
          <w:rFonts w:cs="Times New Roman"/>
          <w:szCs w:val="24"/>
        </w:rPr>
        <w:t>4</w:t>
      </w:r>
      <w:r w:rsidRPr="00A8746E">
        <w:rPr>
          <w:rFonts w:cs="Times New Roman"/>
          <w:szCs w:val="24"/>
        </w:rPr>
        <w:t>;</w:t>
      </w:r>
    </w:p>
    <w:p w14:paraId="1C443BF1" w14:textId="7E5B32D3" w:rsidR="00B00A67" w:rsidRPr="00A8746E" w:rsidRDefault="00B00A67"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ООО «СКГК»</w:t>
      </w:r>
      <w:r w:rsidRPr="00A8746E">
        <w:rPr>
          <w:rFonts w:cs="Times New Roman"/>
          <w:szCs w:val="24"/>
        </w:rPr>
        <w:t>»</w:t>
      </w:r>
      <w:r w:rsidRPr="00A8746E">
        <w:rPr>
          <w:rFonts w:cs="Times New Roman"/>
          <w:b/>
          <w:bCs/>
          <w:szCs w:val="24"/>
        </w:rPr>
        <w:t xml:space="preserve"> </w:t>
      </w:r>
      <w:r w:rsidRPr="00A8746E">
        <w:t xml:space="preserve">имеет значение, </w:t>
      </w:r>
      <w:r w:rsidR="00830F0A" w:rsidRPr="00A8746E">
        <w:t>указанное</w:t>
      </w:r>
      <w:r w:rsidRPr="00A8746E">
        <w:t xml:space="preserve"> в</w:t>
      </w:r>
      <w:r w:rsidR="009B72C6" w:rsidRPr="00A8746E">
        <w:t xml:space="preserve"> подпункте </w:t>
      </w:r>
      <w:r w:rsidR="0069204D" w:rsidRPr="00A8746E">
        <w:fldChar w:fldCharType="begin"/>
      </w:r>
      <w:r w:rsidR="0069204D" w:rsidRPr="00A8746E">
        <w:instrText xml:space="preserve"> REF _Ref101628131 \n \h </w:instrText>
      </w:r>
      <w:r w:rsidR="0069204D" w:rsidRPr="00A8746E">
        <w:fldChar w:fldCharType="separate"/>
      </w:r>
      <w:r w:rsidR="001F35A1">
        <w:t>(ii)</w:t>
      </w:r>
      <w:r w:rsidR="0069204D" w:rsidRPr="00A8746E">
        <w:fldChar w:fldCharType="end"/>
      </w:r>
      <w:r w:rsidRPr="00A8746E">
        <w:t xml:space="preserve"> </w:t>
      </w:r>
      <w:r w:rsidR="00830A49" w:rsidRPr="00A8746E">
        <w:t>п</w:t>
      </w:r>
      <w:r w:rsidRPr="00A8746E">
        <w:t>ункт</w:t>
      </w:r>
      <w:r w:rsidR="009B72C6" w:rsidRPr="00A8746E">
        <w:t>а</w:t>
      </w:r>
      <w:r w:rsidRPr="00A8746E">
        <w:t xml:space="preserve"> </w:t>
      </w:r>
      <w:r w:rsidR="0069204D" w:rsidRPr="00A8746E">
        <w:fldChar w:fldCharType="begin"/>
      </w:r>
      <w:r w:rsidR="0069204D" w:rsidRPr="00A8746E">
        <w:instrText xml:space="preserve"> REF _Ref100138506 \w \h </w:instrText>
      </w:r>
      <w:r w:rsidR="0069204D" w:rsidRPr="00A8746E">
        <w:fldChar w:fldCharType="separate"/>
      </w:r>
      <w:r w:rsidR="001F35A1">
        <w:t>(I)</w:t>
      </w:r>
      <w:r w:rsidR="0069204D" w:rsidRPr="00A8746E">
        <w:fldChar w:fldCharType="end"/>
      </w:r>
      <w:r w:rsidRPr="00A8746E">
        <w:t xml:space="preserve"> Преамбулы;</w:t>
      </w:r>
    </w:p>
    <w:p w14:paraId="492E8758" w14:textId="7CEE39BA" w:rsidR="001A4E17" w:rsidRPr="00A8746E" w:rsidRDefault="001A4E17"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Операционная деятельность</w:t>
      </w:r>
      <w:r w:rsidRPr="00A8746E">
        <w:rPr>
          <w:rFonts w:cs="Times New Roman"/>
          <w:szCs w:val="24"/>
        </w:rPr>
        <w:t xml:space="preserve">» означает </w:t>
      </w:r>
      <w:r w:rsidR="006A157C" w:rsidRPr="00A8746E">
        <w:rPr>
          <w:rFonts w:cs="Times New Roman"/>
          <w:szCs w:val="24"/>
        </w:rPr>
        <w:t>деятельность по управлению, ремонту, обслуживанию</w:t>
      </w:r>
      <w:r w:rsidR="007534C8" w:rsidRPr="00A8746E">
        <w:rPr>
          <w:rFonts w:cs="Times New Roman"/>
          <w:szCs w:val="24"/>
        </w:rPr>
        <w:t>, модернизации</w:t>
      </w:r>
      <w:r w:rsidR="006A157C" w:rsidRPr="00A8746E">
        <w:rPr>
          <w:rFonts w:cs="Times New Roman"/>
          <w:szCs w:val="24"/>
        </w:rPr>
        <w:t xml:space="preserve"> и обеспеч</w:t>
      </w:r>
      <w:r w:rsidR="0082207B">
        <w:rPr>
          <w:rFonts w:cs="Times New Roman"/>
          <w:szCs w:val="24"/>
        </w:rPr>
        <w:t>е</w:t>
      </w:r>
      <w:r w:rsidR="006A157C" w:rsidRPr="00A8746E">
        <w:rPr>
          <w:rFonts w:cs="Times New Roman"/>
          <w:szCs w:val="24"/>
        </w:rPr>
        <w:t>нию функционирования курортов (в том числе горнолыжных), гостиниц</w:t>
      </w:r>
      <w:r w:rsidR="007534C8" w:rsidRPr="00A8746E">
        <w:rPr>
          <w:rFonts w:cs="Times New Roman"/>
          <w:szCs w:val="24"/>
        </w:rPr>
        <w:t xml:space="preserve"> и</w:t>
      </w:r>
      <w:r w:rsidR="006A157C" w:rsidRPr="00A8746E">
        <w:rPr>
          <w:rFonts w:cs="Times New Roman"/>
          <w:szCs w:val="24"/>
        </w:rPr>
        <w:t xml:space="preserve"> иных мест временного проживания</w:t>
      </w:r>
      <w:r w:rsidR="007534C8" w:rsidRPr="00A8746E">
        <w:rPr>
          <w:rFonts w:cs="Times New Roman"/>
          <w:szCs w:val="24"/>
        </w:rPr>
        <w:t xml:space="preserve"> (включая все соответствующее необходимое оборудование, инвентарь и иное имущество</w:t>
      </w:r>
      <w:r w:rsidR="001A5466" w:rsidRPr="00A8746E">
        <w:rPr>
          <w:rFonts w:cs="Times New Roman"/>
          <w:szCs w:val="24"/>
        </w:rPr>
        <w:t>)</w:t>
      </w:r>
      <w:r w:rsidR="007534C8" w:rsidRPr="00A8746E">
        <w:rPr>
          <w:rFonts w:cs="Times New Roman"/>
          <w:szCs w:val="24"/>
        </w:rPr>
        <w:t>, деятельность в сфере туризма, спорта, физкультурно-оздоровительной</w:t>
      </w:r>
      <w:r w:rsidR="001A5466" w:rsidRPr="00A8746E">
        <w:rPr>
          <w:rFonts w:cs="Times New Roman"/>
          <w:szCs w:val="24"/>
        </w:rPr>
        <w:t>,</w:t>
      </w:r>
      <w:r w:rsidR="007534C8" w:rsidRPr="00A8746E">
        <w:rPr>
          <w:rFonts w:cs="Times New Roman"/>
          <w:szCs w:val="24"/>
        </w:rPr>
        <w:t xml:space="preserve"> санаторно-курортной </w:t>
      </w:r>
      <w:r w:rsidR="001A5466" w:rsidRPr="00A8746E">
        <w:rPr>
          <w:rFonts w:cs="Times New Roman"/>
          <w:szCs w:val="24"/>
        </w:rPr>
        <w:t xml:space="preserve">и иной досуговой </w:t>
      </w:r>
      <w:r w:rsidR="007534C8" w:rsidRPr="00A8746E">
        <w:rPr>
          <w:rFonts w:cs="Times New Roman"/>
          <w:szCs w:val="24"/>
        </w:rPr>
        <w:t>сфер</w:t>
      </w:r>
      <w:r w:rsidR="00DE2D8F" w:rsidRPr="00A8746E">
        <w:rPr>
          <w:rFonts w:cs="Times New Roman"/>
          <w:szCs w:val="24"/>
        </w:rPr>
        <w:t>е</w:t>
      </w:r>
      <w:r w:rsidR="007534C8" w:rsidRPr="00A8746E">
        <w:rPr>
          <w:rFonts w:cs="Times New Roman"/>
          <w:szCs w:val="24"/>
        </w:rPr>
        <w:t>, а также любую иную аналогичную и</w:t>
      </w:r>
      <w:r w:rsidR="001A5466" w:rsidRPr="00A8746E">
        <w:rPr>
          <w:rFonts w:cs="Times New Roman"/>
          <w:szCs w:val="24"/>
        </w:rPr>
        <w:t>/или</w:t>
      </w:r>
      <w:r w:rsidR="007534C8" w:rsidRPr="00A8746E">
        <w:rPr>
          <w:rFonts w:cs="Times New Roman"/>
          <w:szCs w:val="24"/>
        </w:rPr>
        <w:t xml:space="preserve"> сопутствующую ей деятельность,</w:t>
      </w:r>
      <w:r w:rsidR="003D0533" w:rsidRPr="00A8746E">
        <w:rPr>
          <w:rFonts w:cs="Times New Roman"/>
          <w:szCs w:val="24"/>
        </w:rPr>
        <w:t xml:space="preserve"> включая</w:t>
      </w:r>
      <w:r w:rsidR="0017740F" w:rsidRPr="00A8746E">
        <w:rPr>
          <w:rFonts w:cs="Times New Roman"/>
          <w:szCs w:val="24"/>
        </w:rPr>
        <w:t xml:space="preserve"> заключение и</w:t>
      </w:r>
      <w:r w:rsidR="003D0533" w:rsidRPr="00A8746E">
        <w:rPr>
          <w:rFonts w:cs="Times New Roman"/>
          <w:szCs w:val="24"/>
        </w:rPr>
        <w:t xml:space="preserve"> </w:t>
      </w:r>
      <w:r w:rsidR="008C554D" w:rsidRPr="00A8746E">
        <w:rPr>
          <w:rFonts w:cs="Times New Roman"/>
          <w:szCs w:val="24"/>
        </w:rPr>
        <w:t xml:space="preserve">исполнение </w:t>
      </w:r>
      <w:r w:rsidR="0017740F" w:rsidRPr="00A8746E">
        <w:rPr>
          <w:rFonts w:cs="Times New Roman"/>
          <w:szCs w:val="24"/>
        </w:rPr>
        <w:t xml:space="preserve">соответствующих договоров в рамках указанной деятельности, </w:t>
      </w:r>
      <w:r w:rsidR="003D0533" w:rsidRPr="00A8746E">
        <w:rPr>
          <w:rFonts w:cs="Times New Roman"/>
          <w:szCs w:val="24"/>
        </w:rPr>
        <w:t xml:space="preserve">привлечение кредитов и займов на такую деятельность, а также уплату платежей, направленных на погашение задолженности по </w:t>
      </w:r>
      <w:r w:rsidR="008C554D" w:rsidRPr="00A8746E">
        <w:rPr>
          <w:rFonts w:cs="Times New Roman"/>
          <w:szCs w:val="24"/>
        </w:rPr>
        <w:t>соответствующим</w:t>
      </w:r>
      <w:r w:rsidR="003D0533" w:rsidRPr="00A8746E">
        <w:rPr>
          <w:rFonts w:cs="Times New Roman"/>
          <w:szCs w:val="24"/>
        </w:rPr>
        <w:t xml:space="preserve"> кредитам и займам,</w:t>
      </w:r>
      <w:r w:rsidR="007534C8" w:rsidRPr="00A8746E">
        <w:rPr>
          <w:rFonts w:cs="Times New Roman"/>
          <w:szCs w:val="24"/>
        </w:rPr>
        <w:t xml:space="preserve"> в каждом случае за исключением Инвестиционной деятельности;</w:t>
      </w:r>
    </w:p>
    <w:p w14:paraId="6CF70C2D" w14:textId="5A298FFA" w:rsidR="002D3D0E" w:rsidRPr="00A8746E" w:rsidRDefault="002D3D0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Операционный бюджет</w:t>
      </w:r>
      <w:r w:rsidRPr="00A8746E">
        <w:rPr>
          <w:rFonts w:cs="Times New Roman"/>
          <w:szCs w:val="24"/>
        </w:rPr>
        <w:t xml:space="preserve">» означает </w:t>
      </w:r>
      <w:r w:rsidR="001A4E17" w:rsidRPr="00A8746E">
        <w:rPr>
          <w:rFonts w:cs="Times New Roman"/>
          <w:szCs w:val="24"/>
        </w:rPr>
        <w:t xml:space="preserve">финансовый план расходов и доходов Общества, </w:t>
      </w:r>
      <w:r w:rsidR="001A4E17" w:rsidRPr="00A8746E">
        <w:rPr>
          <w:rFonts w:cs="Times New Roman"/>
          <w:szCs w:val="24"/>
        </w:rPr>
        <w:lastRenderedPageBreak/>
        <w:t>связанных непосредственно с осуществлением Обществом Операционной деятельности</w:t>
      </w:r>
      <w:r w:rsidR="008D5744">
        <w:rPr>
          <w:rFonts w:cs="Times New Roman"/>
          <w:szCs w:val="24"/>
        </w:rPr>
        <w:t xml:space="preserve">, </w:t>
      </w:r>
      <w:r w:rsidR="008D5744" w:rsidRPr="00A8746E">
        <w:rPr>
          <w:rFonts w:cs="Times New Roman"/>
          <w:szCs w:val="24"/>
        </w:rPr>
        <w:t xml:space="preserve">который отражает основные параметры </w:t>
      </w:r>
      <w:r w:rsidR="008D5744">
        <w:rPr>
          <w:rFonts w:cs="Times New Roman"/>
          <w:szCs w:val="24"/>
        </w:rPr>
        <w:t>сделок Общества, планируемых к совершению</w:t>
      </w:r>
      <w:r w:rsidR="008D5744" w:rsidRPr="00A8746E">
        <w:rPr>
          <w:rFonts w:cs="Times New Roman"/>
          <w:szCs w:val="24"/>
        </w:rPr>
        <w:t xml:space="preserve">. </w:t>
      </w:r>
      <w:r w:rsidR="008D5744">
        <w:rPr>
          <w:rFonts w:cs="Times New Roman"/>
          <w:szCs w:val="24"/>
        </w:rPr>
        <w:t xml:space="preserve">Операционный бюджет </w:t>
      </w:r>
      <w:r w:rsidR="008D5744" w:rsidRPr="00A8746E">
        <w:rPr>
          <w:rFonts w:cs="Times New Roman"/>
          <w:szCs w:val="24"/>
        </w:rPr>
        <w:t>составляется и утверждается на ежегодной основе (на каждый финансовый год)</w:t>
      </w:r>
      <w:r w:rsidRPr="00A8746E">
        <w:rPr>
          <w:rFonts w:cs="Times New Roman"/>
          <w:szCs w:val="24"/>
        </w:rPr>
        <w:t>;</w:t>
      </w:r>
    </w:p>
    <w:p w14:paraId="22CFFC37" w14:textId="22C993FF" w:rsidR="00277ABB" w:rsidRPr="00E37AB3" w:rsidRDefault="002C6A5E" w:rsidP="00874AE6">
      <w:pPr>
        <w:pStyle w:val="EPAMNormaltext"/>
        <w:spacing w:before="120" w:after="120"/>
        <w:ind w:left="720"/>
        <w:rPr>
          <w:lang w:bidi="ru-RU"/>
        </w:rPr>
      </w:pPr>
      <w:r w:rsidRPr="00A8746E">
        <w:t>«</w:t>
      </w:r>
      <w:r w:rsidRPr="00A8746E">
        <w:rPr>
          <w:b/>
          <w:bCs/>
        </w:rPr>
        <w:t>Особая экономическая зона</w:t>
      </w:r>
      <w:r w:rsidRPr="00A8746E">
        <w:t>»</w:t>
      </w:r>
      <w:r w:rsidR="008D5744">
        <w:t xml:space="preserve"> или </w:t>
      </w:r>
      <w:r w:rsidR="008D5744" w:rsidRPr="00FF3A6A">
        <w:rPr>
          <w:b/>
        </w:rPr>
        <w:t>«ОЭЗ</w:t>
      </w:r>
      <w:r w:rsidR="008D5744" w:rsidRPr="00547DCD">
        <w:rPr>
          <w:b/>
        </w:rPr>
        <w:t>»</w:t>
      </w:r>
      <w:r w:rsidRPr="00A8746E">
        <w:t xml:space="preserve"> означает особую экономическую зону туристско-рекреационного типа, созданную на территориях Зеленчукского и Урупского</w:t>
      </w:r>
      <w:r w:rsidR="00894EE3" w:rsidRPr="00A8746E">
        <w:t xml:space="preserve"> муниципальных</w:t>
      </w:r>
      <w:r w:rsidRPr="00A8746E">
        <w:t xml:space="preserve"> районов Карачаево-Черкесской Республики Российской Федерации</w:t>
      </w:r>
      <w:r w:rsidR="00025E32" w:rsidRPr="00A8746E">
        <w:t xml:space="preserve"> </w:t>
      </w:r>
      <w:r w:rsidR="00025E32" w:rsidRPr="00A8746E">
        <w:rPr>
          <w:lang w:bidi="ru-RU"/>
        </w:rPr>
        <w:t>в соответствии с Постановлением Правительства РФ от 14.10.2010 № 833</w:t>
      </w:r>
      <w:r w:rsidR="00277ABB">
        <w:rPr>
          <w:lang w:bidi="ru-RU"/>
        </w:rPr>
        <w:t xml:space="preserve"> </w:t>
      </w:r>
      <w:r w:rsidR="00277ABB" w:rsidRPr="00E37AB3">
        <w:rPr>
          <w:lang w:bidi="ru-RU"/>
        </w:rPr>
        <w:t xml:space="preserve">и </w:t>
      </w:r>
      <w:r w:rsidR="00277ABB" w:rsidRPr="00E37AB3">
        <w:t xml:space="preserve">постановлением Правительства Российской </w:t>
      </w:r>
      <w:r w:rsidR="00277ABB">
        <w:t>Федерации от 29.12.</w:t>
      </w:r>
      <w:r w:rsidR="00277ABB" w:rsidRPr="00E37AB3">
        <w:t>2011 № 1195 «Об особых экономических зонах в Северо</w:t>
      </w:r>
      <w:r w:rsidR="00277ABB">
        <w:t>-Кавказском федеральном округе»;</w:t>
      </w:r>
    </w:p>
    <w:p w14:paraId="49BEA586" w14:textId="29888634" w:rsidR="00327AE2" w:rsidRPr="00A8746E" w:rsidRDefault="00327AE2" w:rsidP="00781953">
      <w:pPr>
        <w:pStyle w:val="HeadingR2"/>
        <w:keepNext w:val="0"/>
        <w:widowControl w:val="0"/>
        <w:numPr>
          <w:ilvl w:val="0"/>
          <w:numId w:val="0"/>
        </w:numPr>
        <w:spacing w:before="120" w:after="120"/>
        <w:ind w:left="720"/>
      </w:pPr>
      <w:r w:rsidRPr="00A8746E">
        <w:t>«</w:t>
      </w:r>
      <w:r w:rsidRPr="00A8746E">
        <w:rPr>
          <w:b/>
          <w:bCs/>
        </w:rPr>
        <w:t>Отчуждение</w:t>
      </w:r>
      <w:r w:rsidRPr="00A8746E">
        <w:t>» означает:</w:t>
      </w:r>
    </w:p>
    <w:p w14:paraId="31E0DC13" w14:textId="25E55709" w:rsidR="00327AE2" w:rsidRPr="00A8746E" w:rsidRDefault="00327AE2" w:rsidP="00257D7B">
      <w:pPr>
        <w:pStyle w:val="HeadingR4"/>
        <w:widowControl w:val="0"/>
        <w:numPr>
          <w:ilvl w:val="5"/>
          <w:numId w:val="39"/>
        </w:numPr>
        <w:tabs>
          <w:tab w:val="num" w:pos="1276"/>
        </w:tabs>
        <w:spacing w:before="120" w:after="120"/>
        <w:ind w:left="1276" w:hanging="567"/>
      </w:pPr>
      <w:r w:rsidRPr="00A8746E">
        <w:t>продажу, передачу или отчуждение</w:t>
      </w:r>
      <w:r w:rsidR="000A185C" w:rsidRPr="00A8746E">
        <w:t xml:space="preserve"> каких-либо</w:t>
      </w:r>
      <w:r w:rsidRPr="00A8746E">
        <w:t xml:space="preserve"> Акций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w:t>
      </w:r>
      <w:r w:rsidR="000A185C" w:rsidRPr="00A8746E">
        <w:t>какие-либо Акции</w:t>
      </w:r>
      <w:r w:rsidRPr="00A8746E">
        <w:t xml:space="preserve"> или изменения режима прав на </w:t>
      </w:r>
      <w:r w:rsidR="000A185C" w:rsidRPr="00A8746E">
        <w:t>такие Акции</w:t>
      </w:r>
      <w:r w:rsidRPr="00A8746E">
        <w:t xml:space="preserve"> (включая предварительный договор, рамочное соглашение, соглашение о предоставление опциона на заключение договора и опционное соглашение);</w:t>
      </w:r>
    </w:p>
    <w:p w14:paraId="1A6788F1" w14:textId="078549F5" w:rsidR="00327AE2" w:rsidRPr="00A8746E" w:rsidRDefault="00327AE2" w:rsidP="00781953">
      <w:pPr>
        <w:pStyle w:val="HeadingR4"/>
        <w:widowControl w:val="0"/>
        <w:numPr>
          <w:ilvl w:val="5"/>
          <w:numId w:val="27"/>
        </w:numPr>
        <w:tabs>
          <w:tab w:val="num" w:pos="1276"/>
        </w:tabs>
        <w:spacing w:before="120" w:after="120"/>
        <w:ind w:left="1276" w:hanging="567"/>
      </w:pPr>
      <w:r w:rsidRPr="00A8746E">
        <w:t xml:space="preserve">заключение соглашения (кроме настоящего </w:t>
      </w:r>
      <w:r w:rsidR="000A185C" w:rsidRPr="00A8746E">
        <w:t>Соглашения</w:t>
      </w:r>
      <w:r w:rsidRPr="00A8746E">
        <w:t xml:space="preserve">) в отношении прав, предоставляемых </w:t>
      </w:r>
      <w:r w:rsidR="000A185C" w:rsidRPr="00A8746E">
        <w:t xml:space="preserve">Акциями </w:t>
      </w:r>
      <w:r w:rsidRPr="00A8746E">
        <w:t>(включая любые корпоративные и квази-корпоративные договоры);</w:t>
      </w:r>
    </w:p>
    <w:p w14:paraId="5D1A17DE" w14:textId="008F92F2" w:rsidR="00327AE2" w:rsidRPr="00A8746E" w:rsidRDefault="00327AE2" w:rsidP="00781953">
      <w:pPr>
        <w:pStyle w:val="HeadingR4"/>
        <w:widowControl w:val="0"/>
        <w:numPr>
          <w:ilvl w:val="5"/>
          <w:numId w:val="27"/>
        </w:numPr>
        <w:tabs>
          <w:tab w:val="num" w:pos="1276"/>
        </w:tabs>
        <w:spacing w:before="120" w:after="120"/>
        <w:ind w:left="1276" w:hanging="567"/>
      </w:pPr>
      <w:r w:rsidRPr="00A8746E">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3BAC322F" w14:textId="4D129A4E" w:rsidR="00327AE2" w:rsidRDefault="00327AE2" w:rsidP="00781953">
      <w:pPr>
        <w:pStyle w:val="HeadingR2"/>
        <w:keepNext w:val="0"/>
        <w:widowControl w:val="0"/>
        <w:numPr>
          <w:ilvl w:val="0"/>
          <w:numId w:val="0"/>
        </w:numPr>
        <w:spacing w:before="120" w:after="120"/>
        <w:ind w:left="720"/>
      </w:pPr>
      <w:r w:rsidRPr="00A8746E">
        <w:t>при этом термин «</w:t>
      </w:r>
      <w:r w:rsidRPr="00A8746E">
        <w:rPr>
          <w:b/>
          <w:bCs/>
        </w:rPr>
        <w:t>Отчуждать</w:t>
      </w:r>
      <w:r w:rsidRPr="00A8746E">
        <w:t>» имеет соответствующее значение;</w:t>
      </w:r>
    </w:p>
    <w:p w14:paraId="203AEEF1" w14:textId="04893BB1"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t>«</w:t>
      </w:r>
      <w:r w:rsidRPr="00A8746E">
        <w:rPr>
          <w:b/>
          <w:bCs/>
        </w:rPr>
        <w:t>Первый пакет</w:t>
      </w:r>
      <w:r w:rsidRPr="00A8746E">
        <w:t xml:space="preserve">» имеет значение, указанное в подпункте </w:t>
      </w:r>
      <w:r w:rsidRPr="00A8746E">
        <w:fldChar w:fldCharType="begin"/>
      </w:r>
      <w:r w:rsidRPr="00A8746E">
        <w:instrText xml:space="preserve"> REF _Ref99899345 \r \h </w:instrText>
      </w:r>
      <w:r w:rsidRPr="00A8746E">
        <w:fldChar w:fldCharType="separate"/>
      </w:r>
      <w:r w:rsidR="001F35A1">
        <w:t>(i)</w:t>
      </w:r>
      <w:r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1F35A1">
        <w:t>(II)</w:t>
      </w:r>
      <w:r w:rsidRPr="00A8746E">
        <w:fldChar w:fldCharType="end"/>
      </w:r>
      <w:r w:rsidRPr="00A8746E">
        <w:t xml:space="preserve"> Преамбулы;</w:t>
      </w:r>
    </w:p>
    <w:p w14:paraId="6799FE3D" w14:textId="77777777" w:rsidR="004C7558" w:rsidRPr="00A8746E" w:rsidRDefault="004C7558" w:rsidP="00781953">
      <w:pPr>
        <w:pStyle w:val="HeadingR2"/>
        <w:keepNext w:val="0"/>
        <w:widowControl w:val="0"/>
        <w:numPr>
          <w:ilvl w:val="0"/>
          <w:numId w:val="0"/>
        </w:numPr>
        <w:spacing w:before="120" w:after="120"/>
        <w:ind w:left="720"/>
      </w:pPr>
      <w:r w:rsidRPr="00A8746E">
        <w:t>«</w:t>
      </w:r>
      <w:r w:rsidRPr="00A8746E">
        <w:rPr>
          <w:b/>
          <w:bCs/>
        </w:rPr>
        <w:t>Передаточное распоряжение</w:t>
      </w:r>
      <w:r w:rsidRPr="00A8746E">
        <w:t>» означает распоряжение Регистратору лица, передающего Акции, о списании Акций (Дополнительных акций) с его Лицевого счета на Лицевой счет лица, которому передаются права на Акции (Дополнительные акции);</w:t>
      </w:r>
    </w:p>
    <w:p w14:paraId="0FED61B4"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Ревизионная комиссия</w:t>
      </w:r>
      <w:r w:rsidRPr="00A8746E">
        <w:rPr>
          <w:rFonts w:cs="Times New Roman"/>
          <w:szCs w:val="24"/>
        </w:rPr>
        <w:t>»</w:t>
      </w:r>
      <w:r w:rsidRPr="00A8746E">
        <w:rPr>
          <w:rFonts w:cs="Times New Roman"/>
          <w:b/>
          <w:bCs/>
          <w:szCs w:val="24"/>
        </w:rPr>
        <w:t xml:space="preserve"> </w:t>
      </w:r>
      <w:r w:rsidRPr="00A8746E">
        <w:t>означает</w:t>
      </w:r>
      <w:r w:rsidRPr="00A8746E">
        <w:rPr>
          <w:rFonts w:cs="Times New Roman"/>
          <w:szCs w:val="24"/>
        </w:rPr>
        <w:t xml:space="preserve"> ревизионную комиссию Общества – орган, осуществляющий контроль за финансово-хозяйственной деятельностью Общества;</w:t>
      </w:r>
    </w:p>
    <w:p w14:paraId="20C9FB2D" w14:textId="1FEDE181"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Регистратор</w:t>
      </w:r>
      <w:r w:rsidRPr="00A8746E">
        <w:rPr>
          <w:rFonts w:cs="Times New Roman"/>
          <w:szCs w:val="24"/>
        </w:rPr>
        <w:t xml:space="preserve">» означает лицо, утвержденное компетентным органом управления Общества, осуществляющее в конкретный момент времени ведение Реестра акционеров, являющееся профессиональным участником рынка </w:t>
      </w:r>
      <w:r w:rsidRPr="00A8746E">
        <w:t>ценных</w:t>
      </w:r>
      <w:r w:rsidRPr="00A8746E">
        <w:rPr>
          <w:rFonts w:cs="Times New Roman"/>
          <w:szCs w:val="24"/>
        </w:rPr>
        <w:t xml:space="preserve"> бумаг, имеющее </w:t>
      </w:r>
      <w:hyperlink r:id="rId7" w:history="1">
        <w:r w:rsidRPr="00A8746E">
          <w:rPr>
            <w:rFonts w:cs="Times New Roman"/>
            <w:szCs w:val="24"/>
          </w:rPr>
          <w:t>лицензию</w:t>
        </w:r>
      </w:hyperlink>
      <w:r w:rsidRPr="00A8746E">
        <w:rPr>
          <w:rFonts w:cs="Times New Roman"/>
          <w:szCs w:val="24"/>
        </w:rPr>
        <w:t xml:space="preserve"> на осуществление деятельности по ведению реестра акционеров. </w:t>
      </w:r>
      <w:r w:rsidRPr="00A8746E">
        <w:rPr>
          <w:lang w:bidi="ru-RU"/>
        </w:rPr>
        <w:t>На Дату Соглашения Регистратором является Акционерное общество «Новый регистратор» (ОГРН 1037719000384, ИНН 7719263354, место нахождения: Российская Федерация, г. Москва, лицензия на осуществление деятельности по ведению реестра владельцев ценных бумаг № 045-13951-000001 от 30.03.2006)</w:t>
      </w:r>
      <w:r w:rsidRPr="00A8746E">
        <w:rPr>
          <w:rFonts w:cs="Times New Roman"/>
          <w:szCs w:val="24"/>
        </w:rPr>
        <w:t>;</w:t>
      </w:r>
    </w:p>
    <w:p w14:paraId="7FB5BD71"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Реестр акционеров</w:t>
      </w:r>
      <w:r w:rsidRPr="00A8746E">
        <w:rPr>
          <w:rFonts w:cs="Times New Roman"/>
          <w:szCs w:val="24"/>
        </w:rPr>
        <w:t xml:space="preserve">» означает реестр владельцев ценных бумаг (акций) Общества, ведение которого </w:t>
      </w:r>
      <w:r w:rsidRPr="00A8746E">
        <w:t>осуществляется</w:t>
      </w:r>
      <w:r w:rsidRPr="00A8746E">
        <w:rPr>
          <w:rFonts w:cs="Times New Roman"/>
          <w:szCs w:val="24"/>
        </w:rPr>
        <w:t xml:space="preserve"> Регистратором;</w:t>
      </w:r>
    </w:p>
    <w:p w14:paraId="58BD6F68" w14:textId="77777777" w:rsidR="00EB54FF" w:rsidRPr="00A8746E" w:rsidRDefault="00EB54FF" w:rsidP="00EB54FF">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Смена Контроля</w:t>
      </w:r>
      <w:r w:rsidRPr="00A8746E">
        <w:rPr>
          <w:rFonts w:cs="Times New Roman"/>
          <w:szCs w:val="24"/>
        </w:rPr>
        <w:t xml:space="preserve">» означает изменение </w:t>
      </w:r>
      <w:r>
        <w:rPr>
          <w:rFonts w:cs="Times New Roman"/>
          <w:szCs w:val="24"/>
        </w:rPr>
        <w:t xml:space="preserve">любого из Бенефициарных владельцев </w:t>
      </w:r>
      <w:r w:rsidRPr="00A8746E">
        <w:rPr>
          <w:rFonts w:cs="Times New Roman"/>
          <w:szCs w:val="24"/>
        </w:rPr>
        <w:t>Акционера-2 или утрата им Контроля</w:t>
      </w:r>
      <w:r>
        <w:rPr>
          <w:rFonts w:cs="Times New Roman"/>
          <w:szCs w:val="24"/>
        </w:rPr>
        <w:t xml:space="preserve"> над Акционером-2;</w:t>
      </w:r>
      <w:r w:rsidRPr="00A8746E">
        <w:rPr>
          <w:rFonts w:cs="Times New Roman"/>
          <w:szCs w:val="24"/>
        </w:rPr>
        <w:t xml:space="preserve"> </w:t>
      </w:r>
    </w:p>
    <w:p w14:paraId="16DD42BD" w14:textId="2FCFD03C" w:rsidR="00BD27D0" w:rsidRPr="00A8746E" w:rsidRDefault="00EB54FF" w:rsidP="00EB54FF">
      <w:pPr>
        <w:pStyle w:val="HeadingR2"/>
        <w:keepNext w:val="0"/>
        <w:widowControl w:val="0"/>
        <w:numPr>
          <w:ilvl w:val="0"/>
          <w:numId w:val="0"/>
        </w:numPr>
        <w:spacing w:before="120" w:after="120"/>
        <w:ind w:left="720"/>
        <w:rPr>
          <w:rFonts w:cs="Times New Roman"/>
          <w:szCs w:val="24"/>
        </w:rPr>
      </w:pPr>
      <w:r w:rsidRPr="00A8746E">
        <w:rPr>
          <w:rFonts w:cs="Times New Roman"/>
          <w:szCs w:val="24"/>
        </w:rPr>
        <w:t xml:space="preserve"> </w:t>
      </w:r>
      <w:r w:rsidR="00BD27D0" w:rsidRPr="00A8746E">
        <w:rPr>
          <w:rFonts w:cs="Times New Roman"/>
          <w:szCs w:val="24"/>
        </w:rPr>
        <w:t>«</w:t>
      </w:r>
      <w:r w:rsidR="00BD27D0" w:rsidRPr="00A8746E">
        <w:rPr>
          <w:rFonts w:cs="Times New Roman"/>
          <w:b/>
          <w:szCs w:val="24"/>
        </w:rPr>
        <w:t>Соглашение об управлении</w:t>
      </w:r>
      <w:r w:rsidR="00BD27D0" w:rsidRPr="00A8746E">
        <w:rPr>
          <w:rFonts w:cs="Times New Roman"/>
          <w:szCs w:val="24"/>
        </w:rPr>
        <w:t xml:space="preserve">» </w:t>
      </w:r>
      <w:r w:rsidR="00BD27D0" w:rsidRPr="00A8746E">
        <w:t xml:space="preserve">имеет значение, указанное в пункте </w:t>
      </w:r>
      <w:r w:rsidR="00BD27D0" w:rsidRPr="00A8746E">
        <w:fldChar w:fldCharType="begin"/>
      </w:r>
      <w:r w:rsidR="00BD27D0" w:rsidRPr="00A8746E">
        <w:instrText xml:space="preserve"> REF _Ref112356911 \r \h </w:instrText>
      </w:r>
      <w:r w:rsidR="00BD27D0" w:rsidRPr="00A8746E">
        <w:fldChar w:fldCharType="separate"/>
      </w:r>
      <w:r w:rsidR="001F35A1">
        <w:t>(VII)</w:t>
      </w:r>
      <w:r w:rsidR="00BD27D0" w:rsidRPr="00A8746E">
        <w:fldChar w:fldCharType="end"/>
      </w:r>
      <w:r w:rsidR="00BD27D0" w:rsidRPr="00A8746E">
        <w:t xml:space="preserve"> Преамбулы;</w:t>
      </w:r>
    </w:p>
    <w:p w14:paraId="7A319EEB"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lastRenderedPageBreak/>
        <w:t>«</w:t>
      </w:r>
      <w:r w:rsidRPr="00A8746E">
        <w:rPr>
          <w:rFonts w:cs="Times New Roman"/>
          <w:b/>
          <w:szCs w:val="24"/>
        </w:rPr>
        <w:t>Совет директоров</w:t>
      </w:r>
      <w:r w:rsidRPr="00A8746E">
        <w:rPr>
          <w:rFonts w:cs="Times New Roman"/>
          <w:szCs w:val="24"/>
        </w:rPr>
        <w:t xml:space="preserve">» </w:t>
      </w:r>
      <w:r w:rsidRPr="00A8746E">
        <w:t>означает</w:t>
      </w:r>
      <w:r w:rsidRPr="00A8746E">
        <w:rPr>
          <w:rFonts w:cs="Times New Roman"/>
          <w:szCs w:val="24"/>
        </w:rPr>
        <w:t xml:space="preserve"> совет директоров Общества –</w:t>
      </w:r>
      <w:r w:rsidRPr="00A8746E">
        <w:t xml:space="preserve"> орган, </w:t>
      </w:r>
      <w:r w:rsidRPr="00A8746E">
        <w:rPr>
          <w:rFonts w:cs="Times New Roman"/>
          <w:szCs w:val="24"/>
        </w:rPr>
        <w:t>осуществляющий общее руководство деятельностью Общества, за исключением решения вопросов, отнесенных к компетенции Общего собрания;</w:t>
      </w:r>
    </w:p>
    <w:p w14:paraId="5CAA9BC6" w14:textId="12EAB702"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Соглашение</w:t>
      </w:r>
      <w:r w:rsidRPr="00A8746E">
        <w:rPr>
          <w:rFonts w:cs="Times New Roman"/>
          <w:szCs w:val="24"/>
        </w:rPr>
        <w:t xml:space="preserve">» </w:t>
      </w:r>
      <w:r w:rsidRPr="00A8746E">
        <w:t>означает</w:t>
      </w:r>
      <w:r w:rsidRPr="00A8746E">
        <w:rPr>
          <w:rFonts w:cs="Times New Roman"/>
          <w:szCs w:val="24"/>
        </w:rPr>
        <w:t xml:space="preserve"> настоящее соглашение, с учетом всех дополнительных соглашений </w:t>
      </w:r>
      <w:r w:rsidR="00791E21">
        <w:rPr>
          <w:rFonts w:cs="Times New Roman"/>
          <w:szCs w:val="24"/>
        </w:rPr>
        <w:t>и/или</w:t>
      </w:r>
      <w:r w:rsidRPr="00A8746E">
        <w:rPr>
          <w:rFonts w:cs="Times New Roman"/>
          <w:szCs w:val="24"/>
        </w:rPr>
        <w:t xml:space="preserve"> изменений, которые могут быть совместно заключены (внесены) всеми Акционерами;</w:t>
      </w:r>
    </w:p>
    <w:p w14:paraId="2A3B2C2B" w14:textId="5E84B952" w:rsidR="003F2997" w:rsidRPr="00A8746E" w:rsidRDefault="003F2997" w:rsidP="00781953">
      <w:pPr>
        <w:pStyle w:val="HeadingR2"/>
        <w:keepNext w:val="0"/>
        <w:widowControl w:val="0"/>
        <w:numPr>
          <w:ilvl w:val="0"/>
          <w:numId w:val="0"/>
        </w:numPr>
        <w:spacing w:before="120" w:after="120"/>
        <w:ind w:left="720"/>
      </w:pPr>
      <w:r w:rsidRPr="00A8746E">
        <w:t>«</w:t>
      </w:r>
      <w:r w:rsidRPr="00A8746E">
        <w:rPr>
          <w:b/>
          <w:bCs/>
        </w:rPr>
        <w:t xml:space="preserve">Соглашения </w:t>
      </w:r>
      <w:r w:rsidR="00FE74FD">
        <w:rPr>
          <w:b/>
          <w:bCs/>
        </w:rPr>
        <w:t>о выкупе Дополнительных акций</w:t>
      </w:r>
      <w:r w:rsidRPr="00A8746E">
        <w:t xml:space="preserve">» имеет значение, указанное для данного термина в </w:t>
      </w:r>
      <w:r w:rsidR="009555A8" w:rsidRPr="00A8746E">
        <w:t>под</w:t>
      </w:r>
      <w:r w:rsidRPr="00A8746E">
        <w:t>пункте</w:t>
      </w:r>
      <w:r w:rsidR="009555A8" w:rsidRPr="00A8746E">
        <w:rPr>
          <w:b/>
          <w:bCs/>
        </w:rPr>
        <w:t xml:space="preserve"> </w:t>
      </w:r>
      <w:r w:rsidR="009555A8" w:rsidRPr="00A8746E">
        <w:fldChar w:fldCharType="begin"/>
      </w:r>
      <w:r w:rsidR="009555A8" w:rsidRPr="00A8746E">
        <w:instrText xml:space="preserve"> REF _Ref112621215 \n \h  \* MERGEFORMAT </w:instrText>
      </w:r>
      <w:r w:rsidR="009555A8" w:rsidRPr="00A8746E">
        <w:fldChar w:fldCharType="separate"/>
      </w:r>
      <w:r w:rsidR="001F35A1">
        <w:t>(2)</w:t>
      </w:r>
      <w:r w:rsidR="009555A8" w:rsidRPr="00A8746E">
        <w:fldChar w:fldCharType="end"/>
      </w:r>
      <w:r w:rsidR="009555A8" w:rsidRPr="00A8746E">
        <w:t xml:space="preserve"> пункта </w:t>
      </w:r>
      <w:r w:rsidR="009555A8" w:rsidRPr="00A8746E">
        <w:fldChar w:fldCharType="begin"/>
      </w:r>
      <w:r w:rsidR="009555A8" w:rsidRPr="00A8746E">
        <w:instrText xml:space="preserve"> REF _Ref100225985 \n \h  \* MERGEFORMAT </w:instrText>
      </w:r>
      <w:r w:rsidR="009555A8" w:rsidRPr="00A8746E">
        <w:fldChar w:fldCharType="separate"/>
      </w:r>
      <w:r w:rsidR="001F35A1">
        <w:t>8.1</w:t>
      </w:r>
      <w:r w:rsidR="009555A8" w:rsidRPr="00A8746E">
        <w:fldChar w:fldCharType="end"/>
      </w:r>
      <w:r w:rsidRPr="00A8746E">
        <w:t>;</w:t>
      </w:r>
    </w:p>
    <w:p w14:paraId="1826E541" w14:textId="517B90B5"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Специальное имущество</w:t>
      </w:r>
      <w:r w:rsidRPr="00A8746E">
        <w:rPr>
          <w:rFonts w:cs="Times New Roman"/>
          <w:szCs w:val="24"/>
        </w:rPr>
        <w:t>» означает имущество</w:t>
      </w:r>
      <w:r w:rsidR="00803559" w:rsidRPr="00A8746E">
        <w:rPr>
          <w:rFonts w:cs="Times New Roman"/>
          <w:szCs w:val="24"/>
        </w:rPr>
        <w:t xml:space="preserve">, созданное до Даты </w:t>
      </w:r>
      <w:r w:rsidR="00C95A76" w:rsidRPr="00A8746E">
        <w:rPr>
          <w:rFonts w:cs="Times New Roman"/>
          <w:szCs w:val="24"/>
        </w:rPr>
        <w:t>Соглашения</w:t>
      </w:r>
      <w:r w:rsidR="00803559" w:rsidRPr="00A8746E">
        <w:rPr>
          <w:rFonts w:cs="Times New Roman"/>
          <w:szCs w:val="24"/>
        </w:rPr>
        <w:t xml:space="preserve"> и </w:t>
      </w:r>
      <w:r w:rsidRPr="00A8746E">
        <w:rPr>
          <w:rFonts w:cs="Times New Roman"/>
          <w:szCs w:val="24"/>
        </w:rPr>
        <w:t xml:space="preserve">включенное в перечень </w:t>
      </w:r>
      <w:r w:rsidR="00803559" w:rsidRPr="00A8746E">
        <w:rPr>
          <w:rFonts w:cs="Times New Roman"/>
          <w:szCs w:val="24"/>
        </w:rPr>
        <w:t>согласно</w:t>
      </w:r>
      <w:r w:rsidR="00830F0A" w:rsidRPr="00A8746E">
        <w:rPr>
          <w:rFonts w:cs="Times New Roman"/>
          <w:szCs w:val="24"/>
        </w:rPr>
        <w:t xml:space="preserve"> Приложени</w:t>
      </w:r>
      <w:r w:rsidR="00803559" w:rsidRPr="00A8746E">
        <w:rPr>
          <w:rFonts w:cs="Times New Roman"/>
          <w:szCs w:val="24"/>
        </w:rPr>
        <w:t>ю</w:t>
      </w:r>
      <w:r w:rsidRPr="00A8746E">
        <w:rPr>
          <w:rFonts w:cs="Times New Roman"/>
          <w:szCs w:val="24"/>
        </w:rPr>
        <w:t xml:space="preserve"> 2, </w:t>
      </w:r>
      <w:r w:rsidR="004E33CC" w:rsidRPr="00A8746E">
        <w:rPr>
          <w:rFonts w:cs="Times New Roman"/>
          <w:szCs w:val="24"/>
        </w:rPr>
        <w:t>а также Объекты</w:t>
      </w:r>
      <w:r w:rsidRPr="00A8746E">
        <w:rPr>
          <w:rFonts w:cs="Times New Roman"/>
          <w:szCs w:val="24"/>
        </w:rPr>
        <w:t>;</w:t>
      </w:r>
    </w:p>
    <w:p w14:paraId="2735BECA"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Стороны</w:t>
      </w:r>
      <w:r w:rsidRPr="00A8746E">
        <w:rPr>
          <w:rFonts w:cs="Times New Roman"/>
          <w:szCs w:val="24"/>
        </w:rPr>
        <w:t xml:space="preserve">» имеет значение, </w:t>
      </w:r>
      <w:r w:rsidRPr="00A8746E">
        <w:t>указанное</w:t>
      </w:r>
      <w:r w:rsidRPr="00A8746E">
        <w:rPr>
          <w:rFonts w:cs="Times New Roman"/>
          <w:szCs w:val="24"/>
        </w:rPr>
        <w:t xml:space="preserve"> во вступительной части настоящего Соглашения;</w:t>
      </w:r>
    </w:p>
    <w:p w14:paraId="3C30C111" w14:textId="0A7A6353" w:rsidR="007854A2" w:rsidRDefault="00707A14" w:rsidP="005A0117">
      <w:pPr>
        <w:pStyle w:val="HeadingR2"/>
        <w:keepNext w:val="0"/>
        <w:widowControl w:val="0"/>
        <w:numPr>
          <w:ilvl w:val="0"/>
          <w:numId w:val="0"/>
        </w:numPr>
        <w:spacing w:before="120" w:after="120"/>
        <w:ind w:left="720"/>
      </w:pPr>
      <w:r w:rsidRPr="00A8746E">
        <w:t>«</w:t>
      </w:r>
      <w:r w:rsidRPr="00A8746E">
        <w:rPr>
          <w:b/>
        </w:rPr>
        <w:t>Существенные нарушения</w:t>
      </w:r>
      <w:r w:rsidRPr="00A8746E">
        <w:t xml:space="preserve">» </w:t>
      </w:r>
      <w:r w:rsidR="007854A2" w:rsidRPr="00A8746E">
        <w:t xml:space="preserve">означает </w:t>
      </w:r>
      <w:r w:rsidR="007854A2" w:rsidRPr="00A8746E">
        <w:rPr>
          <w:rFonts w:cs="Times New Roman"/>
          <w:szCs w:val="24"/>
        </w:rPr>
        <w:t>любое</w:t>
      </w:r>
      <w:r w:rsidR="007854A2" w:rsidRPr="00A8746E">
        <w:t xml:space="preserve"> из следующих обстоятельств:</w:t>
      </w:r>
    </w:p>
    <w:p w14:paraId="1CDDAB4E" w14:textId="0EBB2723" w:rsidR="008E49E3" w:rsidRPr="008E49E3" w:rsidRDefault="00707A14" w:rsidP="008E49E3">
      <w:pPr>
        <w:pStyle w:val="HeadingR4"/>
        <w:widowControl w:val="0"/>
        <w:numPr>
          <w:ilvl w:val="5"/>
          <w:numId w:val="92"/>
        </w:numPr>
        <w:tabs>
          <w:tab w:val="clear" w:pos="1276"/>
        </w:tabs>
        <w:spacing w:before="120" w:after="120"/>
        <w:ind w:left="1276" w:hanging="567"/>
      </w:pPr>
      <w:r w:rsidRPr="00A8746E">
        <w:t>нарушение обязательств</w:t>
      </w:r>
      <w:r w:rsidR="00E73EA2" w:rsidRPr="00A8746E">
        <w:t xml:space="preserve"> Акционера-2</w:t>
      </w:r>
      <w:r w:rsidRPr="00A8746E">
        <w:t>, указанных в пункт</w:t>
      </w:r>
      <w:r w:rsidR="00304A2E" w:rsidRPr="00A8746E">
        <w:t>ах</w:t>
      </w:r>
      <w:r w:rsidRPr="00A8746E">
        <w:t xml:space="preserve"> </w:t>
      </w:r>
      <w:r w:rsidR="00854CBE" w:rsidRPr="00DE2963">
        <w:fldChar w:fldCharType="begin"/>
      </w:r>
      <w:r w:rsidR="00854CBE" w:rsidRPr="00DE2963">
        <w:instrText xml:space="preserve"> REF _Ref112002592 \r \h  \* MERGEFORMAT </w:instrText>
      </w:r>
      <w:r w:rsidR="00854CBE" w:rsidRPr="00DE2963">
        <w:fldChar w:fldCharType="separate"/>
      </w:r>
      <w:r w:rsidR="001F35A1">
        <w:t>2.11</w:t>
      </w:r>
      <w:r w:rsidR="00854CBE" w:rsidRPr="00DE2963">
        <w:fldChar w:fldCharType="end"/>
      </w:r>
      <w:r w:rsidR="00854CBE" w:rsidRPr="00DE2963">
        <w:t xml:space="preserve">, </w:t>
      </w:r>
      <w:r w:rsidR="00E73EA2" w:rsidRPr="00DE2963">
        <w:fldChar w:fldCharType="begin"/>
      </w:r>
      <w:r w:rsidR="00E73EA2" w:rsidRPr="00DE2963">
        <w:instrText xml:space="preserve"> REF _Ref111635674 \r \h  \* MERGEFORMAT </w:instrText>
      </w:r>
      <w:r w:rsidR="00E73EA2" w:rsidRPr="00DE2963">
        <w:fldChar w:fldCharType="separate"/>
      </w:r>
      <w:r w:rsidR="001F35A1">
        <w:t>3.3.3</w:t>
      </w:r>
      <w:r w:rsidR="00E73EA2" w:rsidRPr="00DE2963">
        <w:fldChar w:fldCharType="end"/>
      </w:r>
      <w:r w:rsidR="00E276AD" w:rsidRPr="00DE2963">
        <w:t>,</w:t>
      </w:r>
      <w:r w:rsidR="00706816" w:rsidRPr="00DE2963">
        <w:t xml:space="preserve"> </w:t>
      </w:r>
      <w:r w:rsidR="00706816" w:rsidRPr="00DE2963">
        <w:fldChar w:fldCharType="begin"/>
      </w:r>
      <w:r w:rsidR="00706816" w:rsidRPr="00DE2963">
        <w:instrText xml:space="preserve"> REF _Ref112329118 \r \h </w:instrText>
      </w:r>
      <w:r w:rsidR="00706816" w:rsidRPr="00DE2963">
        <w:fldChar w:fldCharType="separate"/>
      </w:r>
      <w:r w:rsidR="001F35A1">
        <w:t>3.3.6</w:t>
      </w:r>
      <w:r w:rsidR="00706816" w:rsidRPr="00DE2963">
        <w:fldChar w:fldCharType="end"/>
      </w:r>
      <w:r w:rsidR="00706816" w:rsidRPr="00DE2963">
        <w:t>,</w:t>
      </w:r>
      <w:r w:rsidR="00E276AD" w:rsidRPr="00DE2963">
        <w:t xml:space="preserve"> </w:t>
      </w:r>
      <w:r w:rsidR="00E47F1F" w:rsidRPr="00DE2963">
        <w:fldChar w:fldCharType="begin"/>
      </w:r>
      <w:r w:rsidR="00E47F1F" w:rsidRPr="00DE2963">
        <w:instrText xml:space="preserve"> REF _Ref111918787 \r \h </w:instrText>
      </w:r>
      <w:r w:rsidR="00E47F1F" w:rsidRPr="00DE2963">
        <w:fldChar w:fldCharType="separate"/>
      </w:r>
      <w:r w:rsidR="001F35A1">
        <w:t>3.6.1</w:t>
      </w:r>
      <w:r w:rsidR="00E47F1F" w:rsidRPr="00DE2963">
        <w:fldChar w:fldCharType="end"/>
      </w:r>
      <w:r w:rsidR="00E47F1F" w:rsidRPr="00DE2963">
        <w:t xml:space="preserve">, </w:t>
      </w:r>
      <w:r w:rsidR="00E73EA2" w:rsidRPr="00DE2963">
        <w:fldChar w:fldCharType="begin"/>
      </w:r>
      <w:r w:rsidR="00E73EA2" w:rsidRPr="00DE2963">
        <w:instrText xml:space="preserve"> REF _Ref111715386 \r \h  \* MERGEFORMAT </w:instrText>
      </w:r>
      <w:r w:rsidR="00E73EA2" w:rsidRPr="00DE2963">
        <w:fldChar w:fldCharType="separate"/>
      </w:r>
      <w:r w:rsidR="001F35A1">
        <w:t>3.6.2</w:t>
      </w:r>
      <w:r w:rsidR="00E73EA2" w:rsidRPr="00DE2963">
        <w:fldChar w:fldCharType="end"/>
      </w:r>
      <w:r w:rsidR="00E73EA2" w:rsidRPr="00DE2963">
        <w:t>,</w:t>
      </w:r>
      <w:r w:rsidR="008A093C" w:rsidRPr="00DE2963">
        <w:t xml:space="preserve"> </w:t>
      </w:r>
      <w:r w:rsidR="007B5B1A" w:rsidRPr="00DE2963">
        <w:fldChar w:fldCharType="begin"/>
      </w:r>
      <w:r w:rsidR="007B5B1A" w:rsidRPr="00DE2963">
        <w:instrText xml:space="preserve"> REF _Ref113556870 \r \h </w:instrText>
      </w:r>
      <w:r w:rsidR="007B5B1A" w:rsidRPr="00DE2963">
        <w:fldChar w:fldCharType="separate"/>
      </w:r>
      <w:r w:rsidR="001F35A1">
        <w:t>5.5</w:t>
      </w:r>
      <w:r w:rsidR="007B5B1A" w:rsidRPr="00DE2963">
        <w:fldChar w:fldCharType="end"/>
      </w:r>
      <w:r w:rsidR="00F95D7E">
        <w:t xml:space="preserve">, </w:t>
      </w:r>
      <w:r w:rsidR="00637FA3">
        <w:fldChar w:fldCharType="begin"/>
      </w:r>
      <w:r w:rsidR="00637FA3">
        <w:instrText xml:space="preserve"> REF _Ref115457232 \r \h </w:instrText>
      </w:r>
      <w:r w:rsidR="00637FA3">
        <w:fldChar w:fldCharType="separate"/>
      </w:r>
      <w:r w:rsidR="001F35A1">
        <w:t>5.6</w:t>
      </w:r>
      <w:r w:rsidR="00637FA3">
        <w:fldChar w:fldCharType="end"/>
      </w:r>
      <w:r w:rsidR="00637FA3">
        <w:t>,</w:t>
      </w:r>
      <w:r w:rsidR="00166A21">
        <w:t xml:space="preserve"> </w:t>
      </w:r>
      <w:r w:rsidR="00166A21">
        <w:fldChar w:fldCharType="begin"/>
      </w:r>
      <w:r w:rsidR="00166A21">
        <w:instrText xml:space="preserve"> REF _Ref115460632 \r \h </w:instrText>
      </w:r>
      <w:r w:rsidR="00166A21">
        <w:fldChar w:fldCharType="separate"/>
      </w:r>
      <w:r w:rsidR="001F35A1">
        <w:t>5.9</w:t>
      </w:r>
      <w:r w:rsidR="00166A21">
        <w:fldChar w:fldCharType="end"/>
      </w:r>
      <w:r w:rsidR="00166A21">
        <w:t>,</w:t>
      </w:r>
      <w:r w:rsidR="00637FA3">
        <w:t xml:space="preserve"> </w:t>
      </w:r>
      <w:r w:rsidR="00DC2315">
        <w:t xml:space="preserve">подпункте </w:t>
      </w:r>
      <w:r w:rsidR="00DC2315">
        <w:fldChar w:fldCharType="begin"/>
      </w:r>
      <w:r w:rsidR="00DC2315">
        <w:instrText xml:space="preserve"> REF _Ref100217992 \r \h </w:instrText>
      </w:r>
      <w:r w:rsidR="00DC2315">
        <w:fldChar w:fldCharType="separate"/>
      </w:r>
      <w:r w:rsidR="001F35A1">
        <w:t>(2)</w:t>
      </w:r>
      <w:r w:rsidR="00DC2315">
        <w:fldChar w:fldCharType="end"/>
      </w:r>
      <w:r w:rsidR="00DC2315">
        <w:t xml:space="preserve"> пункта </w:t>
      </w:r>
      <w:r w:rsidR="00DC2315">
        <w:fldChar w:fldCharType="begin"/>
      </w:r>
      <w:r w:rsidR="00DC2315">
        <w:instrText xml:space="preserve"> REF _Ref100073528 \r \h </w:instrText>
      </w:r>
      <w:r w:rsidR="00DC2315">
        <w:fldChar w:fldCharType="separate"/>
      </w:r>
      <w:r w:rsidR="001F35A1">
        <w:t>7.1</w:t>
      </w:r>
      <w:r w:rsidR="00DC2315">
        <w:fldChar w:fldCharType="end"/>
      </w:r>
      <w:r w:rsidR="00DC2315">
        <w:t xml:space="preserve">, пунктах </w:t>
      </w:r>
      <w:r w:rsidR="00DC2315">
        <w:fldChar w:fldCharType="begin"/>
      </w:r>
      <w:r w:rsidR="00DC2315">
        <w:instrText xml:space="preserve"> REF _Ref111633440 \r \h </w:instrText>
      </w:r>
      <w:r w:rsidR="00DC2315">
        <w:fldChar w:fldCharType="separate"/>
      </w:r>
      <w:r w:rsidR="001F35A1">
        <w:t>7.2</w:t>
      </w:r>
      <w:r w:rsidR="00DC2315">
        <w:fldChar w:fldCharType="end"/>
      </w:r>
      <w:r w:rsidR="00DC2315">
        <w:t xml:space="preserve"> -</w:t>
      </w:r>
      <w:r w:rsidR="00EB165C">
        <w:t xml:space="preserve"> </w:t>
      </w:r>
      <w:r w:rsidR="00EB165C">
        <w:fldChar w:fldCharType="begin"/>
      </w:r>
      <w:r w:rsidR="00EB165C">
        <w:instrText xml:space="preserve"> REF _Ref115457870 \r \h </w:instrText>
      </w:r>
      <w:r w:rsidR="00EB165C">
        <w:fldChar w:fldCharType="separate"/>
      </w:r>
      <w:r w:rsidR="001F35A1">
        <w:t>7.5</w:t>
      </w:r>
      <w:r w:rsidR="00EB165C">
        <w:fldChar w:fldCharType="end"/>
      </w:r>
      <w:r w:rsidR="00DC2315">
        <w:t xml:space="preserve">, </w:t>
      </w:r>
      <w:r w:rsidR="00DC2315">
        <w:fldChar w:fldCharType="begin"/>
      </w:r>
      <w:r w:rsidR="00DC2315">
        <w:instrText xml:space="preserve"> REF _Ref111736096 \r \h </w:instrText>
      </w:r>
      <w:r w:rsidR="00DC2315">
        <w:fldChar w:fldCharType="separate"/>
      </w:r>
      <w:r w:rsidR="001F35A1">
        <w:t>7.9</w:t>
      </w:r>
      <w:r w:rsidR="00DC2315">
        <w:fldChar w:fldCharType="end"/>
      </w:r>
      <w:r w:rsidR="00DC2315">
        <w:t xml:space="preserve">, </w:t>
      </w:r>
      <w:r w:rsidR="00F95D7E" w:rsidRPr="00DE2963">
        <w:fldChar w:fldCharType="begin"/>
      </w:r>
      <w:r w:rsidR="00F95D7E" w:rsidRPr="00DE2963">
        <w:instrText xml:space="preserve"> REF _Ref100225985 \r \h </w:instrText>
      </w:r>
      <w:r w:rsidR="00F95D7E" w:rsidRPr="00DE2963">
        <w:fldChar w:fldCharType="separate"/>
      </w:r>
      <w:r w:rsidR="001F35A1">
        <w:t>8.1</w:t>
      </w:r>
      <w:r w:rsidR="00F95D7E" w:rsidRPr="00DE2963">
        <w:fldChar w:fldCharType="end"/>
      </w:r>
      <w:r w:rsidR="00F95D7E" w:rsidRPr="00DE2963">
        <w:t xml:space="preserve">, </w:t>
      </w:r>
      <w:r w:rsidR="00F95D7E" w:rsidRPr="00DE2963">
        <w:fldChar w:fldCharType="begin"/>
      </w:r>
      <w:r w:rsidR="00F95D7E" w:rsidRPr="00DE2963">
        <w:instrText xml:space="preserve"> REF _Ref100230818 \n \h </w:instrText>
      </w:r>
      <w:r w:rsidR="00F95D7E" w:rsidRPr="00DE2963">
        <w:fldChar w:fldCharType="separate"/>
      </w:r>
      <w:r w:rsidR="001F35A1">
        <w:t>8.3</w:t>
      </w:r>
      <w:r w:rsidR="00F95D7E" w:rsidRPr="00DE2963">
        <w:fldChar w:fldCharType="end"/>
      </w:r>
      <w:r w:rsidR="00F95D7E" w:rsidRPr="00DE2963">
        <w:t xml:space="preserve">, </w:t>
      </w:r>
      <w:r w:rsidR="00F95D7E" w:rsidRPr="00DE2963">
        <w:fldChar w:fldCharType="begin"/>
      </w:r>
      <w:r w:rsidR="00F95D7E" w:rsidRPr="00DE2963">
        <w:instrText xml:space="preserve"> REF _Ref111727753 \r \h  \* MERGEFORMAT </w:instrText>
      </w:r>
      <w:r w:rsidR="00F95D7E" w:rsidRPr="00DE2963">
        <w:fldChar w:fldCharType="separate"/>
      </w:r>
      <w:r w:rsidR="001F35A1">
        <w:t>8.8</w:t>
      </w:r>
      <w:r w:rsidR="00F95D7E" w:rsidRPr="00DE2963">
        <w:fldChar w:fldCharType="end"/>
      </w:r>
      <w:r w:rsidR="004B56B5">
        <w:t xml:space="preserve">, </w:t>
      </w:r>
      <w:r w:rsidR="004B56B5">
        <w:fldChar w:fldCharType="begin"/>
      </w:r>
      <w:r w:rsidR="004B56B5">
        <w:instrText xml:space="preserve"> REF _Ref116054976 \r \h </w:instrText>
      </w:r>
      <w:r w:rsidR="004B56B5">
        <w:fldChar w:fldCharType="separate"/>
      </w:r>
      <w:r w:rsidR="001F35A1">
        <w:t>8.9</w:t>
      </w:r>
      <w:r w:rsidR="004B56B5">
        <w:fldChar w:fldCharType="end"/>
      </w:r>
      <w:r w:rsidR="005A0117" w:rsidRPr="005A0117">
        <w:t>;</w:t>
      </w:r>
    </w:p>
    <w:p w14:paraId="500AF826" w14:textId="6BC74E0F" w:rsidR="008E49E3" w:rsidRDefault="002D4189" w:rsidP="001C4001">
      <w:pPr>
        <w:pStyle w:val="HeadingR4"/>
        <w:widowControl w:val="0"/>
        <w:numPr>
          <w:ilvl w:val="5"/>
          <w:numId w:val="27"/>
        </w:numPr>
        <w:tabs>
          <w:tab w:val="num" w:pos="1276"/>
        </w:tabs>
        <w:spacing w:before="120" w:after="120"/>
        <w:ind w:left="1276" w:hanging="567"/>
      </w:pPr>
      <w:r>
        <w:t xml:space="preserve">нарушение подпункта </w:t>
      </w:r>
      <w:r w:rsidR="005676BC">
        <w:fldChar w:fldCharType="begin"/>
      </w:r>
      <w:r w:rsidR="005676BC">
        <w:instrText xml:space="preserve"> REF _Ref120534313 \n \h </w:instrText>
      </w:r>
      <w:r w:rsidR="005676BC">
        <w:fldChar w:fldCharType="separate"/>
      </w:r>
      <w:r w:rsidR="001F35A1">
        <w:t>(3)</w:t>
      </w:r>
      <w:r w:rsidR="005676BC">
        <w:fldChar w:fldCharType="end"/>
      </w:r>
      <w:r>
        <w:t xml:space="preserve"> пункта </w:t>
      </w:r>
      <w:r>
        <w:fldChar w:fldCharType="begin"/>
      </w:r>
      <w:r>
        <w:instrText xml:space="preserve"> REF _Ref113556865 \r \h  \* MERGEFORMAT </w:instrText>
      </w:r>
      <w:r>
        <w:fldChar w:fldCharType="separate"/>
      </w:r>
      <w:r w:rsidR="001F35A1">
        <w:t>7.6</w:t>
      </w:r>
      <w:r>
        <w:fldChar w:fldCharType="end"/>
      </w:r>
      <w:r>
        <w:t xml:space="preserve">, а также </w:t>
      </w:r>
      <w:r w:rsidR="001C4001">
        <w:t xml:space="preserve">неустранение </w:t>
      </w:r>
      <w:r w:rsidR="001C4001" w:rsidRPr="001C4001">
        <w:t>нарушени</w:t>
      </w:r>
      <w:r w:rsidR="001C4001">
        <w:t>я</w:t>
      </w:r>
      <w:r w:rsidR="001C4001" w:rsidRPr="001C4001">
        <w:t xml:space="preserve"> обязательств</w:t>
      </w:r>
      <w:r>
        <w:t>а</w:t>
      </w:r>
      <w:r w:rsidR="001C4001" w:rsidRPr="001C4001">
        <w:t xml:space="preserve"> Акционера-2</w:t>
      </w:r>
      <w:r w:rsidR="001C4001">
        <w:t>, указанн</w:t>
      </w:r>
      <w:r>
        <w:t>ого</w:t>
      </w:r>
      <w:r w:rsidR="001C4001">
        <w:t xml:space="preserve"> в </w:t>
      </w:r>
      <w:r w:rsidR="00EB165C">
        <w:t>подпункт</w:t>
      </w:r>
      <w:r>
        <w:t>е</w:t>
      </w:r>
      <w:r w:rsidR="005676BC">
        <w:t xml:space="preserve"> </w:t>
      </w:r>
      <w:r w:rsidR="005676BC">
        <w:fldChar w:fldCharType="begin"/>
      </w:r>
      <w:r w:rsidR="005676BC">
        <w:instrText xml:space="preserve"> REF _Ref114139911 \n \h </w:instrText>
      </w:r>
      <w:r w:rsidR="005676BC">
        <w:fldChar w:fldCharType="separate"/>
      </w:r>
      <w:r w:rsidR="001F35A1">
        <w:t>(1)</w:t>
      </w:r>
      <w:r w:rsidR="005676BC">
        <w:fldChar w:fldCharType="end"/>
      </w:r>
      <w:r w:rsidR="00EB165C">
        <w:t> </w:t>
      </w:r>
      <w:r w:rsidR="001C4001">
        <w:t>пункт</w:t>
      </w:r>
      <w:r w:rsidR="00EB165C">
        <w:t>а</w:t>
      </w:r>
      <w:r w:rsidR="001C4001">
        <w:t xml:space="preserve"> </w:t>
      </w:r>
      <w:r w:rsidR="001C4001">
        <w:fldChar w:fldCharType="begin"/>
      </w:r>
      <w:r w:rsidR="001C4001">
        <w:instrText xml:space="preserve"> REF _Ref113556865 \r \h  \* MERGEFORMAT </w:instrText>
      </w:r>
      <w:r w:rsidR="001C4001">
        <w:fldChar w:fldCharType="separate"/>
      </w:r>
      <w:r w:rsidR="001F35A1">
        <w:t>7.6</w:t>
      </w:r>
      <w:r w:rsidR="001C4001">
        <w:fldChar w:fldCharType="end"/>
      </w:r>
      <w:r w:rsidR="001C4001">
        <w:t xml:space="preserve">, в течение </w:t>
      </w:r>
      <w:r w:rsidR="000C0C18">
        <w:t>3</w:t>
      </w:r>
      <w:r w:rsidR="001C4001">
        <w:t xml:space="preserve"> (</w:t>
      </w:r>
      <w:r w:rsidR="000C0C18">
        <w:t>трех</w:t>
      </w:r>
      <w:r w:rsidR="001C4001">
        <w:t>) месяцев</w:t>
      </w:r>
      <w:r w:rsidR="00EB165C">
        <w:t>, а в подпункт</w:t>
      </w:r>
      <w:r w:rsidR="00DB1BF8">
        <w:t>е</w:t>
      </w:r>
      <w:r w:rsidR="005676BC">
        <w:t xml:space="preserve"> </w:t>
      </w:r>
      <w:r w:rsidR="005676BC">
        <w:fldChar w:fldCharType="begin"/>
      </w:r>
      <w:r w:rsidR="005676BC">
        <w:instrText xml:space="preserve"> REF _Ref115458029 \n \h </w:instrText>
      </w:r>
      <w:r w:rsidR="005676BC">
        <w:fldChar w:fldCharType="separate"/>
      </w:r>
      <w:r w:rsidR="001F35A1">
        <w:t>(2)</w:t>
      </w:r>
      <w:r w:rsidR="005676BC">
        <w:fldChar w:fldCharType="end"/>
      </w:r>
      <w:r w:rsidR="00650EA4">
        <w:t xml:space="preserve"> </w:t>
      </w:r>
      <w:r>
        <w:t xml:space="preserve">пункта </w:t>
      </w:r>
      <w:r>
        <w:fldChar w:fldCharType="begin"/>
      </w:r>
      <w:r>
        <w:instrText xml:space="preserve"> REF _Ref113556865 \r \h  \* MERGEFORMAT </w:instrText>
      </w:r>
      <w:r>
        <w:fldChar w:fldCharType="separate"/>
      </w:r>
      <w:r w:rsidR="001F35A1">
        <w:t>7.6</w:t>
      </w:r>
      <w:r>
        <w:fldChar w:fldCharType="end"/>
      </w:r>
      <w:r>
        <w:t xml:space="preserve"> </w:t>
      </w:r>
      <w:r w:rsidR="00EB165C">
        <w:t>– в течение 1 (одного) месяца</w:t>
      </w:r>
      <w:r w:rsidR="008E49E3">
        <w:t>;</w:t>
      </w:r>
    </w:p>
    <w:p w14:paraId="18AA2C3F" w14:textId="24DA8A5B" w:rsidR="007854A2" w:rsidRDefault="008E49E3" w:rsidP="001C4001">
      <w:pPr>
        <w:pStyle w:val="HeadingR4"/>
        <w:widowControl w:val="0"/>
        <w:numPr>
          <w:ilvl w:val="5"/>
          <w:numId w:val="27"/>
        </w:numPr>
        <w:tabs>
          <w:tab w:val="num" w:pos="1276"/>
        </w:tabs>
        <w:spacing w:before="120" w:after="120"/>
        <w:ind w:left="1276" w:hanging="567"/>
      </w:pPr>
      <w:r>
        <w:t xml:space="preserve">нарушение пункта </w:t>
      </w:r>
      <w:r>
        <w:fldChar w:fldCharType="begin"/>
      </w:r>
      <w:r>
        <w:instrText xml:space="preserve"> REF _Ref115453857 \r \h </w:instrText>
      </w:r>
      <w:r>
        <w:fldChar w:fldCharType="separate"/>
      </w:r>
      <w:r w:rsidR="001F35A1">
        <w:t>7.8</w:t>
      </w:r>
      <w:r>
        <w:fldChar w:fldCharType="end"/>
      </w:r>
      <w:r>
        <w:t>, которое повлекло расторжение Соглашения об управлении;</w:t>
      </w:r>
    </w:p>
    <w:p w14:paraId="00ED6212" w14:textId="1DF6E304" w:rsidR="00885E36" w:rsidRPr="00A8746E" w:rsidRDefault="00885E36" w:rsidP="00885E36">
      <w:pPr>
        <w:pStyle w:val="6"/>
        <w:widowControl w:val="0"/>
        <w:suppressAutoHyphens w:val="0"/>
        <w:spacing w:before="120" w:after="120"/>
        <w:ind w:left="709"/>
        <w:rPr>
          <w:lang w:val="ru-RU"/>
        </w:rPr>
      </w:pPr>
      <w:r w:rsidRPr="00A8746E">
        <w:rPr>
          <w:lang w:val="ru-RU"/>
        </w:rPr>
        <w:t>«</w:t>
      </w:r>
      <w:r w:rsidRPr="00A8746E">
        <w:rPr>
          <w:b/>
          <w:lang w:val="ru-RU"/>
        </w:rPr>
        <w:t>Тупиковая ситуация</w:t>
      </w:r>
      <w:r w:rsidRPr="00A8746E">
        <w:rPr>
          <w:lang w:val="ru-RU"/>
        </w:rPr>
        <w:t>»</w:t>
      </w:r>
      <w:r w:rsidRPr="00A8746E">
        <w:rPr>
          <w:b/>
          <w:lang w:val="ru-RU"/>
        </w:rPr>
        <w:t xml:space="preserve"> </w:t>
      </w:r>
      <w:r w:rsidRPr="00A8746E">
        <w:rPr>
          <w:lang w:val="ru-RU"/>
        </w:rPr>
        <w:t xml:space="preserve">имеет значение, указанное в </w:t>
      </w:r>
      <w:r w:rsidRPr="00A8746E">
        <w:rPr>
          <w:rFonts w:cs="Times New Roman"/>
          <w:szCs w:val="24"/>
          <w:lang w:val="ru-RU"/>
        </w:rPr>
        <w:t xml:space="preserve">пункте </w:t>
      </w:r>
      <w:r w:rsidRPr="00A8746E">
        <w:rPr>
          <w:rFonts w:cs="Times New Roman"/>
          <w:szCs w:val="24"/>
        </w:rPr>
        <w:fldChar w:fldCharType="begin"/>
      </w:r>
      <w:r w:rsidRPr="00A8746E">
        <w:rPr>
          <w:rFonts w:cs="Times New Roman"/>
          <w:szCs w:val="24"/>
          <w:lang w:val="ru-RU"/>
        </w:rPr>
        <w:instrText xml:space="preserve"> </w:instrText>
      </w:r>
      <w:r w:rsidRPr="00A8746E">
        <w:rPr>
          <w:rFonts w:cs="Times New Roman"/>
          <w:szCs w:val="24"/>
        </w:rPr>
        <w:instrText>REF</w:instrText>
      </w:r>
      <w:r w:rsidRPr="00A8746E">
        <w:rPr>
          <w:rFonts w:cs="Times New Roman"/>
          <w:szCs w:val="24"/>
          <w:lang w:val="ru-RU"/>
        </w:rPr>
        <w:instrText xml:space="preserve"> _</w:instrText>
      </w:r>
      <w:r w:rsidRPr="00A8746E">
        <w:rPr>
          <w:rFonts w:cs="Times New Roman"/>
          <w:szCs w:val="24"/>
        </w:rPr>
        <w:instrText>Ref</w:instrText>
      </w:r>
      <w:r w:rsidRPr="00A8746E">
        <w:rPr>
          <w:rFonts w:cs="Times New Roman"/>
          <w:szCs w:val="24"/>
          <w:lang w:val="ru-RU"/>
        </w:rPr>
        <w:instrText>111723096 \</w:instrText>
      </w:r>
      <w:r w:rsidRPr="00A8746E">
        <w:rPr>
          <w:rFonts w:cs="Times New Roman"/>
          <w:szCs w:val="24"/>
        </w:rPr>
        <w:instrText>r</w:instrText>
      </w:r>
      <w:r w:rsidRPr="00A8746E">
        <w:rPr>
          <w:rFonts w:cs="Times New Roman"/>
          <w:szCs w:val="24"/>
          <w:lang w:val="ru-RU"/>
        </w:rPr>
        <w:instrText xml:space="preserve"> \</w:instrText>
      </w:r>
      <w:r w:rsidRPr="00A8746E">
        <w:rPr>
          <w:rFonts w:cs="Times New Roman"/>
          <w:szCs w:val="24"/>
        </w:rPr>
        <w:instrText>h</w:instrText>
      </w:r>
      <w:r w:rsidRPr="00A8746E">
        <w:rPr>
          <w:rFonts w:cs="Times New Roman"/>
          <w:szCs w:val="24"/>
          <w:lang w:val="ru-RU"/>
        </w:rPr>
        <w:instrText xml:space="preserve"> </w:instrText>
      </w:r>
      <w:r w:rsidRPr="00A8746E">
        <w:rPr>
          <w:rFonts w:cs="Times New Roman"/>
          <w:szCs w:val="24"/>
        </w:rPr>
      </w:r>
      <w:r w:rsidRPr="00A8746E">
        <w:rPr>
          <w:rFonts w:cs="Times New Roman"/>
          <w:szCs w:val="24"/>
        </w:rPr>
        <w:fldChar w:fldCharType="separate"/>
      </w:r>
      <w:r w:rsidR="001F35A1">
        <w:rPr>
          <w:rFonts w:cs="Times New Roman"/>
          <w:szCs w:val="24"/>
        </w:rPr>
        <w:t>4.1</w:t>
      </w:r>
      <w:r w:rsidRPr="00A8746E">
        <w:rPr>
          <w:rFonts w:cs="Times New Roman"/>
          <w:szCs w:val="24"/>
        </w:rPr>
        <w:fldChar w:fldCharType="end"/>
      </w:r>
      <w:r w:rsidRPr="00A8746E">
        <w:rPr>
          <w:rFonts w:cs="Times New Roman"/>
          <w:szCs w:val="24"/>
          <w:lang w:val="ru-RU"/>
        </w:rPr>
        <w:t>;</w:t>
      </w:r>
      <w:r w:rsidRPr="00A8746E">
        <w:rPr>
          <w:lang w:val="ru-RU"/>
        </w:rPr>
        <w:t xml:space="preserve"> </w:t>
      </w:r>
    </w:p>
    <w:p w14:paraId="270353C8" w14:textId="142EF6F1" w:rsidR="00885E36" w:rsidRDefault="00885E36" w:rsidP="00781953">
      <w:pPr>
        <w:pStyle w:val="HeadingR2"/>
        <w:keepNext w:val="0"/>
        <w:widowControl w:val="0"/>
        <w:numPr>
          <w:ilvl w:val="0"/>
          <w:numId w:val="0"/>
        </w:numPr>
        <w:spacing w:before="120" w:after="120"/>
        <w:ind w:left="720"/>
        <w:rPr>
          <w:szCs w:val="24"/>
        </w:rPr>
      </w:pPr>
      <w:r w:rsidRPr="00A8746E">
        <w:rPr>
          <w:rFonts w:cs="Times New Roman"/>
          <w:szCs w:val="24"/>
        </w:rPr>
        <w:t>«</w:t>
      </w:r>
      <w:r w:rsidRPr="00A8746E">
        <w:rPr>
          <w:rFonts w:cs="Times New Roman"/>
          <w:b/>
          <w:szCs w:val="24"/>
        </w:rPr>
        <w:t>Уведомление о возникновении Тупиковой ситуации</w:t>
      </w:r>
      <w:r w:rsidRPr="00A8746E">
        <w:rPr>
          <w:rFonts w:cs="Times New Roman"/>
          <w:szCs w:val="24"/>
        </w:rPr>
        <w:t>»</w:t>
      </w:r>
      <w:r w:rsidRPr="00A8746E">
        <w:rPr>
          <w:rFonts w:cs="Times New Roman"/>
          <w:b/>
          <w:szCs w:val="24"/>
        </w:rPr>
        <w:t xml:space="preserve"> </w:t>
      </w:r>
      <w:r w:rsidRPr="00A8746E">
        <w:rPr>
          <w:rFonts w:cs="Times New Roman"/>
          <w:szCs w:val="24"/>
        </w:rPr>
        <w:t xml:space="preserve">имеет значение, указанное в пункте </w:t>
      </w:r>
      <w:r w:rsidRPr="00A8746E">
        <w:rPr>
          <w:rFonts w:cs="Times New Roman"/>
          <w:szCs w:val="24"/>
        </w:rPr>
        <w:fldChar w:fldCharType="begin"/>
      </w:r>
      <w:r w:rsidRPr="00A8746E">
        <w:rPr>
          <w:rFonts w:cs="Times New Roman"/>
          <w:szCs w:val="24"/>
        </w:rPr>
        <w:instrText xml:space="preserve"> REF _Ref112761201 \r \h </w:instrText>
      </w:r>
      <w:r w:rsidRPr="00A8746E">
        <w:rPr>
          <w:rFonts w:cs="Times New Roman"/>
          <w:szCs w:val="24"/>
        </w:rPr>
      </w:r>
      <w:r w:rsidRPr="00A8746E">
        <w:rPr>
          <w:rFonts w:cs="Times New Roman"/>
          <w:szCs w:val="24"/>
        </w:rPr>
        <w:fldChar w:fldCharType="separate"/>
      </w:r>
      <w:r w:rsidR="001F35A1">
        <w:rPr>
          <w:rFonts w:cs="Times New Roman"/>
          <w:szCs w:val="24"/>
        </w:rPr>
        <w:t>4.4.1</w:t>
      </w:r>
      <w:r w:rsidRPr="00A8746E">
        <w:rPr>
          <w:rFonts w:cs="Times New Roman"/>
          <w:szCs w:val="24"/>
        </w:rPr>
        <w:fldChar w:fldCharType="end"/>
      </w:r>
      <w:r w:rsidRPr="00A8746E">
        <w:rPr>
          <w:rFonts w:cs="Times New Roman"/>
          <w:szCs w:val="24"/>
        </w:rPr>
        <w:t>;</w:t>
      </w:r>
    </w:p>
    <w:p w14:paraId="18571ACE" w14:textId="4C944B74"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szCs w:val="24"/>
        </w:rPr>
        <w:t>«</w:t>
      </w:r>
      <w:r w:rsidRPr="00A8746E">
        <w:rPr>
          <w:b/>
          <w:bCs/>
          <w:szCs w:val="24"/>
        </w:rPr>
        <w:t>Уведомление</w:t>
      </w:r>
      <w:r w:rsidRPr="00A8746E">
        <w:rPr>
          <w:szCs w:val="24"/>
        </w:rPr>
        <w:t xml:space="preserve">» </w:t>
      </w:r>
      <w:r w:rsidRPr="00A8746E">
        <w:rPr>
          <w:rFonts w:cs="Times New Roman"/>
          <w:szCs w:val="24"/>
        </w:rPr>
        <w:t xml:space="preserve">имеет значение, указанное в пункте </w:t>
      </w:r>
      <w:r w:rsidRPr="00A8746E">
        <w:rPr>
          <w:rFonts w:cs="Times New Roman"/>
          <w:szCs w:val="24"/>
        </w:rPr>
        <w:fldChar w:fldCharType="begin"/>
      </w:r>
      <w:r w:rsidRPr="00A8746E">
        <w:rPr>
          <w:rFonts w:cs="Times New Roman"/>
          <w:szCs w:val="24"/>
        </w:rPr>
        <w:instrText xml:space="preserve"> REF _Ref100101594 \n \h </w:instrText>
      </w:r>
      <w:r w:rsidRPr="00A8746E">
        <w:rPr>
          <w:rFonts w:cs="Times New Roman"/>
          <w:szCs w:val="24"/>
        </w:rPr>
      </w:r>
      <w:r w:rsidRPr="00A8746E">
        <w:rPr>
          <w:rFonts w:cs="Times New Roman"/>
          <w:szCs w:val="24"/>
        </w:rPr>
        <w:fldChar w:fldCharType="separate"/>
      </w:r>
      <w:r w:rsidR="001F35A1">
        <w:rPr>
          <w:rFonts w:cs="Times New Roman"/>
          <w:szCs w:val="24"/>
        </w:rPr>
        <w:t>16.1</w:t>
      </w:r>
      <w:r w:rsidRPr="00A8746E">
        <w:rPr>
          <w:rFonts w:cs="Times New Roman"/>
          <w:szCs w:val="24"/>
        </w:rPr>
        <w:fldChar w:fldCharType="end"/>
      </w:r>
      <w:r w:rsidRPr="00A8746E">
        <w:rPr>
          <w:rFonts w:cs="Times New Roman"/>
          <w:szCs w:val="24"/>
        </w:rPr>
        <w:t>;</w:t>
      </w:r>
    </w:p>
    <w:p w14:paraId="60AC0176"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Устав</w:t>
      </w:r>
      <w:r w:rsidRPr="00A8746E">
        <w:rPr>
          <w:rFonts w:cs="Times New Roman"/>
          <w:bCs/>
          <w:szCs w:val="24"/>
        </w:rPr>
        <w:t>»</w:t>
      </w:r>
      <w:r w:rsidRPr="00A8746E">
        <w:rPr>
          <w:rFonts w:cs="Times New Roman"/>
          <w:szCs w:val="24"/>
        </w:rPr>
        <w:t xml:space="preserve"> </w:t>
      </w:r>
      <w:r w:rsidRPr="00A8746E">
        <w:t>означает</w:t>
      </w:r>
      <w:r w:rsidRPr="00A8746E">
        <w:rPr>
          <w:rFonts w:cs="Times New Roman"/>
          <w:szCs w:val="24"/>
        </w:rPr>
        <w:t xml:space="preserve"> устав Общества со всеми изменениями и дополнениями, которые могут быть приняты Общим собранием;</w:t>
      </w:r>
    </w:p>
    <w:p w14:paraId="41C107A6" w14:textId="024F52F0"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Финансовый контролер</w:t>
      </w:r>
      <w:r w:rsidRPr="00A8746E">
        <w:rPr>
          <w:rFonts w:cs="Times New Roman"/>
          <w:szCs w:val="24"/>
        </w:rPr>
        <w:t>» означает работника Общества</w:t>
      </w:r>
      <w:r w:rsidR="00444AC6" w:rsidRPr="00A8746E">
        <w:rPr>
          <w:rFonts w:cs="Times New Roman"/>
          <w:szCs w:val="24"/>
        </w:rPr>
        <w:t>, осуществляющего контроль за финансово-хозяйственной деятельностью Общества</w:t>
      </w:r>
      <w:r w:rsidRPr="00A8746E">
        <w:rPr>
          <w:rFonts w:cs="Times New Roman"/>
          <w:szCs w:val="24"/>
        </w:rPr>
        <w:t>;</w:t>
      </w:r>
    </w:p>
    <w:p w14:paraId="667A9C49" w14:textId="1DA19E28" w:rsidR="000F381A" w:rsidRPr="00A8746E" w:rsidRDefault="00707A14" w:rsidP="00781953">
      <w:pPr>
        <w:pStyle w:val="HeadingR2"/>
        <w:keepNext w:val="0"/>
        <w:widowControl w:val="0"/>
        <w:numPr>
          <w:ilvl w:val="0"/>
          <w:numId w:val="0"/>
        </w:numPr>
        <w:spacing w:before="120" w:after="120"/>
        <w:ind w:left="720"/>
      </w:pPr>
      <w:r w:rsidRPr="00A8746E">
        <w:t>«</w:t>
      </w:r>
      <w:r w:rsidRPr="00A8746E">
        <w:rPr>
          <w:b/>
          <w:bCs/>
        </w:rPr>
        <w:t>ЦБ РФ</w:t>
      </w:r>
      <w:r w:rsidRPr="00A8746E">
        <w:t>» означает Центральный банк Российской Федерации</w:t>
      </w:r>
      <w:r w:rsidR="000F381A" w:rsidRPr="00A8746E">
        <w:t>;</w:t>
      </w:r>
      <w:r w:rsidR="0079187B" w:rsidRPr="00A8746E">
        <w:t xml:space="preserve"> и</w:t>
      </w:r>
    </w:p>
    <w:p w14:paraId="254F47D8" w14:textId="3FEAF32B" w:rsidR="00707A14" w:rsidRPr="00A8746E" w:rsidRDefault="000F381A" w:rsidP="00781953">
      <w:pPr>
        <w:pStyle w:val="HeadingR2"/>
        <w:keepNext w:val="0"/>
        <w:widowControl w:val="0"/>
        <w:numPr>
          <w:ilvl w:val="0"/>
          <w:numId w:val="0"/>
        </w:numPr>
        <w:spacing w:before="120" w:after="120"/>
        <w:ind w:left="720"/>
      </w:pPr>
      <w:r w:rsidRPr="00A8746E">
        <w:t>«</w:t>
      </w:r>
      <w:r w:rsidRPr="00A8746E">
        <w:rPr>
          <w:b/>
        </w:rPr>
        <w:t>Часть Второго пакета</w:t>
      </w:r>
      <w:r w:rsidRPr="00A8746E">
        <w:t xml:space="preserve">» имеет значение, указанное в подпункте </w:t>
      </w:r>
      <w:r w:rsidRPr="00A8746E">
        <w:fldChar w:fldCharType="begin"/>
      </w:r>
      <w:r w:rsidRPr="00A8746E">
        <w:instrText xml:space="preserve"> REF _Ref111628926 \r \h </w:instrText>
      </w:r>
      <w:r w:rsidRPr="00A8746E">
        <w:fldChar w:fldCharType="separate"/>
      </w:r>
      <w:r w:rsidR="001F35A1">
        <w:t>(ii)</w:t>
      </w:r>
      <w:r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1F35A1">
        <w:t>(II)</w:t>
      </w:r>
      <w:r w:rsidRPr="00A8746E">
        <w:fldChar w:fldCharType="end"/>
      </w:r>
      <w:r w:rsidRPr="00A8746E">
        <w:t xml:space="preserve"> Преамбулы.</w:t>
      </w:r>
    </w:p>
    <w:p w14:paraId="796B9325" w14:textId="24F7CCFE" w:rsidR="00674C89" w:rsidRPr="00A8746E" w:rsidRDefault="00904A9D" w:rsidP="00781953">
      <w:pPr>
        <w:pStyle w:val="HeadingR2"/>
        <w:keepNext w:val="0"/>
        <w:widowControl w:val="0"/>
        <w:spacing w:before="120" w:after="120"/>
        <w:ind w:left="720" w:hanging="720"/>
        <w:rPr>
          <w:rFonts w:cs="Times New Roman"/>
          <w:bCs/>
          <w:szCs w:val="24"/>
        </w:rPr>
      </w:pPr>
      <w:bookmarkStart w:id="29" w:name="_Toc297720841"/>
      <w:bookmarkStart w:id="30" w:name="_Toc76490627"/>
      <w:bookmarkStart w:id="31" w:name="_Toc297720840"/>
      <w:bookmarkStart w:id="32" w:name="_Toc76490626"/>
      <w:r w:rsidRPr="00A8746E">
        <w:rPr>
          <w:bCs/>
        </w:rPr>
        <w:t>Если</w:t>
      </w:r>
      <w:r w:rsidRPr="00A8746E">
        <w:rPr>
          <w:rFonts w:cs="Times New Roman"/>
          <w:bCs/>
          <w:szCs w:val="24"/>
        </w:rPr>
        <w:t xml:space="preserve"> иное прямо не оговорено в тексте Соглашения, в</w:t>
      </w:r>
      <w:r w:rsidR="00674C89" w:rsidRPr="00A8746E">
        <w:rPr>
          <w:rFonts w:cs="Times New Roman"/>
          <w:bCs/>
          <w:szCs w:val="24"/>
        </w:rPr>
        <w:t xml:space="preserve"> настоящем </w:t>
      </w:r>
      <w:r w:rsidR="00F93888" w:rsidRPr="00A8746E">
        <w:rPr>
          <w:rFonts w:cs="Times New Roman"/>
          <w:bCs/>
          <w:szCs w:val="24"/>
        </w:rPr>
        <w:t>Соглашении</w:t>
      </w:r>
      <w:r w:rsidR="00674C89" w:rsidRPr="00A8746E">
        <w:rPr>
          <w:rFonts w:cs="Times New Roman"/>
          <w:bCs/>
          <w:szCs w:val="24"/>
        </w:rPr>
        <w:t>:</w:t>
      </w:r>
      <w:bookmarkEnd w:id="29"/>
      <w:bookmarkEnd w:id="30"/>
    </w:p>
    <w:p w14:paraId="2EF8DEDD" w14:textId="276DF258" w:rsidR="00674C89" w:rsidRPr="00A8746E" w:rsidRDefault="00674C89" w:rsidP="00257D7B">
      <w:pPr>
        <w:pStyle w:val="6"/>
        <w:widowControl w:val="0"/>
        <w:numPr>
          <w:ilvl w:val="0"/>
          <w:numId w:val="76"/>
        </w:numPr>
        <w:suppressAutoHyphens w:val="0"/>
        <w:spacing w:before="120" w:after="120"/>
        <w:ind w:left="1276" w:hanging="567"/>
        <w:rPr>
          <w:lang w:val="ru-RU"/>
        </w:rPr>
      </w:pPr>
      <w:bookmarkStart w:id="33" w:name="_Toc297720842"/>
      <w:bookmarkStart w:id="34" w:name="_Toc76490628"/>
      <w:r w:rsidRPr="00A8746E">
        <w:rPr>
          <w:rFonts w:cs="Times New Roman"/>
          <w:szCs w:val="24"/>
          <w:lang w:val="ru-RU"/>
        </w:rPr>
        <w:t>ссылки</w:t>
      </w:r>
      <w:r w:rsidRPr="00A8746E">
        <w:rPr>
          <w:lang w:val="ru-RU"/>
        </w:rPr>
        <w:t xml:space="preserve"> на Преамбулу, </w:t>
      </w:r>
      <w:r w:rsidR="00876C55" w:rsidRPr="00A8746E">
        <w:rPr>
          <w:lang w:val="ru-RU"/>
        </w:rPr>
        <w:t>Разделы</w:t>
      </w:r>
      <w:r w:rsidRPr="00A8746E">
        <w:rPr>
          <w:lang w:val="ru-RU"/>
        </w:rPr>
        <w:t xml:space="preserve">, </w:t>
      </w:r>
      <w:r w:rsidR="000857D3" w:rsidRPr="00A8746E">
        <w:rPr>
          <w:lang w:val="ru-RU"/>
        </w:rPr>
        <w:t>п</w:t>
      </w:r>
      <w:r w:rsidRPr="00A8746E">
        <w:rPr>
          <w:lang w:val="ru-RU"/>
        </w:rPr>
        <w:t>ункты</w:t>
      </w:r>
      <w:r w:rsidR="000857D3" w:rsidRPr="00A8746E">
        <w:rPr>
          <w:lang w:val="ru-RU"/>
        </w:rPr>
        <w:t>, подпункты и</w:t>
      </w:r>
      <w:r w:rsidR="007458D1" w:rsidRPr="00A8746E">
        <w:rPr>
          <w:lang w:val="ru-RU"/>
        </w:rPr>
        <w:t xml:space="preserve"> </w:t>
      </w:r>
      <w:r w:rsidRPr="00A8746E">
        <w:rPr>
          <w:lang w:val="ru-RU"/>
        </w:rPr>
        <w:t xml:space="preserve">Приложения являются соответственно ссылками на преамбулу, </w:t>
      </w:r>
      <w:r w:rsidR="00591B01" w:rsidRPr="00A8746E">
        <w:rPr>
          <w:lang w:val="ru-RU"/>
        </w:rPr>
        <w:t>разделы</w:t>
      </w:r>
      <w:r w:rsidRPr="00A8746E">
        <w:rPr>
          <w:lang w:val="ru-RU"/>
        </w:rPr>
        <w:t>, пункты</w:t>
      </w:r>
      <w:r w:rsidR="000857D3" w:rsidRPr="00A8746E">
        <w:rPr>
          <w:lang w:val="ru-RU"/>
        </w:rPr>
        <w:t>, подпункты</w:t>
      </w:r>
      <w:r w:rsidRPr="00A8746E">
        <w:rPr>
          <w:lang w:val="ru-RU"/>
        </w:rPr>
        <w:t xml:space="preserve"> настоящего </w:t>
      </w:r>
      <w:r w:rsidR="00F93888" w:rsidRPr="00A8746E">
        <w:rPr>
          <w:lang w:val="ru-RU"/>
        </w:rPr>
        <w:t>Соглашения</w:t>
      </w:r>
      <w:r w:rsidRPr="00A8746E">
        <w:rPr>
          <w:lang w:val="ru-RU"/>
        </w:rPr>
        <w:t xml:space="preserve"> и приложения к нему;</w:t>
      </w:r>
    </w:p>
    <w:p w14:paraId="1C8A97D5" w14:textId="669A033C"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 xml:space="preserve">Приложения являются неотъемлемой частью настоящего </w:t>
      </w:r>
      <w:r w:rsidR="00F93888" w:rsidRPr="00A8746E">
        <w:rPr>
          <w:rFonts w:cs="Times New Roman"/>
          <w:szCs w:val="24"/>
          <w:lang w:val="ru-RU"/>
        </w:rPr>
        <w:t>Соглашения</w:t>
      </w:r>
      <w:r w:rsidRPr="00A8746E">
        <w:rPr>
          <w:rFonts w:cs="Times New Roman"/>
          <w:szCs w:val="24"/>
          <w:lang w:val="ru-RU"/>
        </w:rPr>
        <w:t>;</w:t>
      </w:r>
    </w:p>
    <w:p w14:paraId="0BEF8E2A" w14:textId="28572012"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 xml:space="preserve">заголовки приведены в тексте настоящего </w:t>
      </w:r>
      <w:r w:rsidR="00F93888" w:rsidRPr="00A8746E">
        <w:rPr>
          <w:rFonts w:cs="Times New Roman"/>
          <w:szCs w:val="24"/>
          <w:lang w:val="ru-RU"/>
        </w:rPr>
        <w:t>Соглашения</w:t>
      </w:r>
      <w:r w:rsidRPr="00A8746E">
        <w:rPr>
          <w:rFonts w:cs="Times New Roman"/>
          <w:szCs w:val="24"/>
          <w:lang w:val="ru-RU"/>
        </w:rPr>
        <w:t xml:space="preserve"> исключительно для удобства ориентации в нем и не должны влиять на его толкование</w:t>
      </w:r>
      <w:bookmarkEnd w:id="33"/>
      <w:bookmarkEnd w:id="34"/>
      <w:r w:rsidRPr="00A8746E">
        <w:rPr>
          <w:rFonts w:cs="Times New Roman"/>
          <w:szCs w:val="24"/>
          <w:lang w:val="ru-RU"/>
        </w:rPr>
        <w:t>;</w:t>
      </w:r>
    </w:p>
    <w:p w14:paraId="08AA0DF2" w14:textId="3FF6F442" w:rsidR="000857D3"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ссылку на настоящ</w:t>
      </w:r>
      <w:r w:rsidR="00F93888" w:rsidRPr="00A8746E">
        <w:rPr>
          <w:rFonts w:cs="Times New Roman"/>
          <w:szCs w:val="24"/>
          <w:lang w:val="ru-RU"/>
        </w:rPr>
        <w:t>ее</w:t>
      </w:r>
      <w:r w:rsidRPr="00A8746E">
        <w:rPr>
          <w:rFonts w:cs="Times New Roman"/>
          <w:szCs w:val="24"/>
          <w:lang w:val="ru-RU"/>
        </w:rPr>
        <w:t xml:space="preserve"> </w:t>
      </w:r>
      <w:r w:rsidR="00F93888" w:rsidRPr="00A8746E">
        <w:rPr>
          <w:rFonts w:cs="Times New Roman"/>
          <w:szCs w:val="24"/>
          <w:lang w:val="ru-RU"/>
        </w:rPr>
        <w:t>Соглашени</w:t>
      </w:r>
      <w:r w:rsidR="0080454D" w:rsidRPr="00A8746E">
        <w:rPr>
          <w:rFonts w:cs="Times New Roman"/>
          <w:szCs w:val="24"/>
          <w:lang w:val="ru-RU"/>
        </w:rPr>
        <w:t>е</w:t>
      </w:r>
      <w:r w:rsidRPr="00A8746E">
        <w:rPr>
          <w:rFonts w:cs="Times New Roman"/>
          <w:szCs w:val="24"/>
          <w:lang w:val="ru-RU"/>
        </w:rPr>
        <w:t xml:space="preserve"> следует толковать как ссылку также на любое его отдельное положение</w:t>
      </w:r>
      <w:r w:rsidR="00904A9D" w:rsidRPr="00A8746E">
        <w:rPr>
          <w:rFonts w:cs="Times New Roman"/>
          <w:szCs w:val="24"/>
          <w:lang w:val="ru-RU"/>
        </w:rPr>
        <w:t>, в том числе на Приложения</w:t>
      </w:r>
      <w:r w:rsidRPr="00A8746E">
        <w:rPr>
          <w:rFonts w:cs="Times New Roman"/>
          <w:szCs w:val="24"/>
          <w:lang w:val="ru-RU"/>
        </w:rPr>
        <w:t>;</w:t>
      </w:r>
    </w:p>
    <w:p w14:paraId="6FC10131" w14:textId="0451564D"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lang w:val="ru-RU"/>
        </w:rPr>
        <w:t>слова</w:t>
      </w:r>
      <w:r w:rsidRPr="00A8746E">
        <w:rPr>
          <w:rFonts w:cs="Times New Roman"/>
          <w:szCs w:val="24"/>
          <w:lang w:val="ru-RU"/>
        </w:rPr>
        <w:t xml:space="preserve">, употребленные в настоящем </w:t>
      </w:r>
      <w:r w:rsidR="00F93888" w:rsidRPr="00A8746E">
        <w:rPr>
          <w:rFonts w:cs="Times New Roman"/>
          <w:szCs w:val="24"/>
          <w:lang w:val="ru-RU"/>
        </w:rPr>
        <w:t>Соглашении</w:t>
      </w:r>
      <w:r w:rsidRPr="00A8746E">
        <w:rPr>
          <w:rFonts w:cs="Times New Roman"/>
          <w:szCs w:val="24"/>
          <w:lang w:val="ru-RU"/>
        </w:rPr>
        <w:t xml:space="preserve"> в единственном числе, подразумевают те же слова, употребленные во множественном числе, и наоборот, </w:t>
      </w:r>
      <w:r w:rsidRPr="00A8746E">
        <w:rPr>
          <w:rFonts w:cs="Times New Roman"/>
          <w:szCs w:val="24"/>
          <w:lang w:val="ru-RU"/>
        </w:rPr>
        <w:lastRenderedPageBreak/>
        <w:t xml:space="preserve">а слова, употребленные в настоящем </w:t>
      </w:r>
      <w:r w:rsidR="00F93888" w:rsidRPr="00A8746E">
        <w:rPr>
          <w:rFonts w:cs="Times New Roman"/>
          <w:szCs w:val="24"/>
          <w:lang w:val="ru-RU"/>
        </w:rPr>
        <w:t>Соглашении</w:t>
      </w:r>
      <w:r w:rsidRPr="00A8746E">
        <w:rPr>
          <w:rFonts w:cs="Times New Roman"/>
          <w:szCs w:val="24"/>
          <w:lang w:val="ru-RU"/>
        </w:rPr>
        <w:t xml:space="preserve"> в том или ином грамматическом роде, подразумевают одновременно те же слова, употребленные во всех остальных грамматических родах;</w:t>
      </w:r>
    </w:p>
    <w:p w14:paraId="5A579BD4" w14:textId="6C774066"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lang w:val="ru-RU"/>
        </w:rPr>
        <w:t>ссылка</w:t>
      </w:r>
      <w:r w:rsidRPr="00A8746E">
        <w:rPr>
          <w:rFonts w:cs="Times New Roman"/>
          <w:szCs w:val="24"/>
          <w:lang w:val="ru-RU"/>
        </w:rPr>
        <w:t xml:space="preserve"> на любой документ (включая настоящ</w:t>
      </w:r>
      <w:r w:rsidR="00F93888" w:rsidRPr="00A8746E">
        <w:rPr>
          <w:rFonts w:cs="Times New Roman"/>
          <w:szCs w:val="24"/>
          <w:lang w:val="ru-RU"/>
        </w:rPr>
        <w:t>ее</w:t>
      </w:r>
      <w:r w:rsidRPr="00A8746E">
        <w:rPr>
          <w:rFonts w:cs="Times New Roman"/>
          <w:szCs w:val="24"/>
          <w:lang w:val="ru-RU"/>
        </w:rPr>
        <w:t xml:space="preserve"> </w:t>
      </w:r>
      <w:r w:rsidR="00F93888" w:rsidRPr="00A8746E">
        <w:rPr>
          <w:rFonts w:cs="Times New Roman"/>
          <w:szCs w:val="24"/>
          <w:lang w:val="ru-RU"/>
        </w:rPr>
        <w:t>Соглашение</w:t>
      </w:r>
      <w:r w:rsidRPr="00A8746E">
        <w:rPr>
          <w:rFonts w:cs="Times New Roman"/>
          <w:szCs w:val="24"/>
          <w:lang w:val="ru-RU"/>
        </w:rPr>
        <w:t>)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14:paraId="62E5560D" w14:textId="568AC993" w:rsidR="00686965"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выражения «</w:t>
      </w:r>
      <w:r w:rsidRPr="00A8746E">
        <w:rPr>
          <w:rFonts w:cs="Times New Roman"/>
          <w:b/>
          <w:bCs/>
          <w:szCs w:val="24"/>
          <w:lang w:val="ru-RU"/>
        </w:rPr>
        <w:t>в письменной форме</w:t>
      </w:r>
      <w:r w:rsidRPr="00A8746E">
        <w:rPr>
          <w:rFonts w:cs="Times New Roman"/>
          <w:szCs w:val="24"/>
          <w:lang w:val="ru-RU"/>
        </w:rPr>
        <w:t>», «</w:t>
      </w:r>
      <w:r w:rsidRPr="00A8746E">
        <w:rPr>
          <w:rFonts w:cs="Times New Roman"/>
          <w:b/>
          <w:bCs/>
          <w:szCs w:val="24"/>
          <w:lang w:val="ru-RU"/>
        </w:rPr>
        <w:t>в письменном виде</w:t>
      </w:r>
      <w:r w:rsidRPr="00A8746E">
        <w:rPr>
          <w:rFonts w:cs="Times New Roman"/>
          <w:szCs w:val="24"/>
          <w:lang w:val="ru-RU"/>
        </w:rPr>
        <w:t>», «</w:t>
      </w:r>
      <w:r w:rsidRPr="00A8746E">
        <w:rPr>
          <w:rFonts w:cs="Times New Roman"/>
          <w:b/>
          <w:bCs/>
          <w:szCs w:val="24"/>
          <w:lang w:val="ru-RU"/>
        </w:rPr>
        <w:t>письменный</w:t>
      </w:r>
      <w:r w:rsidRPr="00A8746E">
        <w:rPr>
          <w:rFonts w:cs="Times New Roman"/>
          <w:szCs w:val="24"/>
          <w:lang w:val="ru-RU"/>
        </w:rPr>
        <w:t xml:space="preserve">» и другие аналогичные слова и выражения включают в себя любые формы воспроизведения слов в любой читаемой форме, </w:t>
      </w:r>
      <w:r w:rsidR="0094182C" w:rsidRPr="00A8746E">
        <w:rPr>
          <w:rFonts w:cs="Times New Roman"/>
          <w:szCs w:val="24"/>
          <w:lang w:val="ru-RU"/>
        </w:rPr>
        <w:t>включая</w:t>
      </w:r>
      <w:r w:rsidRPr="00A8746E">
        <w:rPr>
          <w:rFonts w:cs="Times New Roman"/>
          <w:szCs w:val="24"/>
          <w:lang w:val="ru-RU"/>
        </w:rPr>
        <w:t>, во избежание сомнений, письма (сообщения), направляемые по электронной почте или с использованием иных электронных средств связи, а также исключая документы, подписанные с использованием факсимильного воспроизведения подписи;</w:t>
      </w:r>
    </w:p>
    <w:p w14:paraId="2A0C1D8A" w14:textId="4FD1206C"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обязательство какого-либо лица «</w:t>
      </w:r>
      <w:r w:rsidRPr="00A8746E">
        <w:rPr>
          <w:rFonts w:cs="Times New Roman"/>
          <w:b/>
          <w:bCs/>
          <w:szCs w:val="24"/>
          <w:lang w:val="ru-RU"/>
        </w:rPr>
        <w:t>обеспечить</w:t>
      </w:r>
      <w:r w:rsidRPr="00A8746E">
        <w:rPr>
          <w:rFonts w:cs="Times New Roman"/>
          <w:szCs w:val="24"/>
          <w:lang w:val="ru-RU"/>
        </w:rPr>
        <w:t>» совершение определенных действий (возникновение определенных обстоятельств) или воздержание от осуществления определенных действий (</w:t>
      </w:r>
      <w:r w:rsidR="00370D8C" w:rsidRPr="00A8746E">
        <w:rPr>
          <w:rFonts w:cs="Times New Roman"/>
          <w:szCs w:val="24"/>
          <w:lang w:val="ru-RU"/>
        </w:rPr>
        <w:t xml:space="preserve">недопущение </w:t>
      </w:r>
      <w:r w:rsidRPr="00A8746E">
        <w:rPr>
          <w:rFonts w:cs="Times New Roman"/>
          <w:szCs w:val="24"/>
          <w:lang w:val="ru-RU"/>
        </w:rPr>
        <w:t>возникновени</w:t>
      </w:r>
      <w:r w:rsidR="00370D8C" w:rsidRPr="00A8746E">
        <w:rPr>
          <w:rFonts w:cs="Times New Roman"/>
          <w:szCs w:val="24"/>
          <w:lang w:val="ru-RU"/>
        </w:rPr>
        <w:t>я</w:t>
      </w:r>
      <w:r w:rsidRPr="00A8746E">
        <w:rPr>
          <w:rFonts w:cs="Times New Roman"/>
          <w:szCs w:val="24"/>
          <w:lang w:val="ru-RU"/>
        </w:rPr>
        <w:t xml:space="preserve"> </w:t>
      </w:r>
      <w:r w:rsidR="00370D8C" w:rsidRPr="00A8746E">
        <w:rPr>
          <w:rFonts w:cs="Times New Roman"/>
          <w:szCs w:val="24"/>
          <w:lang w:val="ru-RU"/>
        </w:rPr>
        <w:t>определенных</w:t>
      </w:r>
      <w:r w:rsidRPr="00A8746E">
        <w:rPr>
          <w:rFonts w:cs="Times New Roman"/>
          <w:szCs w:val="24"/>
          <w:lang w:val="ru-RU"/>
        </w:rPr>
        <w:t xml:space="preserve"> обстоятельств) или «</w:t>
      </w:r>
      <w:r w:rsidRPr="00A8746E">
        <w:rPr>
          <w:rFonts w:cs="Times New Roman"/>
          <w:b/>
          <w:bCs/>
          <w:szCs w:val="24"/>
          <w:lang w:val="ru-RU"/>
        </w:rPr>
        <w:t>осуществлять корпоративные права</w:t>
      </w:r>
      <w:r w:rsidRPr="00A8746E">
        <w:rPr>
          <w:rFonts w:cs="Times New Roman"/>
          <w:szCs w:val="24"/>
          <w:lang w:val="ru-RU"/>
        </w:rPr>
        <w:t xml:space="preserve">» определенным образом означает в каждом случае обязанность соответствующего лица совершить все необходимые действия для того, чтобы какое-либо действие было совершено (какое-либо обстоятельство возникло) или, в зависимости от контекста и ситуации, не совершено обязанным лицом или третьим лицом (какое-либо обстоятельство не возникло), при этом такие действия, </w:t>
      </w:r>
      <w:r w:rsidR="006A3031" w:rsidRPr="00A8746E">
        <w:rPr>
          <w:rFonts w:cs="Times New Roman"/>
          <w:szCs w:val="24"/>
          <w:lang w:val="ru-RU"/>
        </w:rPr>
        <w:t>среди прочего</w:t>
      </w:r>
      <w:r w:rsidRPr="00A8746E">
        <w:rPr>
          <w:rFonts w:cs="Times New Roman"/>
          <w:szCs w:val="24"/>
          <w:lang w:val="ru-RU"/>
        </w:rPr>
        <w:t>, могут включать:</w:t>
      </w:r>
    </w:p>
    <w:p w14:paraId="2DD60669" w14:textId="27649E48"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голосование или предоставление согласия в отношении каких-либо акций или долей, принадлежащих соответствующему обязанному лицу или в отношении которых такое обязанное лицо</w:t>
      </w:r>
      <w:r w:rsidR="00370D8C" w:rsidRPr="00A8746E">
        <w:rPr>
          <w:lang w:val="ru-RU"/>
        </w:rPr>
        <w:t xml:space="preserve"> иным образом</w:t>
      </w:r>
      <w:r w:rsidRPr="00A8746E">
        <w:rPr>
          <w:lang w:val="ru-RU"/>
        </w:rPr>
        <w:t xml:space="preserve"> контролирует право голоса, соответствующим образом или, при необходимости, воздержание от голосования, а также принятие участия в соответствующем собрании (например, собрании акционеров или участников) либо воздержание от участия в соответствующем собрании;</w:t>
      </w:r>
    </w:p>
    <w:p w14:paraId="06C0A45E" w14:textId="78A5A026"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обеспечение того, чтобы члены органов управления </w:t>
      </w:r>
      <w:r w:rsidR="00091210" w:rsidRPr="00A8746E">
        <w:rPr>
          <w:lang w:val="ru-RU"/>
        </w:rPr>
        <w:t xml:space="preserve">какого-либо юридического лица </w:t>
      </w:r>
      <w:r w:rsidRPr="00A8746E">
        <w:rPr>
          <w:lang w:val="ru-RU"/>
        </w:rPr>
        <w:t>(включая лицо, занимающее должность единоличного исполнительного органа, членов совета директоров (наблюдательного совета) и иных коллегиальных органов, избранных или назначенных соответствующим обязанным лицом, или по его предложению, или по предложению лица, избранного или назначенного соответствующим обязанным лицом или Аффилированным лицом обязанного лица) действовали соответствующим образом или воздерживались от совершения определенных действий</w:t>
      </w:r>
      <w:r w:rsidR="00072F05" w:rsidRPr="00A8746E">
        <w:rPr>
          <w:lang w:val="ru-RU"/>
        </w:rPr>
        <w:t>,</w:t>
      </w:r>
      <w:r w:rsidRPr="00A8746E">
        <w:rPr>
          <w:lang w:val="ru-RU"/>
        </w:rPr>
        <w:t xml:space="preserve"> </w:t>
      </w:r>
      <w:r w:rsidR="00072F05" w:rsidRPr="00A8746E">
        <w:rPr>
          <w:lang w:val="ru-RU"/>
        </w:rPr>
        <w:t>а также</w:t>
      </w:r>
      <w:r w:rsidRPr="00A8746E">
        <w:rPr>
          <w:lang w:val="ru-RU"/>
        </w:rPr>
        <w:t xml:space="preserve"> замену (в том числе путем голосования за досрочное прекращение полномочий соответствующих лиц) таких лиц в случае, если они не действуют соответствующим образом;</w:t>
      </w:r>
    </w:p>
    <w:p w14:paraId="276E62CC" w14:textId="3D5E63BF"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созыв соответствующего собрания (например, собрания акционеров или участников), а также заседания совета директоров (наблюдательного совета) или иного коллегиального органа </w:t>
      </w:r>
      <w:r w:rsidR="00931D9E" w:rsidRPr="00A8746E">
        <w:rPr>
          <w:lang w:val="ru-RU"/>
        </w:rPr>
        <w:t xml:space="preserve">какого-либо </w:t>
      </w:r>
      <w:r w:rsidRPr="00A8746E">
        <w:rPr>
          <w:lang w:val="ru-RU"/>
        </w:rPr>
        <w:t>юридического лица;</w:t>
      </w:r>
    </w:p>
    <w:p w14:paraId="50D0EBDF" w14:textId="79BA6B9F"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подписание или обеспечение подписания каких-либо соглашений и иных документов, необходимых для достижения соблюдения условий </w:t>
      </w:r>
      <w:r w:rsidR="00931D9E" w:rsidRPr="00A8746E">
        <w:rPr>
          <w:lang w:val="ru-RU"/>
        </w:rPr>
        <w:t>Соглашения</w:t>
      </w:r>
      <w:r w:rsidRPr="00A8746E">
        <w:rPr>
          <w:lang w:val="ru-RU"/>
        </w:rPr>
        <w:t>;</w:t>
      </w:r>
    </w:p>
    <w:p w14:paraId="79F5B9F4" w14:textId="77777777"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подачу или принятие мер для подачи в Государственные органы или иным лицам необходимых ходатайств, уведомлений, извещений, заявлений и </w:t>
      </w:r>
      <w:r w:rsidRPr="00A8746E">
        <w:rPr>
          <w:lang w:val="ru-RU"/>
        </w:rPr>
        <w:lastRenderedPageBreak/>
        <w:t>совершение иных подобных действий,</w:t>
      </w:r>
    </w:p>
    <w:p w14:paraId="62EBADB7" w14:textId="49CF7D6E"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 xml:space="preserve">при этом, если для обеспечения соблюдения условий настоящего </w:t>
      </w:r>
      <w:r w:rsidR="00072F05" w:rsidRPr="00A8746E">
        <w:rPr>
          <w:rFonts w:cs="Times New Roman"/>
          <w:szCs w:val="24"/>
          <w:lang w:val="ru-RU"/>
        </w:rPr>
        <w:t xml:space="preserve">Соглашения </w:t>
      </w:r>
      <w:r w:rsidRPr="00A8746E">
        <w:rPr>
          <w:rFonts w:cs="Times New Roman"/>
          <w:szCs w:val="24"/>
          <w:lang w:val="ru-RU"/>
        </w:rPr>
        <w:t>соответствующему обязанному лицу необходимо действовать совместно с другими лицами, такое лицо должно действовать совместно с другими лицами соответствующим образом;</w:t>
      </w:r>
    </w:p>
    <w:p w14:paraId="3C37B3D0" w14:textId="37795EF0" w:rsidR="009B6931" w:rsidRPr="00A8746E" w:rsidRDefault="009B6931"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лицо</w:t>
      </w:r>
      <w:r w:rsidRPr="00A8746E">
        <w:rPr>
          <w:rFonts w:cs="Times New Roman"/>
          <w:szCs w:val="24"/>
          <w:lang w:val="ru-RU"/>
        </w:rPr>
        <w:t>» включает в себя физических лиц, юридических лиц, Государственные органы, объединения, совместные предприятия или партнерства, в каждом случае независимо от того, имеет или не имеет такое лицо статус самостоятельного юридического лица;</w:t>
      </w:r>
    </w:p>
    <w:p w14:paraId="06742ADD" w14:textId="68D148BE"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применимое законодательство</w:t>
      </w:r>
      <w:r w:rsidRPr="00A8746E">
        <w:rPr>
          <w:rFonts w:cs="Times New Roman"/>
          <w:szCs w:val="24"/>
          <w:lang w:val="ru-RU"/>
        </w:rPr>
        <w:t>» означает, в зависимости от контекста и ситуации, ссылку на действующее</w:t>
      </w:r>
      <w:r w:rsidR="00904A9D" w:rsidRPr="00A8746E">
        <w:rPr>
          <w:rFonts w:cs="Times New Roman"/>
          <w:szCs w:val="24"/>
          <w:lang w:val="ru-RU"/>
        </w:rPr>
        <w:t xml:space="preserve"> в соответствующий момент времени</w:t>
      </w:r>
      <w:r w:rsidRPr="00A8746E">
        <w:rPr>
          <w:rFonts w:cs="Times New Roman"/>
          <w:szCs w:val="24"/>
          <w:lang w:val="ru-RU"/>
        </w:rPr>
        <w:t xml:space="preserve"> </w:t>
      </w:r>
      <w:r w:rsidR="00485B9F" w:rsidRPr="00A8746E">
        <w:rPr>
          <w:rFonts w:cs="Times New Roman"/>
          <w:szCs w:val="24"/>
          <w:lang w:val="ru-RU"/>
        </w:rPr>
        <w:t>З</w:t>
      </w:r>
      <w:r w:rsidRPr="00A8746E">
        <w:rPr>
          <w:rFonts w:cs="Times New Roman"/>
          <w:szCs w:val="24"/>
          <w:lang w:val="ru-RU"/>
        </w:rPr>
        <w:t xml:space="preserve">аконодательство Российской Федерации или применимое </w:t>
      </w:r>
      <w:r w:rsidR="00485B9F" w:rsidRPr="00A8746E">
        <w:rPr>
          <w:rFonts w:cs="Times New Roman"/>
          <w:szCs w:val="24"/>
          <w:lang w:val="ru-RU"/>
        </w:rPr>
        <w:t>З</w:t>
      </w:r>
      <w:r w:rsidRPr="00A8746E">
        <w:rPr>
          <w:rFonts w:cs="Times New Roman"/>
          <w:szCs w:val="24"/>
          <w:lang w:val="ru-RU"/>
        </w:rPr>
        <w:t>аконодательство иностранных государств, включая, во избежание сомнений, соответствующие подзаконные нормативные акты, а также действующие положения постановлений пленумов и информационных писем Верховного Суда Российской Федерации и Высшего Арбитражного Суда Российской Федерации;</w:t>
      </w:r>
    </w:p>
    <w:p w14:paraId="597A8E83" w14:textId="2FAE5191" w:rsidR="001C04BF" w:rsidRPr="00A8746E" w:rsidRDefault="001C04BF"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день</w:t>
      </w:r>
      <w:r w:rsidRPr="00A8746E">
        <w:rPr>
          <w:rFonts w:cs="Times New Roman"/>
          <w:szCs w:val="24"/>
          <w:lang w:val="ru-RU"/>
        </w:rPr>
        <w:t>» означает ссылку на календарный день по смыслу Федерального закона от 3 июня 2011 года № 107-ФЗ «Об исчислении времени»;</w:t>
      </w:r>
    </w:p>
    <w:p w14:paraId="5368276D" w14:textId="26C11946"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рабочий день</w:t>
      </w:r>
      <w:r w:rsidRPr="00A8746E">
        <w:rPr>
          <w:rFonts w:cs="Times New Roman"/>
          <w:szCs w:val="24"/>
          <w:lang w:val="ru-RU"/>
        </w:rPr>
        <w:t xml:space="preserve">» </w:t>
      </w:r>
      <w:r w:rsidR="009E29C2" w:rsidRPr="00A8746E">
        <w:rPr>
          <w:rFonts w:cs="Times New Roman"/>
          <w:szCs w:val="24"/>
          <w:lang w:val="ru-RU"/>
        </w:rPr>
        <w:t>означает ссылку на любой день, за исключением официальных выходных и нерабочих праздничных дней в Российской Федерации</w:t>
      </w:r>
      <w:r w:rsidRPr="00A8746E">
        <w:rPr>
          <w:rFonts w:cs="Times New Roman"/>
          <w:szCs w:val="24"/>
          <w:lang w:val="ru-RU"/>
        </w:rPr>
        <w:t>;</w:t>
      </w:r>
    </w:p>
    <w:p w14:paraId="52D01F94" w14:textId="768B8072" w:rsidR="005E3B33" w:rsidRPr="00A8746E" w:rsidRDefault="005E3B33" w:rsidP="00257D7B">
      <w:pPr>
        <w:pStyle w:val="6"/>
        <w:widowControl w:val="0"/>
        <w:numPr>
          <w:ilvl w:val="0"/>
          <w:numId w:val="76"/>
        </w:numPr>
        <w:suppressAutoHyphens w:val="0"/>
        <w:spacing w:before="120" w:after="120"/>
        <w:ind w:left="1276" w:hanging="567"/>
        <w:rPr>
          <w:lang w:val="ru-RU"/>
        </w:rPr>
      </w:pPr>
      <w:r w:rsidRPr="00A8746E">
        <w:rPr>
          <w:lang w:val="ru-RU"/>
        </w:rPr>
        <w:t xml:space="preserve">все </w:t>
      </w:r>
      <w:r w:rsidRPr="00A8746E">
        <w:rPr>
          <w:rFonts w:cs="Times New Roman"/>
          <w:szCs w:val="24"/>
          <w:lang w:val="ru-RU"/>
        </w:rPr>
        <w:t>ссылки</w:t>
      </w:r>
      <w:r w:rsidRPr="00A8746E">
        <w:rPr>
          <w:lang w:val="ru-RU"/>
        </w:rPr>
        <w:t xml:space="preserve"> на </w:t>
      </w:r>
      <w:r w:rsidRPr="00A8746E">
        <w:rPr>
          <w:noProof/>
          <w:lang w:val="ru-RU"/>
        </w:rPr>
        <w:t>время</w:t>
      </w:r>
      <w:r w:rsidRPr="00A8746E">
        <w:rPr>
          <w:lang w:val="ru-RU"/>
        </w:rPr>
        <w:t xml:space="preserve"> подразумевают московское время;</w:t>
      </w:r>
    </w:p>
    <w:p w14:paraId="5DBD6D9E" w14:textId="32D061B5"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ссылки на «</w:t>
      </w:r>
      <w:r w:rsidRPr="00A8746E">
        <w:rPr>
          <w:rFonts w:cs="Times New Roman"/>
          <w:b/>
          <w:bCs/>
          <w:szCs w:val="24"/>
          <w:lang w:val="ru-RU"/>
        </w:rPr>
        <w:t>рубли</w:t>
      </w:r>
      <w:r w:rsidRPr="00A8746E">
        <w:rPr>
          <w:rFonts w:cs="Times New Roman"/>
          <w:szCs w:val="24"/>
          <w:lang w:val="ru-RU"/>
        </w:rPr>
        <w:t>» являются ссылками на законную валюту</w:t>
      </w:r>
      <w:r w:rsidR="00904A9D" w:rsidRPr="00A8746E">
        <w:rPr>
          <w:rFonts w:cs="Times New Roman"/>
          <w:szCs w:val="24"/>
          <w:lang w:val="ru-RU"/>
        </w:rPr>
        <w:t xml:space="preserve"> (денежную единицу)</w:t>
      </w:r>
      <w:r w:rsidRPr="00A8746E">
        <w:rPr>
          <w:rFonts w:cs="Times New Roman"/>
          <w:szCs w:val="24"/>
          <w:lang w:val="ru-RU"/>
        </w:rPr>
        <w:t xml:space="preserve"> Российской Федерации;</w:t>
      </w:r>
      <w:r w:rsidR="009E1079" w:rsidRPr="00A8746E">
        <w:rPr>
          <w:rFonts w:cs="Times New Roman"/>
          <w:szCs w:val="24"/>
          <w:lang w:val="ru-RU"/>
        </w:rPr>
        <w:t xml:space="preserve"> и</w:t>
      </w:r>
    </w:p>
    <w:p w14:paraId="667B2F38" w14:textId="4995B634" w:rsidR="002B6FA4"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таким словам и выражениям, как «</w:t>
      </w:r>
      <w:r w:rsidRPr="00A8746E">
        <w:rPr>
          <w:rFonts w:cs="Times New Roman"/>
          <w:b/>
          <w:bCs/>
          <w:szCs w:val="24"/>
          <w:lang w:val="ru-RU"/>
        </w:rPr>
        <w:t>иные</w:t>
      </w:r>
      <w:r w:rsidRPr="00A8746E">
        <w:rPr>
          <w:rFonts w:cs="Times New Roman"/>
          <w:szCs w:val="24"/>
          <w:lang w:val="ru-RU"/>
        </w:rPr>
        <w:t>», «</w:t>
      </w:r>
      <w:r w:rsidRPr="00A8746E">
        <w:rPr>
          <w:rFonts w:cs="Times New Roman"/>
          <w:b/>
          <w:bCs/>
          <w:szCs w:val="24"/>
          <w:lang w:val="ru-RU"/>
        </w:rPr>
        <w:t>другие</w:t>
      </w:r>
      <w:r w:rsidRPr="00A8746E">
        <w:rPr>
          <w:rFonts w:cs="Times New Roman"/>
          <w:szCs w:val="24"/>
          <w:lang w:val="ru-RU"/>
        </w:rPr>
        <w:t>», «</w:t>
      </w:r>
      <w:r w:rsidRPr="00A8746E">
        <w:rPr>
          <w:rFonts w:cs="Times New Roman"/>
          <w:b/>
          <w:bCs/>
          <w:szCs w:val="24"/>
          <w:lang w:val="ru-RU"/>
        </w:rPr>
        <w:t>иным образом</w:t>
      </w:r>
      <w:r w:rsidRPr="00A8746E">
        <w:rPr>
          <w:rFonts w:cs="Times New Roman"/>
          <w:szCs w:val="24"/>
          <w:lang w:val="ru-RU"/>
        </w:rPr>
        <w:t>», «</w:t>
      </w:r>
      <w:r w:rsidRPr="00A8746E">
        <w:rPr>
          <w:rFonts w:cs="Times New Roman"/>
          <w:b/>
          <w:bCs/>
          <w:szCs w:val="24"/>
          <w:lang w:val="ru-RU"/>
        </w:rPr>
        <w:t>включая</w:t>
      </w:r>
      <w:r w:rsidRPr="00A8746E">
        <w:rPr>
          <w:rFonts w:cs="Times New Roman"/>
          <w:szCs w:val="24"/>
          <w:lang w:val="ru-RU"/>
        </w:rPr>
        <w:t>», «</w:t>
      </w:r>
      <w:r w:rsidRPr="00A8746E">
        <w:rPr>
          <w:rFonts w:cs="Times New Roman"/>
          <w:b/>
          <w:bCs/>
          <w:szCs w:val="24"/>
          <w:lang w:val="ru-RU"/>
        </w:rPr>
        <w:t>включает</w:t>
      </w:r>
      <w:r w:rsidRPr="00A8746E">
        <w:rPr>
          <w:rFonts w:cs="Times New Roman"/>
          <w:szCs w:val="24"/>
          <w:lang w:val="ru-RU"/>
        </w:rPr>
        <w:t>», «</w:t>
      </w:r>
      <w:r w:rsidRPr="00A8746E">
        <w:rPr>
          <w:rFonts w:cs="Times New Roman"/>
          <w:b/>
          <w:bCs/>
          <w:szCs w:val="24"/>
          <w:lang w:val="ru-RU"/>
        </w:rPr>
        <w:t>в том числе</w:t>
      </w:r>
      <w:r w:rsidRPr="00A8746E">
        <w:rPr>
          <w:rFonts w:cs="Times New Roman"/>
          <w:szCs w:val="24"/>
          <w:lang w:val="ru-RU"/>
        </w:rPr>
        <w:t>», «</w:t>
      </w:r>
      <w:r w:rsidRPr="00A8746E">
        <w:rPr>
          <w:rFonts w:cs="Times New Roman"/>
          <w:b/>
          <w:bCs/>
          <w:szCs w:val="24"/>
          <w:lang w:val="ru-RU"/>
        </w:rPr>
        <w:t>например</w:t>
      </w:r>
      <w:r w:rsidRPr="00A8746E">
        <w:rPr>
          <w:rFonts w:cs="Times New Roman"/>
          <w:szCs w:val="24"/>
          <w:lang w:val="ru-RU"/>
        </w:rPr>
        <w:t>», «</w:t>
      </w:r>
      <w:r w:rsidRPr="00A8746E">
        <w:rPr>
          <w:rFonts w:cs="Times New Roman"/>
          <w:b/>
          <w:bCs/>
          <w:szCs w:val="24"/>
          <w:lang w:val="ru-RU"/>
        </w:rPr>
        <w:t>в частности</w:t>
      </w:r>
      <w:r w:rsidRPr="00A8746E">
        <w:rPr>
          <w:rFonts w:cs="Times New Roman"/>
          <w:szCs w:val="24"/>
          <w:lang w:val="ru-RU"/>
        </w:rPr>
        <w:t>» и другим аналогичным словам и выражениям, не должно придаваться ограничительное значение.</w:t>
      </w:r>
      <w:bookmarkStart w:id="35" w:name="_Toc297720843"/>
      <w:bookmarkStart w:id="36" w:name="_Toc76490629"/>
      <w:bookmarkEnd w:id="31"/>
      <w:bookmarkEnd w:id="32"/>
    </w:p>
    <w:p w14:paraId="60A3E74E" w14:textId="42F30E29" w:rsidR="009B6931" w:rsidRPr="00A8746E" w:rsidRDefault="009B6931" w:rsidP="00781953">
      <w:pPr>
        <w:pStyle w:val="HeadingR2"/>
        <w:keepNext w:val="0"/>
        <w:widowControl w:val="0"/>
        <w:spacing w:before="120" w:after="120"/>
        <w:ind w:left="720" w:hanging="720"/>
        <w:rPr>
          <w:rFonts w:cs="Times New Roman"/>
          <w:bCs/>
          <w:szCs w:val="24"/>
        </w:rPr>
      </w:pPr>
      <w:r w:rsidRPr="00A8746E">
        <w:rPr>
          <w:rFonts w:cs="Times New Roman"/>
          <w:bCs/>
          <w:szCs w:val="24"/>
        </w:rPr>
        <w:t xml:space="preserve">При толковании условий настоящего Соглашения должно приниматься во внимание </w:t>
      </w:r>
      <w:r w:rsidRPr="00A8746E">
        <w:rPr>
          <w:bCs/>
        </w:rPr>
        <w:t>буквальное</w:t>
      </w:r>
      <w:r w:rsidRPr="00A8746E">
        <w:rPr>
          <w:rFonts w:cs="Times New Roman"/>
          <w:bCs/>
          <w:szCs w:val="24"/>
        </w:rPr>
        <w:t xml:space="preserve"> значение содержащихся в нем слов и выражений. Если такое толкование не позволяет определить содержание настоящего </w:t>
      </w:r>
      <w:r w:rsidR="00CE7B07" w:rsidRPr="00A8746E">
        <w:rPr>
          <w:rFonts w:cs="Times New Roman"/>
          <w:bCs/>
          <w:szCs w:val="24"/>
        </w:rPr>
        <w:t>Соглашения</w:t>
      </w:r>
      <w:r w:rsidRPr="00A8746E">
        <w:rPr>
          <w:rFonts w:cs="Times New Roman"/>
          <w:bCs/>
          <w:szCs w:val="24"/>
        </w:rPr>
        <w:t xml:space="preserve">, должна быть выяснена действительная общая воля Сторон с учетом цели настоящего </w:t>
      </w:r>
      <w:r w:rsidR="00CE7B07" w:rsidRPr="00A8746E">
        <w:rPr>
          <w:rFonts w:cs="Times New Roman"/>
          <w:bCs/>
          <w:szCs w:val="24"/>
        </w:rPr>
        <w:t>Соглашения</w:t>
      </w:r>
      <w:r w:rsidRPr="00A8746E">
        <w:rPr>
          <w:rFonts w:cs="Times New Roman"/>
          <w:bCs/>
          <w:szCs w:val="24"/>
        </w:rPr>
        <w:t>.</w:t>
      </w:r>
    </w:p>
    <w:p w14:paraId="132DC0F4" w14:textId="239385FB"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7" w:name="_Ref100136067"/>
      <w:bookmarkStart w:id="38" w:name="_Toc100763869"/>
      <w:bookmarkStart w:id="39" w:name="_Toc101639416"/>
      <w:bookmarkStart w:id="40" w:name="_Toc112079133"/>
      <w:bookmarkStart w:id="41" w:name="_Toc112328238"/>
      <w:bookmarkStart w:id="42" w:name="_Toc112403243"/>
      <w:bookmarkStart w:id="43" w:name="_Toc113716530"/>
      <w:bookmarkStart w:id="44" w:name="_Toc114225658"/>
      <w:bookmarkStart w:id="45" w:name="_Toc115453271"/>
      <w:bookmarkStart w:id="46" w:name="_Toc116930161"/>
      <w:bookmarkStart w:id="47" w:name="_Toc120547791"/>
      <w:bookmarkStart w:id="48" w:name="_Toc76490636"/>
      <w:bookmarkEnd w:id="35"/>
      <w:bookmarkEnd w:id="36"/>
      <w:r w:rsidRPr="00A8746E">
        <w:t>Предмет Соглашения</w:t>
      </w:r>
      <w:bookmarkEnd w:id="37"/>
      <w:bookmarkEnd w:id="38"/>
      <w:bookmarkEnd w:id="39"/>
      <w:bookmarkEnd w:id="40"/>
      <w:bookmarkEnd w:id="41"/>
      <w:bookmarkEnd w:id="42"/>
      <w:bookmarkEnd w:id="43"/>
      <w:bookmarkEnd w:id="44"/>
      <w:bookmarkEnd w:id="45"/>
      <w:bookmarkEnd w:id="46"/>
      <w:bookmarkEnd w:id="47"/>
    </w:p>
    <w:p w14:paraId="0D1EB615" w14:textId="4D0CB62C" w:rsidR="0044065C" w:rsidRPr="00A8746E" w:rsidRDefault="0044065C" w:rsidP="00257D7B">
      <w:pPr>
        <w:pStyle w:val="22"/>
        <w:keepNext w:val="0"/>
        <w:widowControl w:val="0"/>
        <w:numPr>
          <w:ilvl w:val="0"/>
          <w:numId w:val="55"/>
        </w:numPr>
        <w:tabs>
          <w:tab w:val="left" w:pos="1134"/>
        </w:tabs>
        <w:suppressAutoHyphens w:val="0"/>
        <w:spacing w:before="120" w:after="120"/>
        <w:ind w:left="709" w:hanging="709"/>
        <w:jc w:val="both"/>
        <w:rPr>
          <w:rFonts w:cs="Times New Roman"/>
          <w:b w:val="0"/>
          <w:szCs w:val="24"/>
          <w:lang w:val="ru-RU"/>
        </w:rPr>
      </w:pPr>
      <w:bookmarkStart w:id="49" w:name="_Ref501915326"/>
      <w:bookmarkStart w:id="50" w:name="_Toc76490630"/>
      <w:bookmarkStart w:id="51" w:name="_Ref99721696"/>
      <w:bookmarkStart w:id="52" w:name="_Toc297720846"/>
      <w:bookmarkStart w:id="53" w:name="_Toc76490633"/>
      <w:r w:rsidRPr="00A8746E">
        <w:rPr>
          <w:rFonts w:cs="Times New Roman"/>
          <w:b w:val="0"/>
          <w:szCs w:val="24"/>
          <w:lang w:val="ru-RU"/>
        </w:rPr>
        <w:t>Настоящее Соглашение в соответствии с пунктом 3 статьи 421</w:t>
      </w:r>
      <w:r w:rsidR="00A07C05" w:rsidRPr="00A8746E">
        <w:rPr>
          <w:rFonts w:cs="Times New Roman"/>
          <w:b w:val="0"/>
          <w:szCs w:val="24"/>
          <w:lang w:val="ru-RU"/>
        </w:rPr>
        <w:t xml:space="preserve"> (</w:t>
      </w:r>
      <w:r w:rsidR="00A07C05" w:rsidRPr="00A8746E">
        <w:rPr>
          <w:rFonts w:cs="Times New Roman"/>
          <w:b w:val="0"/>
          <w:i/>
          <w:szCs w:val="24"/>
          <w:lang w:val="ru-RU"/>
        </w:rPr>
        <w:t>Свобода договора</w:t>
      </w:r>
      <w:r w:rsidR="00A07C05" w:rsidRPr="00A8746E">
        <w:rPr>
          <w:rFonts w:cs="Times New Roman"/>
          <w:b w:val="0"/>
          <w:szCs w:val="24"/>
          <w:lang w:val="ru-RU"/>
        </w:rPr>
        <w:t>)</w:t>
      </w:r>
      <w:r w:rsidRPr="00A8746E">
        <w:rPr>
          <w:rFonts w:cs="Times New Roman"/>
          <w:b w:val="0"/>
          <w:szCs w:val="24"/>
          <w:lang w:val="ru-RU"/>
        </w:rPr>
        <w:t xml:space="preserve"> ГК РФ является смешанным договором, сочетающим в себе элементы:</w:t>
      </w:r>
      <w:bookmarkEnd w:id="49"/>
    </w:p>
    <w:p w14:paraId="6E3BE9EA"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bookmarkStart w:id="54" w:name="_1hmsyys"/>
      <w:bookmarkStart w:id="55" w:name="_Ref501915330"/>
      <w:bookmarkStart w:id="56" w:name="_Ref3136411"/>
      <w:bookmarkEnd w:id="54"/>
      <w:r w:rsidRPr="00A8746E">
        <w:rPr>
          <w:rFonts w:cs="Times New Roman"/>
          <w:szCs w:val="24"/>
          <w:lang w:val="ru-RU"/>
        </w:rPr>
        <w:t>акционерного соглашения (корпоративного договора), в соответствии с которым Акционеры обязуются:</w:t>
      </w:r>
    </w:p>
    <w:p w14:paraId="0B89AF3F" w14:textId="190A46A9" w:rsidR="0044065C" w:rsidRPr="00A8746E" w:rsidRDefault="0044065C" w:rsidP="00781953">
      <w:pPr>
        <w:pStyle w:val="7"/>
        <w:widowControl w:val="0"/>
        <w:tabs>
          <w:tab w:val="num" w:pos="1843"/>
        </w:tabs>
        <w:suppressAutoHyphens w:val="0"/>
        <w:spacing w:before="120" w:after="120"/>
        <w:ind w:left="1843" w:hanging="595"/>
        <w:rPr>
          <w:lang w:val="ru-RU"/>
        </w:rPr>
      </w:pPr>
      <w:r w:rsidRPr="00A8746E">
        <w:rPr>
          <w:lang w:val="ru-RU"/>
        </w:rPr>
        <w:t>осуществлять права, предоставленные им как акционерам Общества (в том числе, но не ограничиваясь, использовать свое право голоса на Общем собрании), как установлено настоящим Соглашением;</w:t>
      </w:r>
    </w:p>
    <w:p w14:paraId="3C14B377" w14:textId="4BFF2810" w:rsidR="0044065C" w:rsidRPr="00A8746E" w:rsidRDefault="00444AC6" w:rsidP="00781953">
      <w:pPr>
        <w:pStyle w:val="7"/>
        <w:widowControl w:val="0"/>
        <w:tabs>
          <w:tab w:val="num" w:pos="1843"/>
        </w:tabs>
        <w:suppressAutoHyphens w:val="0"/>
        <w:spacing w:before="120" w:after="120"/>
        <w:ind w:left="1843" w:hanging="595"/>
        <w:rPr>
          <w:rFonts w:cs="Times New Roman"/>
          <w:szCs w:val="24"/>
          <w:lang w:val="ru-RU"/>
        </w:rPr>
      </w:pPr>
      <w:r w:rsidRPr="00A8746E">
        <w:rPr>
          <w:rFonts w:cs="Times New Roman"/>
          <w:szCs w:val="24"/>
          <w:lang w:val="ru-RU"/>
        </w:rPr>
        <w:t xml:space="preserve">Отчуждать принадлежащие ему Акции </w:t>
      </w:r>
      <w:r w:rsidR="00791E21">
        <w:rPr>
          <w:rFonts w:cs="Times New Roman"/>
          <w:szCs w:val="24"/>
          <w:lang w:val="ru-RU"/>
        </w:rPr>
        <w:t>и/или</w:t>
      </w:r>
      <w:r w:rsidRPr="00A8746E">
        <w:rPr>
          <w:rFonts w:cs="Times New Roman"/>
          <w:szCs w:val="24"/>
          <w:lang w:val="ru-RU"/>
        </w:rPr>
        <w:t xml:space="preserve"> воздерживаться от их Отчуждения в порядке и на условиях, определенных настоящим </w:t>
      </w:r>
      <w:r w:rsidRPr="00A8746E">
        <w:rPr>
          <w:lang w:val="ru-RU"/>
        </w:rPr>
        <w:t>Соглашением</w:t>
      </w:r>
      <w:r w:rsidRPr="00A8746E">
        <w:rPr>
          <w:rFonts w:cs="Times New Roman"/>
          <w:szCs w:val="24"/>
          <w:lang w:val="ru-RU"/>
        </w:rPr>
        <w:t>;</w:t>
      </w:r>
      <w:r w:rsidR="0044065C" w:rsidRPr="00A8746E">
        <w:rPr>
          <w:lang w:val="ru-RU"/>
        </w:rPr>
        <w:t xml:space="preserve"> и</w:t>
      </w:r>
    </w:p>
    <w:p w14:paraId="0135C330" w14:textId="77777777" w:rsidR="0044065C" w:rsidRPr="00A8746E" w:rsidRDefault="0044065C" w:rsidP="00781953">
      <w:pPr>
        <w:pStyle w:val="7"/>
        <w:widowControl w:val="0"/>
        <w:tabs>
          <w:tab w:val="num" w:pos="1843"/>
        </w:tabs>
        <w:suppressAutoHyphens w:val="0"/>
        <w:spacing w:before="120" w:after="120"/>
        <w:ind w:left="1843" w:hanging="595"/>
        <w:rPr>
          <w:lang w:val="ru-RU"/>
        </w:rPr>
      </w:pPr>
      <w:r w:rsidRPr="00A8746E">
        <w:rPr>
          <w:lang w:val="ru-RU"/>
        </w:rPr>
        <w:t xml:space="preserve">осуществлять иные действия (исполнять обязательства, пользоваться правами), предусмотренные условиями настоящего Соглашения (или воздерживаться от осуществления определенных действий, </w:t>
      </w:r>
      <w:r w:rsidRPr="00A8746E">
        <w:rPr>
          <w:lang w:val="ru-RU"/>
        </w:rPr>
        <w:lastRenderedPageBreak/>
        <w:t>предусмотренных условиями настоящего Соглашения), выполнение которых требуется по условиям настоящего Соглашения;</w:t>
      </w:r>
    </w:p>
    <w:bookmarkEnd w:id="55"/>
    <w:bookmarkEnd w:id="56"/>
    <w:p w14:paraId="443D77E8" w14:textId="5A626DA3" w:rsidR="00A07C05" w:rsidRPr="00A8746E" w:rsidRDefault="00A07C05"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опционного договора (статья 429.3 (</w:t>
      </w:r>
      <w:r w:rsidRPr="00A8746E">
        <w:rPr>
          <w:rFonts w:cs="Times New Roman"/>
          <w:i/>
          <w:szCs w:val="24"/>
          <w:lang w:val="ru-RU"/>
        </w:rPr>
        <w:t>Опционный договор</w:t>
      </w:r>
      <w:r w:rsidRPr="00A8746E">
        <w:rPr>
          <w:rFonts w:cs="Times New Roman"/>
          <w:szCs w:val="24"/>
          <w:lang w:val="ru-RU"/>
        </w:rPr>
        <w:t>) ГК РФ) в отношении Акций;</w:t>
      </w:r>
    </w:p>
    <w:p w14:paraId="068DAB95"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иных договоров, предусмотренных Законодательством, и иных положений, не противоречащих Законодательству.</w:t>
      </w:r>
    </w:p>
    <w:p w14:paraId="3E69C245" w14:textId="1772DFC9"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bookmarkStart w:id="57" w:name="_Toc76490631"/>
      <w:r w:rsidRPr="00A8746E">
        <w:rPr>
          <w:rFonts w:cs="Times New Roman"/>
          <w:szCs w:val="24"/>
          <w:lang w:val="ru-RU"/>
        </w:rPr>
        <w:t xml:space="preserve">Права и обязанности Акционеров, связанные с или возникающие в связи с принадлежащими им Акциями, в части, не урегулированной настоящим Соглашением, регулируются </w:t>
      </w:r>
      <w:r w:rsidR="00B571AB" w:rsidRPr="00A8746E">
        <w:rPr>
          <w:rFonts w:cs="Times New Roman"/>
          <w:szCs w:val="24"/>
          <w:lang w:val="ru-RU"/>
        </w:rPr>
        <w:t>Законодательством</w:t>
      </w:r>
      <w:r w:rsidRPr="00A8746E">
        <w:rPr>
          <w:rFonts w:cs="Times New Roman"/>
          <w:szCs w:val="24"/>
          <w:lang w:val="ru-RU"/>
        </w:rPr>
        <w:t>, Уставом и внутренними документами Общества.</w:t>
      </w:r>
    </w:p>
    <w:p w14:paraId="7A4EB864" w14:textId="3EA5ABB6"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Общество не является стороной настоящего Соглашения. Настоящее Соглашение не устанавливает каких-либо прав или обязанностей для Общества</w:t>
      </w:r>
      <w:r w:rsidR="008F68CE" w:rsidRPr="00A8746E">
        <w:rPr>
          <w:rFonts w:cs="Times New Roman"/>
          <w:szCs w:val="24"/>
          <w:lang w:val="ru-RU"/>
        </w:rPr>
        <w:t>, за исключением права Общества требовать исполнения Акционером-2 обязательств</w:t>
      </w:r>
      <w:r w:rsidR="007270EF" w:rsidRPr="00A8746E">
        <w:rPr>
          <w:rFonts w:cs="Times New Roman"/>
          <w:szCs w:val="24"/>
          <w:lang w:val="ru-RU"/>
        </w:rPr>
        <w:t>, установленных</w:t>
      </w:r>
      <w:r w:rsidR="008F68CE" w:rsidRPr="00A8746E">
        <w:rPr>
          <w:rFonts w:cs="Times New Roman"/>
          <w:szCs w:val="24"/>
          <w:lang w:val="ru-RU"/>
        </w:rPr>
        <w:t xml:space="preserve"> </w:t>
      </w:r>
      <w:r w:rsidR="00591B01" w:rsidRPr="00A8746E">
        <w:rPr>
          <w:rFonts w:cs="Times New Roman"/>
          <w:szCs w:val="24"/>
          <w:lang w:val="ru-RU"/>
        </w:rPr>
        <w:t xml:space="preserve">Разделом </w:t>
      </w:r>
      <w:r w:rsidR="008F68CE" w:rsidRPr="00A8746E">
        <w:rPr>
          <w:rFonts w:cs="Times New Roman"/>
          <w:szCs w:val="24"/>
          <w:lang w:val="ru-RU"/>
        </w:rPr>
        <w:fldChar w:fldCharType="begin"/>
      </w:r>
      <w:r w:rsidR="008F68CE" w:rsidRPr="00A8746E">
        <w:rPr>
          <w:rFonts w:cs="Times New Roman"/>
          <w:szCs w:val="24"/>
          <w:lang w:val="ru-RU"/>
        </w:rPr>
        <w:instrText xml:space="preserve"> REF _Ref111656012 \n \h </w:instrText>
      </w:r>
      <w:r w:rsidR="008F68CE" w:rsidRPr="00A8746E">
        <w:rPr>
          <w:rFonts w:cs="Times New Roman"/>
          <w:szCs w:val="24"/>
          <w:lang w:val="ru-RU"/>
        </w:rPr>
      </w:r>
      <w:r w:rsidR="008F68CE" w:rsidRPr="00A8746E">
        <w:rPr>
          <w:rFonts w:cs="Times New Roman"/>
          <w:szCs w:val="24"/>
          <w:lang w:val="ru-RU"/>
        </w:rPr>
        <w:fldChar w:fldCharType="separate"/>
      </w:r>
      <w:r w:rsidR="001F35A1">
        <w:rPr>
          <w:rFonts w:cs="Times New Roman"/>
          <w:szCs w:val="24"/>
          <w:lang w:val="ru-RU"/>
        </w:rPr>
        <w:t>7</w:t>
      </w:r>
      <w:r w:rsidR="008F68CE" w:rsidRPr="00A8746E">
        <w:rPr>
          <w:rFonts w:cs="Times New Roman"/>
          <w:szCs w:val="24"/>
          <w:lang w:val="ru-RU"/>
        </w:rPr>
        <w:fldChar w:fldCharType="end"/>
      </w:r>
      <w:r w:rsidR="007270EF" w:rsidRPr="00A8746E">
        <w:rPr>
          <w:rFonts w:cs="Times New Roman"/>
          <w:szCs w:val="24"/>
          <w:lang w:val="ru-RU"/>
        </w:rPr>
        <w:t>,</w:t>
      </w:r>
      <w:r w:rsidR="008F68CE" w:rsidRPr="00A8746E">
        <w:rPr>
          <w:rFonts w:cs="Times New Roman"/>
          <w:szCs w:val="24"/>
          <w:lang w:val="ru-RU"/>
        </w:rPr>
        <w:t xml:space="preserve"> на основании статьи 430 (</w:t>
      </w:r>
      <w:r w:rsidR="008F68CE" w:rsidRPr="00A8746E">
        <w:rPr>
          <w:rFonts w:cs="Times New Roman"/>
          <w:i/>
          <w:szCs w:val="24"/>
          <w:lang w:val="ru-RU"/>
        </w:rPr>
        <w:t>Договор в пользу третьего лица</w:t>
      </w:r>
      <w:r w:rsidR="008F68CE" w:rsidRPr="00A8746E">
        <w:rPr>
          <w:rFonts w:cs="Times New Roman"/>
          <w:szCs w:val="24"/>
          <w:lang w:val="ru-RU"/>
        </w:rPr>
        <w:t>) ГК РФ</w:t>
      </w:r>
      <w:r w:rsidRPr="00A8746E">
        <w:rPr>
          <w:rFonts w:cs="Times New Roman"/>
          <w:szCs w:val="24"/>
          <w:lang w:val="ru-RU"/>
        </w:rPr>
        <w:t>. В тех случаях, когда настоящее Соглашение устанавливает требования к деятельности Общества</w:t>
      </w:r>
      <w:r w:rsidR="00A0384D">
        <w:rPr>
          <w:rFonts w:cs="Times New Roman"/>
          <w:szCs w:val="24"/>
          <w:lang w:val="ru-RU"/>
        </w:rPr>
        <w:t xml:space="preserve"> или его органов управления</w:t>
      </w:r>
      <w:r w:rsidRPr="00A8746E">
        <w:rPr>
          <w:rFonts w:cs="Times New Roman"/>
          <w:szCs w:val="24"/>
          <w:lang w:val="ru-RU"/>
        </w:rPr>
        <w:t>, такое требование означает обязанность Акционеров обеспечить, чтобы Общество</w:t>
      </w:r>
      <w:r w:rsidR="00A0384D">
        <w:rPr>
          <w:rFonts w:cs="Times New Roman"/>
          <w:szCs w:val="24"/>
          <w:lang w:val="ru-RU"/>
        </w:rPr>
        <w:t xml:space="preserve"> или его органы управления</w:t>
      </w:r>
      <w:r w:rsidRPr="00A8746E">
        <w:rPr>
          <w:rFonts w:cs="Times New Roman"/>
          <w:szCs w:val="24"/>
          <w:lang w:val="ru-RU"/>
        </w:rPr>
        <w:t xml:space="preserve"> </w:t>
      </w:r>
      <w:r w:rsidR="00A0384D" w:rsidRPr="00A8746E">
        <w:rPr>
          <w:rFonts w:cs="Times New Roman"/>
          <w:szCs w:val="24"/>
          <w:lang w:val="ru-RU"/>
        </w:rPr>
        <w:t>действовал</w:t>
      </w:r>
      <w:r w:rsidR="00A0384D">
        <w:rPr>
          <w:rFonts w:cs="Times New Roman"/>
          <w:szCs w:val="24"/>
          <w:lang w:val="ru-RU"/>
        </w:rPr>
        <w:t>и</w:t>
      </w:r>
      <w:r w:rsidR="00A0384D" w:rsidRPr="00A8746E">
        <w:rPr>
          <w:rFonts w:cs="Times New Roman"/>
          <w:szCs w:val="24"/>
          <w:lang w:val="ru-RU"/>
        </w:rPr>
        <w:t xml:space="preserve"> </w:t>
      </w:r>
      <w:r w:rsidRPr="00A8746E">
        <w:rPr>
          <w:rFonts w:cs="Times New Roman"/>
          <w:szCs w:val="24"/>
          <w:lang w:val="ru-RU"/>
        </w:rPr>
        <w:t>в соответствии с такими требованиями.</w:t>
      </w:r>
    </w:p>
    <w:p w14:paraId="3904C0AD"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bCs/>
          <w:szCs w:val="24"/>
          <w:lang w:val="ru-RU"/>
        </w:rPr>
      </w:pPr>
      <w:r w:rsidRPr="00A8746E">
        <w:rPr>
          <w:rFonts w:cs="Times New Roman"/>
          <w:szCs w:val="24"/>
          <w:lang w:val="ru-RU"/>
        </w:rPr>
        <w:t>Стороны договариваются, что в случае противоречия между любыми положениями настоящего Соглашения и Устава (или внутренних документов Общества) в отношениях</w:t>
      </w:r>
      <w:r w:rsidRPr="00A8746E">
        <w:rPr>
          <w:rFonts w:cs="Times New Roman"/>
          <w:bCs/>
          <w:szCs w:val="24"/>
          <w:lang w:val="ru-RU"/>
        </w:rPr>
        <w:t xml:space="preserve"> между собой Стороны обязаны в первую очередь руководствоваться положениями настоящего Соглашения в той мере, в которой это допускается применимым законодательством. Акционеры обязаны осуществлять принадлежащие им корпоративные права таким образом, чтобы Устав и внутренние документы Общества соответствовали настоящему Соглашению, в том числе: </w:t>
      </w:r>
    </w:p>
    <w:p w14:paraId="06607981" w14:textId="77777777" w:rsidR="0044065C" w:rsidRPr="00A8746E" w:rsidRDefault="0044065C" w:rsidP="00257D7B">
      <w:pPr>
        <w:pStyle w:val="6"/>
        <w:widowControl w:val="0"/>
        <w:numPr>
          <w:ilvl w:val="7"/>
          <w:numId w:val="64"/>
        </w:numPr>
        <w:tabs>
          <w:tab w:val="clear" w:pos="1306"/>
          <w:tab w:val="num" w:pos="2694"/>
        </w:tabs>
        <w:suppressAutoHyphens w:val="0"/>
        <w:spacing w:before="120" w:after="120"/>
        <w:ind w:left="1276" w:hanging="567"/>
        <w:rPr>
          <w:rFonts w:cs="Times New Roman"/>
          <w:szCs w:val="24"/>
          <w:lang w:val="ru-RU"/>
        </w:rPr>
      </w:pPr>
      <w:r w:rsidRPr="00A8746E">
        <w:rPr>
          <w:rFonts w:cs="Times New Roman"/>
          <w:szCs w:val="24"/>
          <w:lang w:val="ru-RU"/>
        </w:rPr>
        <w:t>участвовать в соответствующих Общих собраниях и голосовать за внесение изменений в Устав и/или внутренние документы Общества с целью приведения их в соответствие с положениями настоящего Соглашения в той мере, в которой это допускается применимым законодательством; и</w:t>
      </w:r>
    </w:p>
    <w:p w14:paraId="3E21F65F"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голосовать против любых изменений в Устав и/или внутренние документы Общества, если такие изменения будут противоречить или нарушать какое-либо положение настоящего Соглашения, за исключением случаев, когда внесение таких изменений является обязательным в соответствии с требованиями применимого законодательства.</w:t>
      </w:r>
    </w:p>
    <w:p w14:paraId="37F5704E"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bCs/>
          <w:szCs w:val="24"/>
          <w:lang w:val="ru-RU"/>
        </w:rPr>
      </w:pPr>
      <w:r w:rsidRPr="00A8746E">
        <w:rPr>
          <w:rFonts w:cs="Times New Roman"/>
          <w:szCs w:val="24"/>
          <w:lang w:val="ru-RU"/>
        </w:rPr>
        <w:t>Стороны</w:t>
      </w:r>
      <w:r w:rsidRPr="00A8746E">
        <w:rPr>
          <w:rFonts w:cs="Times New Roman"/>
          <w:bCs/>
          <w:szCs w:val="24"/>
          <w:lang w:val="ru-RU"/>
        </w:rPr>
        <w:t xml:space="preserve"> признают и соглашаются, что, за исключением случаев, прямо предусмотренных настоящим Соглашением, изменение количества принадлежащих Акционерам Акций, и/или их номинальной стоимости, и/или категории (типов) принадлежащих Акционерам акций Общества:</w:t>
      </w:r>
    </w:p>
    <w:p w14:paraId="5DE23959" w14:textId="77777777" w:rsidR="0044065C" w:rsidRPr="00A8746E" w:rsidRDefault="0044065C" w:rsidP="00257D7B">
      <w:pPr>
        <w:pStyle w:val="6"/>
        <w:widowControl w:val="0"/>
        <w:numPr>
          <w:ilvl w:val="7"/>
          <w:numId w:val="38"/>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w:t>
      </w:r>
      <w:r w:rsidRPr="00A8746E">
        <w:rPr>
          <w:rFonts w:cs="Times New Roman"/>
          <w:szCs w:val="24"/>
          <w:lang w:val="ru-RU"/>
        </w:rPr>
        <w:t>влечет</w:t>
      </w:r>
      <w:r w:rsidRPr="00A8746E">
        <w:rPr>
          <w:rFonts w:cs="Times New Roman"/>
          <w:bCs/>
          <w:szCs w:val="24"/>
          <w:lang w:val="ru-RU"/>
        </w:rPr>
        <w:t xml:space="preserve"> изменение прав и обязанностей Сторон, предусмотренных настоящим Соглашением;</w:t>
      </w:r>
    </w:p>
    <w:p w14:paraId="4ABF0371"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w:t>
      </w:r>
      <w:r w:rsidRPr="00A8746E">
        <w:rPr>
          <w:rFonts w:cs="Times New Roman"/>
          <w:szCs w:val="24"/>
          <w:lang w:val="ru-RU"/>
        </w:rPr>
        <w:t>является</w:t>
      </w:r>
      <w:r w:rsidRPr="00A8746E">
        <w:rPr>
          <w:rFonts w:cs="Times New Roman"/>
          <w:bCs/>
          <w:szCs w:val="24"/>
          <w:lang w:val="ru-RU"/>
        </w:rPr>
        <w:t xml:space="preserve"> существенным изменением обстоятельств по смыслу пункта 1 статьи 451 (</w:t>
      </w:r>
      <w:r w:rsidRPr="00A8746E">
        <w:rPr>
          <w:rFonts w:cs="Times New Roman"/>
          <w:bCs/>
          <w:i/>
          <w:iCs/>
          <w:szCs w:val="24"/>
          <w:lang w:val="ru-RU"/>
        </w:rPr>
        <w:t>Изменение и расторжение договора в связи с существенным изменением обстоятельств</w:t>
      </w:r>
      <w:r w:rsidRPr="00A8746E">
        <w:rPr>
          <w:rFonts w:cs="Times New Roman"/>
          <w:bCs/>
          <w:szCs w:val="24"/>
          <w:lang w:val="ru-RU"/>
        </w:rPr>
        <w:t>) ГК РФ; и</w:t>
      </w:r>
    </w:p>
    <w:p w14:paraId="1CF3E669"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является </w:t>
      </w:r>
      <w:r w:rsidRPr="00A8746E">
        <w:rPr>
          <w:rFonts w:cs="Times New Roman"/>
          <w:szCs w:val="24"/>
          <w:lang w:val="ru-RU"/>
        </w:rPr>
        <w:t>основанием</w:t>
      </w:r>
      <w:r w:rsidRPr="00A8746E">
        <w:rPr>
          <w:rFonts w:cs="Times New Roman"/>
          <w:bCs/>
          <w:szCs w:val="24"/>
          <w:lang w:val="ru-RU"/>
        </w:rPr>
        <w:t xml:space="preserve"> для изменения и/или прекращения настоящего Соглашения.</w:t>
      </w:r>
    </w:p>
    <w:p w14:paraId="53DB143F"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 xml:space="preserve">Настоящее Соглашение заключено в отношении всех Акций, принадлежащих Акционерам, а также акций Общества, которые могут быть приобретены Акционерами в результате изменения размера уставного капитала Общества, консолидации и/или </w:t>
      </w:r>
      <w:r w:rsidRPr="00A8746E">
        <w:rPr>
          <w:rFonts w:cs="Times New Roman"/>
          <w:szCs w:val="24"/>
          <w:lang w:val="ru-RU"/>
        </w:rPr>
        <w:lastRenderedPageBreak/>
        <w:t>дробления Акций.</w:t>
      </w:r>
      <w:bookmarkEnd w:id="57"/>
      <w:r w:rsidRPr="00A8746E">
        <w:rPr>
          <w:rFonts w:cs="Times New Roman"/>
          <w:szCs w:val="24"/>
          <w:lang w:val="ru-RU"/>
        </w:rPr>
        <w:t xml:space="preserve"> С учетом этого, в случае изменения размера уставного капитала Общества, консолидации, дробления Акций и/или наступления иных корпоративных событий, затрагивающих характеристики, наименование и/или реквизиты Акций и/или Общества, Стороны обязуются в кратчайшие сроки подписывать соответствующие дополнительные соглашения к настоящему Соглашению, уточняющие в части формальных реквизитов, как применимо, определения терминов «Акции» (в том числе в части категории (типа), номинальной стоимости, номера, даты государственной регистрации выпуска, формы выпуска) и/или «Общество» (в том числе в части наименования и адреса места нахождения), а также вносящие прочие изменения технического характера, связанные с изменением размера уставного капитала Общества, консолидацией, дроблением Акций и/или наступлением иного корпоративного события и необходимые для достижения целей настоящего Соглашения.</w:t>
      </w:r>
    </w:p>
    <w:p w14:paraId="16A4A761"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Акционер-2 обязуется уведомить Общество о заключении настоящего Соглашения в течение 3 (трех) рабочих дней с Даты Соглашения.</w:t>
      </w:r>
    </w:p>
    <w:bookmarkEnd w:id="48"/>
    <w:bookmarkEnd w:id="50"/>
    <w:bookmarkEnd w:id="51"/>
    <w:p w14:paraId="4A0225A7" w14:textId="037CF9FD" w:rsidR="00125F2A" w:rsidRPr="00A8746E" w:rsidRDefault="00D63354"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Акционер-</w:t>
      </w:r>
      <w:r w:rsidR="0000078E" w:rsidRPr="00A8746E">
        <w:rPr>
          <w:rFonts w:cs="Times New Roman"/>
          <w:szCs w:val="24"/>
          <w:lang w:val="ru-RU"/>
        </w:rPr>
        <w:t>2</w:t>
      </w:r>
      <w:r w:rsidRPr="00A8746E">
        <w:rPr>
          <w:rFonts w:cs="Times New Roman"/>
          <w:szCs w:val="24"/>
          <w:lang w:val="ru-RU"/>
        </w:rPr>
        <w:t xml:space="preserve"> обязуется </w:t>
      </w:r>
      <w:r w:rsidR="000736F3" w:rsidRPr="00A8746E">
        <w:rPr>
          <w:rFonts w:cs="Times New Roman"/>
          <w:szCs w:val="24"/>
          <w:lang w:val="ru-RU"/>
        </w:rPr>
        <w:t>обеспечить</w:t>
      </w:r>
      <w:r w:rsidRPr="00A8746E">
        <w:rPr>
          <w:rFonts w:cs="Times New Roman"/>
          <w:szCs w:val="24"/>
          <w:lang w:val="ru-RU"/>
        </w:rPr>
        <w:t xml:space="preserve">, чтобы Общество внесло в ЕГРЮЛ сведения о наличии корпоративного договора (Соглашения) в отношении Общества, предусматривающего ограничения </w:t>
      </w:r>
      <w:r w:rsidR="00327AE2" w:rsidRPr="00A8746E">
        <w:rPr>
          <w:rFonts w:cs="Times New Roman"/>
          <w:szCs w:val="24"/>
          <w:lang w:val="ru-RU"/>
        </w:rPr>
        <w:t xml:space="preserve">на </w:t>
      </w:r>
      <w:r w:rsidR="002F442C" w:rsidRPr="00A8746E">
        <w:rPr>
          <w:rFonts w:cs="Times New Roman"/>
          <w:szCs w:val="24"/>
          <w:lang w:val="ru-RU"/>
        </w:rPr>
        <w:t>О</w:t>
      </w:r>
      <w:r w:rsidRPr="00A8746E">
        <w:rPr>
          <w:rFonts w:cs="Times New Roman"/>
          <w:szCs w:val="24"/>
          <w:lang w:val="ru-RU"/>
        </w:rPr>
        <w:t>тчуждени</w:t>
      </w:r>
      <w:r w:rsidR="00327AE2" w:rsidRPr="00A8746E">
        <w:rPr>
          <w:rFonts w:cs="Times New Roman"/>
          <w:szCs w:val="24"/>
          <w:lang w:val="ru-RU"/>
        </w:rPr>
        <w:t>е</w:t>
      </w:r>
      <w:r w:rsidRPr="00A8746E">
        <w:rPr>
          <w:rFonts w:cs="Times New Roman"/>
          <w:szCs w:val="24"/>
          <w:lang w:val="ru-RU"/>
        </w:rPr>
        <w:t xml:space="preserve"> Акций (в соответствии с подпунктом «л.2» </w:t>
      </w:r>
      <w:r w:rsidR="00427C02" w:rsidRPr="00A8746E">
        <w:rPr>
          <w:rFonts w:cs="Times New Roman"/>
          <w:szCs w:val="24"/>
          <w:lang w:val="ru-RU"/>
        </w:rPr>
        <w:t xml:space="preserve">части </w:t>
      </w:r>
      <w:r w:rsidRPr="00A8746E">
        <w:rPr>
          <w:rFonts w:cs="Times New Roman"/>
          <w:szCs w:val="24"/>
          <w:lang w:val="ru-RU"/>
        </w:rPr>
        <w:t>1 статьи 5 Федерального закона Российской Федерации от 8 августа 2001 года № 129-ФЗ «О государственной регистрации юридических лиц и индивидуальных предпринимателей»), в течение 1</w:t>
      </w:r>
      <w:r w:rsidR="008871C3" w:rsidRPr="00A8746E">
        <w:rPr>
          <w:rFonts w:cs="Times New Roman"/>
          <w:szCs w:val="24"/>
          <w:lang w:val="ru-RU"/>
        </w:rPr>
        <w:t>5</w:t>
      </w:r>
      <w:r w:rsidRPr="00A8746E">
        <w:rPr>
          <w:rFonts w:cs="Times New Roman"/>
          <w:szCs w:val="24"/>
          <w:lang w:val="ru-RU"/>
        </w:rPr>
        <w:t xml:space="preserve"> (</w:t>
      </w:r>
      <w:r w:rsidR="008871C3" w:rsidRPr="00A8746E">
        <w:rPr>
          <w:rFonts w:cs="Times New Roman"/>
          <w:szCs w:val="24"/>
          <w:lang w:val="ru-RU"/>
        </w:rPr>
        <w:t>пятнадцати</w:t>
      </w:r>
      <w:r w:rsidRPr="00A8746E">
        <w:rPr>
          <w:rFonts w:cs="Times New Roman"/>
          <w:szCs w:val="24"/>
          <w:lang w:val="ru-RU"/>
        </w:rPr>
        <w:t xml:space="preserve">) </w:t>
      </w:r>
      <w:r w:rsidR="000736F3" w:rsidRPr="00A8746E">
        <w:rPr>
          <w:rFonts w:cs="Times New Roman"/>
          <w:szCs w:val="24"/>
          <w:lang w:val="ru-RU"/>
        </w:rPr>
        <w:t>р</w:t>
      </w:r>
      <w:r w:rsidRPr="00A8746E">
        <w:rPr>
          <w:rFonts w:cs="Times New Roman"/>
          <w:szCs w:val="24"/>
          <w:lang w:val="ru-RU"/>
        </w:rPr>
        <w:t>абочих дней с</w:t>
      </w:r>
      <w:r w:rsidR="008D5744" w:rsidRPr="00A8746E">
        <w:rPr>
          <w:rFonts w:cs="Times New Roman"/>
          <w:szCs w:val="24"/>
          <w:lang w:val="ru-RU"/>
        </w:rPr>
        <w:t xml:space="preserve"> </w:t>
      </w:r>
      <w:r w:rsidR="008D5744">
        <w:rPr>
          <w:rFonts w:cs="Times New Roman"/>
          <w:szCs w:val="24"/>
          <w:lang w:val="ru-RU"/>
        </w:rPr>
        <w:t>д</w:t>
      </w:r>
      <w:r w:rsidR="008D5744" w:rsidRPr="00A8746E">
        <w:rPr>
          <w:rFonts w:cs="Times New Roman"/>
          <w:szCs w:val="24"/>
          <w:lang w:val="ru-RU"/>
        </w:rPr>
        <w:t xml:space="preserve">аты первого назначения Генерального директора в соответствии с пунктом </w:t>
      </w:r>
      <w:r w:rsidR="008D5744" w:rsidRPr="00A8746E">
        <w:rPr>
          <w:rFonts w:cs="Times New Roman"/>
          <w:szCs w:val="24"/>
          <w:lang w:val="ru-RU"/>
        </w:rPr>
        <w:fldChar w:fldCharType="begin"/>
      </w:r>
      <w:r w:rsidR="008D5744" w:rsidRPr="00A8746E">
        <w:rPr>
          <w:rFonts w:cs="Times New Roman"/>
          <w:szCs w:val="24"/>
          <w:lang w:val="ru-RU"/>
        </w:rPr>
        <w:instrText xml:space="preserve"> REF _Ref99722330 \n \h </w:instrText>
      </w:r>
      <w:r w:rsidR="008D5744" w:rsidRPr="00A8746E">
        <w:rPr>
          <w:rFonts w:cs="Times New Roman"/>
          <w:szCs w:val="24"/>
          <w:lang w:val="ru-RU"/>
        </w:rPr>
      </w:r>
      <w:r w:rsidR="008D5744" w:rsidRPr="00A8746E">
        <w:rPr>
          <w:rFonts w:cs="Times New Roman"/>
          <w:szCs w:val="24"/>
          <w:lang w:val="ru-RU"/>
        </w:rPr>
        <w:fldChar w:fldCharType="separate"/>
      </w:r>
      <w:r w:rsidR="001F35A1">
        <w:rPr>
          <w:rFonts w:cs="Times New Roman"/>
          <w:szCs w:val="24"/>
          <w:lang w:val="ru-RU"/>
        </w:rPr>
        <w:t>3.4.3</w:t>
      </w:r>
      <w:r w:rsidR="008D5744" w:rsidRPr="00A8746E">
        <w:rPr>
          <w:rFonts w:cs="Times New Roman"/>
          <w:szCs w:val="24"/>
          <w:lang w:val="ru-RU"/>
        </w:rPr>
        <w:fldChar w:fldCharType="end"/>
      </w:r>
      <w:r w:rsidR="008D5744" w:rsidRPr="00A8746E">
        <w:rPr>
          <w:rFonts w:cs="Times New Roman"/>
          <w:szCs w:val="24"/>
          <w:lang w:val="ru-RU"/>
        </w:rPr>
        <w:t>.</w:t>
      </w:r>
    </w:p>
    <w:p w14:paraId="25A3843D" w14:textId="50412C6B" w:rsidR="00EA51CE" w:rsidRPr="00A8746E" w:rsidRDefault="000F41AF" w:rsidP="00257D7B">
      <w:pPr>
        <w:pStyle w:val="6"/>
        <w:widowControl w:val="0"/>
        <w:numPr>
          <w:ilvl w:val="1"/>
          <w:numId w:val="56"/>
        </w:numPr>
        <w:suppressAutoHyphens w:val="0"/>
        <w:spacing w:before="120" w:after="120"/>
        <w:ind w:left="709" w:hanging="709"/>
        <w:rPr>
          <w:rFonts w:cs="Times New Roman"/>
          <w:szCs w:val="24"/>
          <w:lang w:val="ru-RU"/>
        </w:rPr>
      </w:pPr>
      <w:bookmarkStart w:id="58" w:name="_Ref106460787"/>
      <w:bookmarkStart w:id="59" w:name="_Ref112608918"/>
      <w:r>
        <w:rPr>
          <w:rFonts w:cs="Times New Roman"/>
          <w:szCs w:val="24"/>
          <w:lang w:val="ru-RU"/>
        </w:rPr>
        <w:t>Акционеры</w:t>
      </w:r>
      <w:r w:rsidR="00E4699D" w:rsidRPr="00A8746E">
        <w:rPr>
          <w:rFonts w:cs="Times New Roman"/>
          <w:szCs w:val="24"/>
          <w:lang w:val="ru-RU"/>
        </w:rPr>
        <w:t xml:space="preserve"> обязуются обеспечить, чтобы в течение периода с Даты Соглашения и до наиболее поздней из следующих дат: (i) Дата перехода, (ii) дата формирования первого состава Совета директоров с соответствии с </w:t>
      </w:r>
      <w:r w:rsidR="00185496" w:rsidRPr="00A8746E">
        <w:rPr>
          <w:rFonts w:cs="Times New Roman"/>
          <w:szCs w:val="24"/>
          <w:lang w:val="ru-RU"/>
        </w:rPr>
        <w:t xml:space="preserve">пунктом </w:t>
      </w:r>
      <w:r w:rsidR="00185496" w:rsidRPr="00A8746E">
        <w:rPr>
          <w:rFonts w:cs="Times New Roman"/>
          <w:szCs w:val="24"/>
          <w:lang w:val="ru-RU"/>
        </w:rPr>
        <w:fldChar w:fldCharType="begin"/>
      </w:r>
      <w:r w:rsidR="00185496" w:rsidRPr="00A8746E">
        <w:rPr>
          <w:rFonts w:cs="Times New Roman"/>
          <w:szCs w:val="24"/>
          <w:lang w:val="ru-RU"/>
        </w:rPr>
        <w:instrText xml:space="preserve"> REF _Ref111635921 \n \h </w:instrText>
      </w:r>
      <w:r w:rsidR="00185496" w:rsidRPr="00A8746E">
        <w:rPr>
          <w:rFonts w:cs="Times New Roman"/>
          <w:szCs w:val="24"/>
          <w:lang w:val="ru-RU"/>
        </w:rPr>
      </w:r>
      <w:r w:rsidR="00185496" w:rsidRPr="00A8746E">
        <w:rPr>
          <w:rFonts w:cs="Times New Roman"/>
          <w:szCs w:val="24"/>
          <w:lang w:val="ru-RU"/>
        </w:rPr>
        <w:fldChar w:fldCharType="separate"/>
      </w:r>
      <w:r w:rsidR="001F35A1">
        <w:rPr>
          <w:rFonts w:cs="Times New Roman"/>
          <w:szCs w:val="24"/>
          <w:lang w:val="ru-RU"/>
        </w:rPr>
        <w:t>3.3.2</w:t>
      </w:r>
      <w:r w:rsidR="00185496" w:rsidRPr="00A8746E">
        <w:rPr>
          <w:rFonts w:cs="Times New Roman"/>
          <w:szCs w:val="24"/>
          <w:lang w:val="ru-RU"/>
        </w:rPr>
        <w:fldChar w:fldCharType="end"/>
      </w:r>
      <w:r w:rsidR="00180472" w:rsidRPr="00A8746E">
        <w:rPr>
          <w:rFonts w:cs="Times New Roman"/>
          <w:szCs w:val="24"/>
          <w:lang w:val="ru-RU"/>
        </w:rPr>
        <w:t>, (</w:t>
      </w:r>
      <w:r w:rsidR="00180472" w:rsidRPr="00A8746E">
        <w:rPr>
          <w:rFonts w:cs="Times New Roman"/>
          <w:szCs w:val="24"/>
        </w:rPr>
        <w:t>iii</w:t>
      </w:r>
      <w:r w:rsidR="00180472" w:rsidRPr="00A8746E">
        <w:rPr>
          <w:rFonts w:cs="Times New Roman"/>
          <w:szCs w:val="24"/>
          <w:lang w:val="ru-RU"/>
        </w:rPr>
        <w:t xml:space="preserve">) дата первого назначения Генерального директора в соответствии с пунктом </w:t>
      </w:r>
      <w:r w:rsidR="00180472" w:rsidRPr="00A8746E">
        <w:rPr>
          <w:rFonts w:cs="Times New Roman"/>
          <w:szCs w:val="24"/>
          <w:lang w:val="ru-RU"/>
        </w:rPr>
        <w:fldChar w:fldCharType="begin"/>
      </w:r>
      <w:r w:rsidR="00180472" w:rsidRPr="00A8746E">
        <w:rPr>
          <w:rFonts w:cs="Times New Roman"/>
          <w:szCs w:val="24"/>
          <w:lang w:val="ru-RU"/>
        </w:rPr>
        <w:instrText xml:space="preserve"> REF _Ref99722330 \n \h </w:instrText>
      </w:r>
      <w:r w:rsidR="00180472" w:rsidRPr="00A8746E">
        <w:rPr>
          <w:rFonts w:cs="Times New Roman"/>
          <w:szCs w:val="24"/>
          <w:lang w:val="ru-RU"/>
        </w:rPr>
      </w:r>
      <w:r w:rsidR="00180472" w:rsidRPr="00A8746E">
        <w:rPr>
          <w:rFonts w:cs="Times New Roman"/>
          <w:szCs w:val="24"/>
          <w:lang w:val="ru-RU"/>
        </w:rPr>
        <w:fldChar w:fldCharType="separate"/>
      </w:r>
      <w:r w:rsidR="001F35A1">
        <w:rPr>
          <w:rFonts w:cs="Times New Roman"/>
          <w:szCs w:val="24"/>
          <w:lang w:val="ru-RU"/>
        </w:rPr>
        <w:t>3.4.3</w:t>
      </w:r>
      <w:r w:rsidR="00180472" w:rsidRPr="00A8746E">
        <w:rPr>
          <w:rFonts w:cs="Times New Roman"/>
          <w:szCs w:val="24"/>
          <w:lang w:val="ru-RU"/>
        </w:rPr>
        <w:fldChar w:fldCharType="end"/>
      </w:r>
      <w:r w:rsidR="00180472" w:rsidRPr="00A8746E">
        <w:rPr>
          <w:rFonts w:cs="Times New Roman"/>
          <w:szCs w:val="24"/>
          <w:lang w:val="ru-RU"/>
        </w:rPr>
        <w:t xml:space="preserve"> и (</w:t>
      </w:r>
      <w:r w:rsidR="00180472" w:rsidRPr="00A8746E">
        <w:rPr>
          <w:rFonts w:cs="Times New Roman"/>
          <w:szCs w:val="24"/>
        </w:rPr>
        <w:t>iv</w:t>
      </w:r>
      <w:r w:rsidR="00180472" w:rsidRPr="00A8746E">
        <w:rPr>
          <w:rFonts w:cs="Times New Roman"/>
          <w:szCs w:val="24"/>
          <w:lang w:val="ru-RU"/>
        </w:rPr>
        <w:t xml:space="preserve">) дата государственной регистрации Устава в редакции, указанной в пункте </w:t>
      </w:r>
      <w:r w:rsidR="00180472" w:rsidRPr="00A8746E">
        <w:rPr>
          <w:rFonts w:cs="Times New Roman"/>
          <w:szCs w:val="24"/>
          <w:lang w:val="ru-RU"/>
        </w:rPr>
        <w:fldChar w:fldCharType="begin"/>
      </w:r>
      <w:r w:rsidR="00180472" w:rsidRPr="00A8746E">
        <w:rPr>
          <w:rFonts w:cs="Times New Roman"/>
          <w:szCs w:val="24"/>
          <w:lang w:val="ru-RU"/>
        </w:rPr>
        <w:instrText xml:space="preserve"> REF _Ref112562438 \n \h </w:instrText>
      </w:r>
      <w:r w:rsidR="00180472" w:rsidRPr="00A8746E">
        <w:rPr>
          <w:rFonts w:cs="Times New Roman"/>
          <w:szCs w:val="24"/>
          <w:lang w:val="ru-RU"/>
        </w:rPr>
      </w:r>
      <w:r w:rsidR="00180472" w:rsidRPr="00A8746E">
        <w:rPr>
          <w:rFonts w:cs="Times New Roman"/>
          <w:szCs w:val="24"/>
          <w:lang w:val="ru-RU"/>
        </w:rPr>
        <w:fldChar w:fldCharType="separate"/>
      </w:r>
      <w:r w:rsidR="001F35A1">
        <w:rPr>
          <w:rFonts w:cs="Times New Roman"/>
          <w:szCs w:val="24"/>
          <w:lang w:val="ru-RU"/>
        </w:rPr>
        <w:t>2.11</w:t>
      </w:r>
      <w:r w:rsidR="00180472" w:rsidRPr="00A8746E">
        <w:rPr>
          <w:rFonts w:cs="Times New Roman"/>
          <w:szCs w:val="24"/>
          <w:lang w:val="ru-RU"/>
        </w:rPr>
        <w:fldChar w:fldCharType="end"/>
      </w:r>
      <w:r w:rsidR="00180472" w:rsidRPr="00A8746E">
        <w:rPr>
          <w:rFonts w:cs="Times New Roman"/>
          <w:szCs w:val="24"/>
          <w:lang w:val="ru-RU"/>
        </w:rPr>
        <w:t>,</w:t>
      </w:r>
      <w:r w:rsidR="00185496" w:rsidRPr="00A8746E">
        <w:rPr>
          <w:rFonts w:cs="Times New Roman"/>
          <w:szCs w:val="24"/>
          <w:lang w:val="ru-RU"/>
        </w:rPr>
        <w:t xml:space="preserve"> </w:t>
      </w:r>
      <w:r w:rsidR="00E4699D" w:rsidRPr="00A8746E">
        <w:rPr>
          <w:rFonts w:cs="Times New Roman"/>
          <w:szCs w:val="24"/>
          <w:lang w:val="ru-RU"/>
        </w:rPr>
        <w:t xml:space="preserve">Общество, включая его соответствующие органы управления и исполнительные органы, не заключало </w:t>
      </w:r>
      <w:r w:rsidR="00791E21">
        <w:rPr>
          <w:rFonts w:cs="Times New Roman"/>
          <w:szCs w:val="24"/>
          <w:lang w:val="ru-RU"/>
        </w:rPr>
        <w:t>и/или</w:t>
      </w:r>
      <w:r w:rsidR="00E4699D" w:rsidRPr="00A8746E">
        <w:rPr>
          <w:rFonts w:cs="Times New Roman"/>
          <w:szCs w:val="24"/>
          <w:lang w:val="ru-RU"/>
        </w:rPr>
        <w:t xml:space="preserve"> не совершало какие-либо сделки </w:t>
      </w:r>
      <w:r w:rsidR="00791E21">
        <w:rPr>
          <w:rFonts w:cs="Times New Roman"/>
          <w:szCs w:val="24"/>
          <w:lang w:val="ru-RU"/>
        </w:rPr>
        <w:t>и/или</w:t>
      </w:r>
      <w:r w:rsidR="00E4699D" w:rsidRPr="00A8746E">
        <w:rPr>
          <w:rFonts w:cs="Times New Roman"/>
          <w:szCs w:val="24"/>
          <w:lang w:val="ru-RU"/>
        </w:rPr>
        <w:t xml:space="preserve"> иные действия, а также не принимало решения по каким-либо вопросам, если такие сделки, действия </w:t>
      </w:r>
      <w:r w:rsidR="00791E21">
        <w:rPr>
          <w:rFonts w:cs="Times New Roman"/>
          <w:szCs w:val="24"/>
          <w:lang w:val="ru-RU"/>
        </w:rPr>
        <w:t>и/или</w:t>
      </w:r>
      <w:r w:rsidR="00E4699D" w:rsidRPr="00A8746E">
        <w:rPr>
          <w:rFonts w:cs="Times New Roman"/>
          <w:szCs w:val="24"/>
          <w:lang w:val="ru-RU"/>
        </w:rPr>
        <w:t xml:space="preserve"> вопросы отнесены настоящим Соглашением к компетенции Совета директоров или Общего собрания</w:t>
      </w:r>
      <w:bookmarkEnd w:id="58"/>
      <w:r w:rsidR="00DA5E08" w:rsidRPr="00A8746E">
        <w:rPr>
          <w:rFonts w:cs="Times New Roman"/>
          <w:szCs w:val="24"/>
          <w:lang w:val="ru-RU"/>
        </w:rPr>
        <w:t xml:space="preserve"> или выходят за пределы обычной хозяйственной деятельности Общества</w:t>
      </w:r>
      <w:r w:rsidR="005868E3" w:rsidRPr="00A8746E">
        <w:rPr>
          <w:rFonts w:cs="Times New Roman"/>
          <w:szCs w:val="24"/>
          <w:lang w:val="ru-RU"/>
        </w:rPr>
        <w:t>, без предварительного письменного согласия каждого из Акционеров на (</w:t>
      </w:r>
      <w:r w:rsidR="005868E3" w:rsidRPr="00A8746E">
        <w:rPr>
          <w:rFonts w:cs="Times New Roman"/>
          <w:szCs w:val="24"/>
        </w:rPr>
        <w:t>i</w:t>
      </w:r>
      <w:r w:rsidR="005868E3" w:rsidRPr="00A8746E">
        <w:rPr>
          <w:rFonts w:cs="Times New Roman"/>
          <w:szCs w:val="24"/>
          <w:lang w:val="ru-RU"/>
        </w:rPr>
        <w:t xml:space="preserve">) заключение </w:t>
      </w:r>
      <w:r w:rsidR="00791E21">
        <w:rPr>
          <w:rFonts w:cs="Times New Roman"/>
          <w:szCs w:val="24"/>
          <w:lang w:val="ru-RU"/>
        </w:rPr>
        <w:t>и/или</w:t>
      </w:r>
      <w:r w:rsidR="005868E3" w:rsidRPr="00A8746E">
        <w:rPr>
          <w:rFonts w:cs="Times New Roman"/>
          <w:szCs w:val="24"/>
          <w:lang w:val="ru-RU"/>
        </w:rPr>
        <w:t xml:space="preserve"> совершение таких сделок </w:t>
      </w:r>
      <w:r w:rsidR="00791E21">
        <w:rPr>
          <w:rFonts w:cs="Times New Roman"/>
          <w:szCs w:val="24"/>
          <w:lang w:val="ru-RU"/>
        </w:rPr>
        <w:t>и/или</w:t>
      </w:r>
      <w:r w:rsidR="005868E3" w:rsidRPr="00A8746E">
        <w:rPr>
          <w:rFonts w:cs="Times New Roman"/>
          <w:szCs w:val="24"/>
          <w:lang w:val="ru-RU"/>
        </w:rPr>
        <w:t xml:space="preserve"> иных действий </w:t>
      </w:r>
      <w:r w:rsidR="00791E21">
        <w:rPr>
          <w:rFonts w:cs="Times New Roman"/>
          <w:szCs w:val="24"/>
          <w:lang w:val="ru-RU"/>
        </w:rPr>
        <w:t>и/или</w:t>
      </w:r>
      <w:r w:rsidR="005868E3" w:rsidRPr="00A8746E">
        <w:rPr>
          <w:rFonts w:cs="Times New Roman"/>
          <w:szCs w:val="24"/>
          <w:lang w:val="ru-RU"/>
        </w:rPr>
        <w:t xml:space="preserve"> (</w:t>
      </w:r>
      <w:r w:rsidR="005868E3" w:rsidRPr="00A8746E">
        <w:rPr>
          <w:rFonts w:cs="Times New Roman"/>
          <w:szCs w:val="24"/>
        </w:rPr>
        <w:t>ii</w:t>
      </w:r>
      <w:r w:rsidR="005868E3" w:rsidRPr="00A8746E">
        <w:rPr>
          <w:rFonts w:cs="Times New Roman"/>
          <w:szCs w:val="24"/>
          <w:lang w:val="ru-RU"/>
        </w:rPr>
        <w:t>) принятие решений по таким вопросам.</w:t>
      </w:r>
      <w:bookmarkEnd w:id="59"/>
    </w:p>
    <w:p w14:paraId="06C6EB99" w14:textId="6B8D2444" w:rsidR="0093150F" w:rsidRPr="00A8746E" w:rsidRDefault="00562A5B" w:rsidP="00257D7B">
      <w:pPr>
        <w:pStyle w:val="6"/>
        <w:widowControl w:val="0"/>
        <w:numPr>
          <w:ilvl w:val="1"/>
          <w:numId w:val="56"/>
        </w:numPr>
        <w:suppressAutoHyphens w:val="0"/>
        <w:spacing w:before="120" w:after="120"/>
        <w:ind w:left="709" w:hanging="709"/>
        <w:rPr>
          <w:rFonts w:cs="Times New Roman"/>
          <w:szCs w:val="24"/>
          <w:lang w:val="ru-RU"/>
        </w:rPr>
      </w:pPr>
      <w:bookmarkStart w:id="60" w:name="_Ref112562438"/>
      <w:bookmarkStart w:id="61" w:name="_Ref112002592"/>
      <w:r w:rsidRPr="00A8746E">
        <w:rPr>
          <w:rFonts w:cs="Times New Roman"/>
          <w:szCs w:val="24"/>
          <w:lang w:val="ru-RU"/>
        </w:rPr>
        <w:t xml:space="preserve">Акционеры обязуются обеспечить </w:t>
      </w:r>
      <w:r w:rsidR="00277ABB">
        <w:rPr>
          <w:rFonts w:cs="Times New Roman"/>
          <w:szCs w:val="24"/>
          <w:lang w:val="ru-RU"/>
        </w:rPr>
        <w:t>созыв</w:t>
      </w:r>
      <w:r w:rsidRPr="00A8746E">
        <w:rPr>
          <w:rFonts w:cs="Times New Roman"/>
          <w:szCs w:val="24"/>
          <w:lang w:val="ru-RU"/>
        </w:rPr>
        <w:t xml:space="preserve"> Общего собрания, на котором должна быть принята редакция Устава</w:t>
      </w:r>
      <w:r w:rsidR="002740F1" w:rsidRPr="00A8746E">
        <w:rPr>
          <w:rFonts w:cs="Times New Roman"/>
          <w:szCs w:val="24"/>
          <w:lang w:val="ru-RU"/>
        </w:rPr>
        <w:t xml:space="preserve"> в соответствии с Приложением</w:t>
      </w:r>
      <w:r w:rsidR="0099512F" w:rsidRPr="00A8746E">
        <w:rPr>
          <w:rFonts w:cs="Times New Roman"/>
          <w:szCs w:val="24"/>
          <w:lang w:val="ru-RU"/>
        </w:rPr>
        <w:t xml:space="preserve"> 6</w:t>
      </w:r>
      <w:r w:rsidR="00B6742F" w:rsidRPr="00A8746E">
        <w:rPr>
          <w:rFonts w:cs="Times New Roman"/>
          <w:szCs w:val="24"/>
          <w:lang w:val="ru-RU"/>
        </w:rPr>
        <w:t xml:space="preserve">, </w:t>
      </w:r>
      <w:r w:rsidR="00277ABB">
        <w:rPr>
          <w:rFonts w:cs="Times New Roman"/>
          <w:szCs w:val="24"/>
          <w:lang w:val="ru-RU"/>
        </w:rPr>
        <w:t xml:space="preserve">переизбран Совет директоров в составе, предусмотренном пунктом </w:t>
      </w:r>
      <w:r w:rsidR="00277ABB">
        <w:rPr>
          <w:rFonts w:cs="Times New Roman"/>
          <w:szCs w:val="24"/>
          <w:lang w:val="ru-RU"/>
        </w:rPr>
        <w:fldChar w:fldCharType="begin"/>
      </w:r>
      <w:r w:rsidR="00277ABB">
        <w:rPr>
          <w:rFonts w:cs="Times New Roman"/>
          <w:szCs w:val="24"/>
          <w:lang w:val="ru-RU"/>
        </w:rPr>
        <w:instrText xml:space="preserve"> REF _Ref112329579 \r \h </w:instrText>
      </w:r>
      <w:r w:rsidR="00277ABB">
        <w:rPr>
          <w:rFonts w:cs="Times New Roman"/>
          <w:szCs w:val="24"/>
          <w:lang w:val="ru-RU"/>
        </w:rPr>
      </w:r>
      <w:r w:rsidR="00277ABB">
        <w:rPr>
          <w:rFonts w:cs="Times New Roman"/>
          <w:szCs w:val="24"/>
          <w:lang w:val="ru-RU"/>
        </w:rPr>
        <w:fldChar w:fldCharType="separate"/>
      </w:r>
      <w:r w:rsidR="001F35A1">
        <w:rPr>
          <w:rFonts w:cs="Times New Roman"/>
          <w:szCs w:val="24"/>
          <w:lang w:val="ru-RU"/>
        </w:rPr>
        <w:t>3.3.3</w:t>
      </w:r>
      <w:r w:rsidR="00277ABB">
        <w:rPr>
          <w:rFonts w:cs="Times New Roman"/>
          <w:szCs w:val="24"/>
          <w:lang w:val="ru-RU"/>
        </w:rPr>
        <w:fldChar w:fldCharType="end"/>
      </w:r>
      <w:r w:rsidR="00277ABB">
        <w:rPr>
          <w:rFonts w:cs="Times New Roman"/>
          <w:szCs w:val="24"/>
          <w:lang w:val="ru-RU"/>
        </w:rPr>
        <w:t xml:space="preserve">, </w:t>
      </w:r>
      <w:r w:rsidR="00B6742F" w:rsidRPr="00A8746E">
        <w:rPr>
          <w:rFonts w:cs="Times New Roman"/>
          <w:szCs w:val="24"/>
          <w:lang w:val="ru-RU"/>
        </w:rPr>
        <w:t>а также должно быть принято решение об изменении места нахождения Общества на «город Москва»</w:t>
      </w:r>
      <w:r w:rsidR="0099512F" w:rsidRPr="00A8746E">
        <w:rPr>
          <w:rFonts w:cs="Times New Roman"/>
          <w:szCs w:val="24"/>
          <w:lang w:val="ru-RU"/>
        </w:rPr>
        <w:t>,</w:t>
      </w:r>
      <w:r w:rsidRPr="00A8746E">
        <w:rPr>
          <w:rFonts w:cs="Times New Roman"/>
          <w:szCs w:val="24"/>
          <w:lang w:val="ru-RU"/>
        </w:rPr>
        <w:t xml:space="preserve"> в течение </w:t>
      </w:r>
      <w:r w:rsidR="003F1935" w:rsidRPr="00A8746E">
        <w:rPr>
          <w:rFonts w:cs="Times New Roman"/>
          <w:szCs w:val="24"/>
          <w:lang w:val="ru-RU"/>
        </w:rPr>
        <w:t>20</w:t>
      </w:r>
      <w:r w:rsidRPr="00A8746E">
        <w:rPr>
          <w:rFonts w:cs="Times New Roman"/>
          <w:szCs w:val="24"/>
          <w:lang w:val="ru-RU"/>
        </w:rPr>
        <w:t xml:space="preserve"> (</w:t>
      </w:r>
      <w:r w:rsidR="003F1935" w:rsidRPr="00A8746E">
        <w:rPr>
          <w:rFonts w:cs="Times New Roman"/>
          <w:szCs w:val="24"/>
          <w:lang w:val="ru-RU"/>
        </w:rPr>
        <w:t>двадцати</w:t>
      </w:r>
      <w:r w:rsidRPr="00A8746E">
        <w:rPr>
          <w:rFonts w:cs="Times New Roman"/>
          <w:szCs w:val="24"/>
          <w:lang w:val="ru-RU"/>
        </w:rPr>
        <w:t xml:space="preserve">) </w:t>
      </w:r>
      <w:r w:rsidR="008D5744">
        <w:rPr>
          <w:rFonts w:cs="Times New Roman"/>
          <w:szCs w:val="24"/>
          <w:lang w:val="ru-RU"/>
        </w:rPr>
        <w:t>р</w:t>
      </w:r>
      <w:r w:rsidRPr="00A8746E">
        <w:rPr>
          <w:rFonts w:cs="Times New Roman"/>
          <w:szCs w:val="24"/>
          <w:lang w:val="ru-RU"/>
        </w:rPr>
        <w:t xml:space="preserve">абочих дней с Даты </w:t>
      </w:r>
      <w:r w:rsidR="00634B76" w:rsidRPr="00A8746E">
        <w:rPr>
          <w:rFonts w:cs="Times New Roman"/>
          <w:szCs w:val="24"/>
          <w:lang w:val="ru-RU"/>
        </w:rPr>
        <w:t>п</w:t>
      </w:r>
      <w:r w:rsidRPr="00A8746E">
        <w:rPr>
          <w:rFonts w:cs="Times New Roman"/>
          <w:szCs w:val="24"/>
          <w:lang w:val="ru-RU"/>
        </w:rPr>
        <w:t>ерехода.</w:t>
      </w:r>
      <w:bookmarkEnd w:id="60"/>
      <w:r w:rsidRPr="00A8746E">
        <w:rPr>
          <w:rFonts w:cs="Times New Roman"/>
          <w:szCs w:val="24"/>
          <w:lang w:val="ru-RU"/>
        </w:rPr>
        <w:t xml:space="preserve"> </w:t>
      </w:r>
    </w:p>
    <w:p w14:paraId="6C867D36" w14:textId="62558A4E" w:rsidR="00562A5B" w:rsidRPr="00A8746E" w:rsidRDefault="000F41AF" w:rsidP="00257D7B">
      <w:pPr>
        <w:pStyle w:val="6"/>
        <w:widowControl w:val="0"/>
        <w:numPr>
          <w:ilvl w:val="1"/>
          <w:numId w:val="56"/>
        </w:numPr>
        <w:suppressAutoHyphens w:val="0"/>
        <w:spacing w:before="120" w:after="120"/>
        <w:ind w:left="709" w:hanging="709"/>
        <w:rPr>
          <w:rFonts w:cs="Times New Roman"/>
          <w:szCs w:val="24"/>
          <w:lang w:val="ru-RU"/>
        </w:rPr>
      </w:pPr>
      <w:r>
        <w:rPr>
          <w:rFonts w:cs="Times New Roman"/>
          <w:szCs w:val="24"/>
          <w:lang w:val="ru-RU"/>
        </w:rPr>
        <w:t>Акционеры</w:t>
      </w:r>
      <w:r w:rsidR="00562A5B" w:rsidRPr="00A8746E">
        <w:rPr>
          <w:rFonts w:cs="Times New Roman"/>
          <w:szCs w:val="24"/>
          <w:lang w:val="ru-RU"/>
        </w:rPr>
        <w:t xml:space="preserve"> обязуются обеспечить, чтобы, независимо от регистрации редакции Устава в соответствии с пунктом</w:t>
      </w:r>
      <w:r w:rsidR="0099512F" w:rsidRPr="00A8746E">
        <w:rPr>
          <w:rFonts w:cs="Times New Roman"/>
          <w:szCs w:val="24"/>
          <w:lang w:val="ru-RU"/>
        </w:rPr>
        <w:t xml:space="preserve"> </w:t>
      </w:r>
      <w:r w:rsidR="0099512F" w:rsidRPr="00A8746E">
        <w:rPr>
          <w:rFonts w:cs="Times New Roman"/>
          <w:szCs w:val="24"/>
          <w:lang w:val="ru-RU"/>
        </w:rPr>
        <w:fldChar w:fldCharType="begin"/>
      </w:r>
      <w:r w:rsidR="0099512F" w:rsidRPr="00A8746E">
        <w:rPr>
          <w:rFonts w:cs="Times New Roman"/>
          <w:szCs w:val="24"/>
          <w:lang w:val="ru-RU"/>
        </w:rPr>
        <w:instrText xml:space="preserve"> REF _Ref112002592 \r \h </w:instrText>
      </w:r>
      <w:r w:rsidR="0099512F" w:rsidRPr="00A8746E">
        <w:rPr>
          <w:rFonts w:cs="Times New Roman"/>
          <w:szCs w:val="24"/>
          <w:lang w:val="ru-RU"/>
        </w:rPr>
      </w:r>
      <w:r w:rsidR="0099512F" w:rsidRPr="00A8746E">
        <w:rPr>
          <w:rFonts w:cs="Times New Roman"/>
          <w:szCs w:val="24"/>
          <w:lang w:val="ru-RU"/>
        </w:rPr>
        <w:fldChar w:fldCharType="separate"/>
      </w:r>
      <w:r w:rsidR="001F35A1">
        <w:rPr>
          <w:rFonts w:cs="Times New Roman"/>
          <w:szCs w:val="24"/>
          <w:lang w:val="ru-RU"/>
        </w:rPr>
        <w:t>2.11</w:t>
      </w:r>
      <w:r w:rsidR="0099512F" w:rsidRPr="00A8746E">
        <w:rPr>
          <w:rFonts w:cs="Times New Roman"/>
          <w:szCs w:val="24"/>
          <w:lang w:val="ru-RU"/>
        </w:rPr>
        <w:fldChar w:fldCharType="end"/>
      </w:r>
      <w:r w:rsidR="00562A5B" w:rsidRPr="00A8746E">
        <w:rPr>
          <w:rFonts w:cs="Times New Roman"/>
          <w:szCs w:val="24"/>
          <w:lang w:val="ru-RU"/>
        </w:rPr>
        <w:t xml:space="preserve">, с Даты </w:t>
      </w:r>
      <w:r w:rsidR="00634B76" w:rsidRPr="00A8746E">
        <w:rPr>
          <w:rFonts w:cs="Times New Roman"/>
          <w:szCs w:val="24"/>
          <w:lang w:val="ru-RU"/>
        </w:rPr>
        <w:t xml:space="preserve">перехода </w:t>
      </w:r>
      <w:r w:rsidR="00562A5B" w:rsidRPr="00A8746E">
        <w:rPr>
          <w:rFonts w:cs="Times New Roman"/>
          <w:szCs w:val="24"/>
          <w:lang w:val="ru-RU"/>
        </w:rPr>
        <w:t>любые решения и сделки Общества принимались и заключались в соответствии с настоящим Соглашением.</w:t>
      </w:r>
      <w:bookmarkEnd w:id="61"/>
    </w:p>
    <w:p w14:paraId="61683FB7" w14:textId="71D304CE"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62" w:name="_Toc100763870"/>
      <w:bookmarkStart w:id="63" w:name="_Toc101639417"/>
      <w:bookmarkStart w:id="64" w:name="_Toc112079134"/>
      <w:bookmarkStart w:id="65" w:name="_Toc112328239"/>
      <w:bookmarkStart w:id="66" w:name="_Toc112403244"/>
      <w:bookmarkStart w:id="67" w:name="_Toc113716531"/>
      <w:bookmarkStart w:id="68" w:name="_Toc114225659"/>
      <w:bookmarkStart w:id="69" w:name="_Toc115453272"/>
      <w:bookmarkStart w:id="70" w:name="_Toc116930162"/>
      <w:bookmarkStart w:id="71" w:name="_Toc120547792"/>
      <w:bookmarkEnd w:id="52"/>
      <w:bookmarkEnd w:id="53"/>
      <w:r w:rsidRPr="00A8746E">
        <w:t>Управление Обществом</w:t>
      </w:r>
      <w:bookmarkEnd w:id="62"/>
      <w:bookmarkEnd w:id="63"/>
      <w:bookmarkEnd w:id="64"/>
      <w:bookmarkEnd w:id="65"/>
      <w:bookmarkEnd w:id="66"/>
      <w:bookmarkEnd w:id="67"/>
      <w:bookmarkEnd w:id="68"/>
      <w:bookmarkEnd w:id="69"/>
      <w:bookmarkEnd w:id="70"/>
      <w:bookmarkEnd w:id="71"/>
    </w:p>
    <w:p w14:paraId="77613588" w14:textId="7DCA3527" w:rsidR="009731AB" w:rsidRPr="00A8746E" w:rsidRDefault="007E7F54" w:rsidP="00781953">
      <w:pPr>
        <w:pStyle w:val="HeadingR2"/>
        <w:keepNext w:val="0"/>
        <w:widowControl w:val="0"/>
        <w:spacing w:before="120" w:after="120"/>
        <w:ind w:left="720" w:hanging="720"/>
        <w:rPr>
          <w:rFonts w:cs="Times New Roman"/>
          <w:b/>
          <w:bCs/>
          <w:szCs w:val="24"/>
        </w:rPr>
      </w:pPr>
      <w:bookmarkStart w:id="72" w:name="_Toc76490634"/>
      <w:r w:rsidRPr="00A8746E">
        <w:rPr>
          <w:rFonts w:cs="Times New Roman"/>
          <w:b/>
          <w:bCs/>
          <w:szCs w:val="24"/>
        </w:rPr>
        <w:t>Общие положения</w:t>
      </w:r>
      <w:bookmarkEnd w:id="72"/>
    </w:p>
    <w:p w14:paraId="2C72EB7F" w14:textId="258DD5DA" w:rsidR="007F19BD" w:rsidRPr="00A8746E" w:rsidRDefault="007F19BD" w:rsidP="00781953">
      <w:pPr>
        <w:pStyle w:val="HeadingR3"/>
        <w:widowControl w:val="0"/>
        <w:tabs>
          <w:tab w:val="clear" w:pos="0"/>
          <w:tab w:val="clear" w:pos="1644"/>
          <w:tab w:val="left" w:pos="709"/>
          <w:tab w:val="num" w:pos="1440"/>
        </w:tabs>
        <w:spacing w:before="120" w:after="120"/>
        <w:ind w:left="709" w:hanging="709"/>
      </w:pPr>
      <w:bookmarkStart w:id="73" w:name="_Ref99915988"/>
      <w:bookmarkStart w:id="74" w:name="_Toc76490635"/>
      <w:r w:rsidRPr="00A8746E">
        <w:t>Структура, порядок формирования, компетенция и порядок функционирования органов управления Общества определяются применимым законодательством, Уставом и внутренними документами Общества. Если иное прямо не согласовано всеми Акционерами в письменной форме, на протяжении всего срока действия настоящего Соглашения органы Общества должны состоять только из:</w:t>
      </w:r>
      <w:bookmarkEnd w:id="73"/>
    </w:p>
    <w:p w14:paraId="4FC13908" w14:textId="35F6A970"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lastRenderedPageBreak/>
        <w:t>Общего собрания;</w:t>
      </w:r>
    </w:p>
    <w:p w14:paraId="42B5D633" w14:textId="52CEEB5A"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Совета директоров;</w:t>
      </w:r>
    </w:p>
    <w:p w14:paraId="54E74AC0" w14:textId="5E0C72BB"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Генерального директора</w:t>
      </w:r>
      <w:r w:rsidR="00EE6E46" w:rsidRPr="00A8746E">
        <w:rPr>
          <w:lang w:val="ru-RU"/>
        </w:rPr>
        <w:t xml:space="preserve">; </w:t>
      </w:r>
    </w:p>
    <w:p w14:paraId="39DF3446" w14:textId="00F9CDFF" w:rsidR="00EE6E46" w:rsidRPr="00A8746E" w:rsidRDefault="003C771E" w:rsidP="00257D7B">
      <w:pPr>
        <w:pStyle w:val="6"/>
        <w:widowControl w:val="0"/>
        <w:numPr>
          <w:ilvl w:val="7"/>
          <w:numId w:val="36"/>
        </w:numPr>
        <w:suppressAutoHyphens w:val="0"/>
        <w:spacing w:before="120" w:after="120"/>
        <w:ind w:left="1276" w:hanging="567"/>
        <w:rPr>
          <w:lang w:val="ru-RU"/>
        </w:rPr>
      </w:pPr>
      <w:r w:rsidRPr="00A8746E">
        <w:rPr>
          <w:lang w:val="ru-RU"/>
        </w:rPr>
        <w:t>Ревизионной комиссии</w:t>
      </w:r>
      <w:r w:rsidR="0065518A" w:rsidRPr="00A8746E">
        <w:rPr>
          <w:lang w:val="ru-RU"/>
        </w:rPr>
        <w:t>.</w:t>
      </w:r>
    </w:p>
    <w:p w14:paraId="482B9AFD" w14:textId="33863608" w:rsidR="007F19BD" w:rsidRPr="00A8746E" w:rsidRDefault="00EE6E46" w:rsidP="00781953">
      <w:pPr>
        <w:pStyle w:val="HeadingR3"/>
        <w:widowControl w:val="0"/>
        <w:tabs>
          <w:tab w:val="clear" w:pos="0"/>
          <w:tab w:val="clear" w:pos="1644"/>
          <w:tab w:val="left" w:pos="709"/>
          <w:tab w:val="num" w:pos="1440"/>
        </w:tabs>
        <w:spacing w:before="120" w:after="120"/>
        <w:ind w:left="709" w:hanging="709"/>
      </w:pPr>
      <w:r w:rsidRPr="00A8746E">
        <w:t>Акционеры</w:t>
      </w:r>
      <w:r w:rsidR="007F19BD" w:rsidRPr="00A8746E">
        <w:t xml:space="preserve"> обязуются осуществлять принадлежащие им корпоративные права таким образом, чтобы обеспечить соответствие структуры органов Общества структуре, предусмотренной </w:t>
      </w:r>
      <w:r w:rsidR="00F35A96" w:rsidRPr="00A8746E">
        <w:t>п</w:t>
      </w:r>
      <w:r w:rsidR="007F19BD" w:rsidRPr="00A8746E">
        <w:t>унктом ‎</w:t>
      </w:r>
      <w:r w:rsidRPr="00A8746E">
        <w:fldChar w:fldCharType="begin"/>
      </w:r>
      <w:r w:rsidRPr="00A8746E">
        <w:instrText xml:space="preserve"> REF _Ref99915988 \r \h </w:instrText>
      </w:r>
      <w:r w:rsidRPr="00A8746E">
        <w:fldChar w:fldCharType="separate"/>
      </w:r>
      <w:r w:rsidR="001F35A1">
        <w:t>3.1.1</w:t>
      </w:r>
      <w:r w:rsidRPr="00A8746E">
        <w:fldChar w:fldCharType="end"/>
      </w:r>
      <w:r w:rsidR="007F19BD" w:rsidRPr="00A8746E">
        <w:t xml:space="preserve">, а также соответствие компетенции органов Общества и порядка принятия ими решений положениям настоящего </w:t>
      </w:r>
      <w:r w:rsidRPr="00A8746E">
        <w:t>Соглашения</w:t>
      </w:r>
      <w:r w:rsidR="007F19BD" w:rsidRPr="00A8746E">
        <w:t xml:space="preserve">, в том числе </w:t>
      </w:r>
      <w:r w:rsidRPr="00A8746E">
        <w:t>Акционеры</w:t>
      </w:r>
      <w:r w:rsidR="007F19BD" w:rsidRPr="00A8746E">
        <w:t xml:space="preserve"> обязуются:</w:t>
      </w:r>
    </w:p>
    <w:p w14:paraId="4BE5C3AF" w14:textId="77777777" w:rsidR="007F19BD" w:rsidRPr="00A8746E" w:rsidRDefault="007F19BD" w:rsidP="00257D7B">
      <w:pPr>
        <w:pStyle w:val="6"/>
        <w:widowControl w:val="0"/>
        <w:numPr>
          <w:ilvl w:val="7"/>
          <w:numId w:val="40"/>
        </w:numPr>
        <w:suppressAutoHyphens w:val="0"/>
        <w:spacing w:before="120" w:after="120"/>
        <w:ind w:left="1276" w:hanging="567"/>
        <w:rPr>
          <w:lang w:val="ru-RU"/>
        </w:rPr>
      </w:pPr>
      <w:r w:rsidRPr="00A8746E">
        <w:rPr>
          <w:lang w:val="ru-RU"/>
        </w:rPr>
        <w:t>голосовать против внесения изменений в Устав и внутренние документы Общества, которые:</w:t>
      </w:r>
    </w:p>
    <w:p w14:paraId="4891005E" w14:textId="19EF5638" w:rsidR="007F19BD" w:rsidRPr="00A8746E" w:rsidRDefault="007F19BD" w:rsidP="00781953">
      <w:pPr>
        <w:pStyle w:val="7"/>
        <w:widowControl w:val="0"/>
        <w:tabs>
          <w:tab w:val="num" w:pos="1843"/>
        </w:tabs>
        <w:suppressAutoHyphens w:val="0"/>
        <w:spacing w:before="120" w:after="120"/>
        <w:ind w:left="1843" w:hanging="595"/>
        <w:rPr>
          <w:lang w:val="ru-RU"/>
        </w:rPr>
      </w:pPr>
      <w:r w:rsidRPr="00A8746E">
        <w:rPr>
          <w:lang w:val="ru-RU"/>
        </w:rPr>
        <w:t xml:space="preserve">изменяют структуру, компетенцию органов Общества и/или порядок принятия ими решений, предусмотренные настоящим </w:t>
      </w:r>
      <w:r w:rsidR="005C206A" w:rsidRPr="00A8746E">
        <w:rPr>
          <w:lang w:val="ru-RU"/>
        </w:rPr>
        <w:t>Соглашением</w:t>
      </w:r>
      <w:r w:rsidRPr="00A8746E">
        <w:rPr>
          <w:lang w:val="ru-RU"/>
        </w:rPr>
        <w:t>; или</w:t>
      </w:r>
    </w:p>
    <w:p w14:paraId="7DC7F049" w14:textId="18A64C6B" w:rsidR="007F19BD" w:rsidRPr="00A8746E" w:rsidRDefault="007F19BD" w:rsidP="00781953">
      <w:pPr>
        <w:pStyle w:val="7"/>
        <w:widowControl w:val="0"/>
        <w:tabs>
          <w:tab w:val="num" w:pos="1843"/>
        </w:tabs>
        <w:suppressAutoHyphens w:val="0"/>
        <w:spacing w:before="120" w:after="120"/>
        <w:ind w:left="1843" w:hanging="595"/>
        <w:rPr>
          <w:lang w:val="ru-RU"/>
        </w:rPr>
      </w:pPr>
      <w:r w:rsidRPr="00A8746E">
        <w:rPr>
          <w:lang w:val="ru-RU"/>
        </w:rPr>
        <w:t xml:space="preserve">влекут иное несоответствие положений Устава и внутренних документов Общества положениям настоящего </w:t>
      </w:r>
      <w:r w:rsidR="00DE7E06" w:rsidRPr="00A8746E">
        <w:rPr>
          <w:lang w:val="ru-RU"/>
        </w:rPr>
        <w:t>Соглашения</w:t>
      </w:r>
      <w:r w:rsidRPr="00A8746E">
        <w:rPr>
          <w:lang w:val="ru-RU"/>
        </w:rPr>
        <w:t>; и</w:t>
      </w:r>
    </w:p>
    <w:p w14:paraId="7A5A0E10" w14:textId="201FF58D"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не осуществлять ины</w:t>
      </w:r>
      <w:r w:rsidR="00010857" w:rsidRPr="00A8746E">
        <w:rPr>
          <w:lang w:val="ru-RU"/>
        </w:rPr>
        <w:t>е</w:t>
      </w:r>
      <w:r w:rsidRPr="00A8746E">
        <w:rPr>
          <w:lang w:val="ru-RU"/>
        </w:rPr>
        <w:t xml:space="preserve"> действи</w:t>
      </w:r>
      <w:r w:rsidR="00010857" w:rsidRPr="00A8746E">
        <w:rPr>
          <w:lang w:val="ru-RU"/>
        </w:rPr>
        <w:t>я</w:t>
      </w:r>
      <w:r w:rsidRPr="00A8746E">
        <w:rPr>
          <w:lang w:val="ru-RU"/>
        </w:rPr>
        <w:t>, направленны</w:t>
      </w:r>
      <w:r w:rsidR="00010857" w:rsidRPr="00A8746E">
        <w:rPr>
          <w:lang w:val="ru-RU"/>
        </w:rPr>
        <w:t>е</w:t>
      </w:r>
      <w:r w:rsidRPr="00A8746E">
        <w:rPr>
          <w:lang w:val="ru-RU"/>
        </w:rPr>
        <w:t xml:space="preserve"> на изменение предусмотренных настоящим </w:t>
      </w:r>
      <w:r w:rsidR="005C206A" w:rsidRPr="00A8746E">
        <w:rPr>
          <w:lang w:val="ru-RU"/>
        </w:rPr>
        <w:t>Соглашением</w:t>
      </w:r>
      <w:r w:rsidRPr="00A8746E">
        <w:rPr>
          <w:lang w:val="ru-RU"/>
        </w:rPr>
        <w:t xml:space="preserve"> структуры, компетенции органов Общества и/или порядка принятия ими решений,</w:t>
      </w:r>
    </w:p>
    <w:p w14:paraId="6BDA6B3B" w14:textId="3D88D665" w:rsidR="007F19BD" w:rsidRPr="00A8746E" w:rsidRDefault="007F19BD" w:rsidP="00781953">
      <w:pPr>
        <w:pStyle w:val="HeadingR3"/>
        <w:widowControl w:val="0"/>
        <w:numPr>
          <w:ilvl w:val="0"/>
          <w:numId w:val="0"/>
        </w:numPr>
        <w:tabs>
          <w:tab w:val="clear" w:pos="0"/>
          <w:tab w:val="clear" w:pos="1644"/>
          <w:tab w:val="left" w:pos="284"/>
        </w:tabs>
        <w:spacing w:before="120" w:after="120"/>
        <w:ind w:left="709"/>
        <w:mirrorIndents w:val="0"/>
      </w:pPr>
      <w:r w:rsidRPr="00A8746E">
        <w:t>за исключением случаев, когда соответствующие изменения требуются в силу императивных требований применимого законодательства и/или были предварительно внесены в настоящ</w:t>
      </w:r>
      <w:r w:rsidR="005C206A" w:rsidRPr="00A8746E">
        <w:t>ее</w:t>
      </w:r>
      <w:r w:rsidRPr="00A8746E">
        <w:t xml:space="preserve"> </w:t>
      </w:r>
      <w:r w:rsidR="005C206A" w:rsidRPr="00A8746E">
        <w:t>Соглашение</w:t>
      </w:r>
      <w:r w:rsidRPr="00A8746E">
        <w:t>.</w:t>
      </w:r>
    </w:p>
    <w:p w14:paraId="3550942B" w14:textId="5740D7FA" w:rsidR="007F19BD" w:rsidRPr="00A8746E" w:rsidRDefault="007F19BD" w:rsidP="00781953">
      <w:pPr>
        <w:pStyle w:val="HeadingR3"/>
        <w:widowControl w:val="0"/>
        <w:tabs>
          <w:tab w:val="clear" w:pos="0"/>
          <w:tab w:val="clear" w:pos="1644"/>
          <w:tab w:val="left" w:pos="709"/>
          <w:tab w:val="num" w:pos="1440"/>
        </w:tabs>
        <w:spacing w:before="120" w:after="120"/>
        <w:ind w:left="709" w:hanging="709"/>
      </w:pPr>
      <w:r w:rsidRPr="00A8746E">
        <w:t xml:space="preserve">Положения настоящего </w:t>
      </w:r>
      <w:r w:rsidR="005C206A" w:rsidRPr="00A8746E">
        <w:t>Соглашения</w:t>
      </w:r>
      <w:r w:rsidRPr="00A8746E">
        <w:t xml:space="preserve"> не определяют</w:t>
      </w:r>
      <w:r w:rsidR="000E26D6">
        <w:t xml:space="preserve"> порядок образования и деятельности органов Общества, их</w:t>
      </w:r>
      <w:r w:rsidRPr="00A8746E">
        <w:t xml:space="preserve"> структуру </w:t>
      </w:r>
      <w:r w:rsidR="000E26D6">
        <w:t xml:space="preserve">и </w:t>
      </w:r>
      <w:r w:rsidRPr="00A8746E">
        <w:t xml:space="preserve">компетенцию, а изложены для целей установления обязательств </w:t>
      </w:r>
      <w:r w:rsidR="005C206A" w:rsidRPr="00A8746E">
        <w:t>Акционеров</w:t>
      </w:r>
      <w:r w:rsidRPr="00A8746E">
        <w:t xml:space="preserve"> голосовать на Общем собрании за внесение в Устав и внутренние документы Общества изменений в соответствии с настоящим </w:t>
      </w:r>
      <w:r w:rsidR="005C206A" w:rsidRPr="00A8746E">
        <w:t>Соглашением</w:t>
      </w:r>
      <w:r w:rsidRPr="00A8746E">
        <w:t xml:space="preserve"> и для целей установления обязательств </w:t>
      </w:r>
      <w:r w:rsidR="00DD06E5" w:rsidRPr="00A8746E">
        <w:t>Акционеров</w:t>
      </w:r>
      <w:r w:rsidRPr="00A8746E">
        <w:t xml:space="preserve"> голосовать против внесения в Устав и внутренние документы Общества изменений, если такие изменения будут противоречить или иным образом не соответствовать договоренностям Сторон, закрепленным в настоящем </w:t>
      </w:r>
      <w:r w:rsidR="00DD06E5" w:rsidRPr="00A8746E">
        <w:t>Соглашении</w:t>
      </w:r>
      <w:r w:rsidRPr="00A8746E">
        <w:t>.</w:t>
      </w:r>
    </w:p>
    <w:p w14:paraId="256010E0" w14:textId="15CCE3D2" w:rsidR="00B73D1F" w:rsidRPr="00A8746E" w:rsidRDefault="000F41AF" w:rsidP="00781953">
      <w:pPr>
        <w:pStyle w:val="HeadingR3"/>
        <w:widowControl w:val="0"/>
        <w:tabs>
          <w:tab w:val="clear" w:pos="0"/>
          <w:tab w:val="clear" w:pos="1644"/>
          <w:tab w:val="left" w:pos="709"/>
          <w:tab w:val="num" w:pos="1440"/>
        </w:tabs>
        <w:spacing w:before="120" w:after="120"/>
        <w:ind w:left="709" w:hanging="709"/>
      </w:pPr>
      <w:r>
        <w:t>Акционеры</w:t>
      </w:r>
      <w:r w:rsidR="00C430C5" w:rsidRPr="00A8746E">
        <w:t xml:space="preserve"> обязуются обеспечить, чтобы в течение всего срока действия Соглашения Устав предусматривал порядок совершения сделок, в совершении которых имеется заинтересованность, отличный от </w:t>
      </w:r>
      <w:r w:rsidR="00213960" w:rsidRPr="00A8746E">
        <w:t>порядка, установленного п</w:t>
      </w:r>
      <w:r w:rsidR="00075C64" w:rsidRPr="00A8746E">
        <w:t>оложения</w:t>
      </w:r>
      <w:r w:rsidR="00213960" w:rsidRPr="00A8746E">
        <w:t>ми</w:t>
      </w:r>
      <w:r w:rsidR="00075C64" w:rsidRPr="00A8746E">
        <w:t xml:space="preserve"> главы </w:t>
      </w:r>
      <w:r w:rsidR="00075C64" w:rsidRPr="00A8746E">
        <w:rPr>
          <w:lang w:val="en-US"/>
        </w:rPr>
        <w:t>XI</w:t>
      </w:r>
      <w:r w:rsidR="00075C64" w:rsidRPr="00A8746E">
        <w:t xml:space="preserve"> </w:t>
      </w:r>
      <w:r w:rsidR="004C1838" w:rsidRPr="00A8746E">
        <w:t>Закона об АО</w:t>
      </w:r>
      <w:r w:rsidR="00075C64" w:rsidRPr="00A8746E">
        <w:t xml:space="preserve"> (</w:t>
      </w:r>
      <w:r w:rsidR="00075C64" w:rsidRPr="00A8746E">
        <w:rPr>
          <w:i/>
          <w:iCs/>
        </w:rPr>
        <w:t>Заинтересованность в совершении обществом сделки</w:t>
      </w:r>
      <w:r w:rsidR="00075C64" w:rsidRPr="00A8746E">
        <w:t>)</w:t>
      </w:r>
      <w:r w:rsidR="00213960" w:rsidRPr="00A8746E">
        <w:t xml:space="preserve">, с учетом положений настоящего Соглашения (в частности, подпункта </w:t>
      </w:r>
      <w:r w:rsidR="00213960" w:rsidRPr="00A8746E">
        <w:fldChar w:fldCharType="begin"/>
      </w:r>
      <w:r w:rsidR="00213960" w:rsidRPr="00A8746E">
        <w:instrText xml:space="preserve"> REF _Ref112325793 \r \h </w:instrText>
      </w:r>
      <w:r w:rsidR="00213960" w:rsidRPr="00A8746E">
        <w:fldChar w:fldCharType="separate"/>
      </w:r>
      <w:r w:rsidR="001F35A1">
        <w:t>(11)</w:t>
      </w:r>
      <w:r w:rsidR="00213960" w:rsidRPr="00A8746E">
        <w:fldChar w:fldCharType="end"/>
      </w:r>
      <w:r w:rsidR="00213960" w:rsidRPr="00A8746E">
        <w:t xml:space="preserve"> пункта </w:t>
      </w:r>
      <w:r w:rsidR="00213960" w:rsidRPr="00A8746E">
        <w:fldChar w:fldCharType="begin"/>
      </w:r>
      <w:r w:rsidR="00213960" w:rsidRPr="00A8746E">
        <w:instrText xml:space="preserve"> REF _Ref99721722 \r \h </w:instrText>
      </w:r>
      <w:r w:rsidR="00213960" w:rsidRPr="00A8746E">
        <w:fldChar w:fldCharType="separate"/>
      </w:r>
      <w:r w:rsidR="001F35A1">
        <w:t>3.2.2</w:t>
      </w:r>
      <w:r w:rsidR="00213960" w:rsidRPr="00A8746E">
        <w:fldChar w:fldCharType="end"/>
      </w:r>
      <w:r w:rsidR="00850FA8" w:rsidRPr="00A8746E">
        <w:t>,</w:t>
      </w:r>
      <w:r w:rsidR="00213960" w:rsidRPr="00A8746E">
        <w:t xml:space="preserve"> пункта </w:t>
      </w:r>
      <w:r w:rsidR="00213960" w:rsidRPr="00A8746E">
        <w:fldChar w:fldCharType="begin"/>
      </w:r>
      <w:r w:rsidR="00213960" w:rsidRPr="00A8746E">
        <w:instrText xml:space="preserve"> REF _Ref112760308 \r \h </w:instrText>
      </w:r>
      <w:r w:rsidR="00213960" w:rsidRPr="00A8746E">
        <w:fldChar w:fldCharType="separate"/>
      </w:r>
      <w:r w:rsidR="001F35A1">
        <w:t>3.2.4</w:t>
      </w:r>
      <w:r w:rsidR="00213960" w:rsidRPr="00A8746E">
        <w:fldChar w:fldCharType="end"/>
      </w:r>
      <w:r w:rsidR="00213960" w:rsidRPr="00A8746E">
        <w:t>),</w:t>
      </w:r>
      <w:r w:rsidR="00850FA8" w:rsidRPr="00A8746E">
        <w:t xml:space="preserve"> подпункта</w:t>
      </w:r>
      <w:r w:rsidR="00B62BF7" w:rsidRPr="00A8746E">
        <w:t xml:space="preserve"> </w:t>
      </w:r>
      <w:r w:rsidR="005F2E01" w:rsidRPr="00A8746E">
        <w:fldChar w:fldCharType="begin"/>
      </w:r>
      <w:r w:rsidR="005F2E01" w:rsidRPr="00A8746E">
        <w:instrText xml:space="preserve"> REF _Ref112358915 \n \h </w:instrText>
      </w:r>
      <w:r w:rsidR="005F2E01" w:rsidRPr="00A8746E">
        <w:fldChar w:fldCharType="separate"/>
      </w:r>
      <w:r w:rsidR="001F35A1">
        <w:t>(21)</w:t>
      </w:r>
      <w:r w:rsidR="005F2E01" w:rsidRPr="00A8746E">
        <w:fldChar w:fldCharType="end"/>
      </w:r>
      <w:r w:rsidR="00850FA8" w:rsidRPr="00A8746E">
        <w:t xml:space="preserve"> пункта </w:t>
      </w:r>
      <w:r w:rsidR="00850FA8" w:rsidRPr="00A8746E">
        <w:fldChar w:fldCharType="begin"/>
      </w:r>
      <w:r w:rsidR="00850FA8" w:rsidRPr="00A8746E">
        <w:instrText xml:space="preserve"> REF _Ref99722074 \r \h </w:instrText>
      </w:r>
      <w:r w:rsidR="00850FA8" w:rsidRPr="00A8746E">
        <w:fldChar w:fldCharType="separate"/>
      </w:r>
      <w:r w:rsidR="001F35A1">
        <w:t>3.3.14</w:t>
      </w:r>
      <w:r w:rsidR="00850FA8" w:rsidRPr="00A8746E">
        <w:fldChar w:fldCharType="end"/>
      </w:r>
      <w:r w:rsidR="00F32345" w:rsidRPr="00A8746E">
        <w:t>,</w:t>
      </w:r>
      <w:r w:rsidR="00B62BF7" w:rsidRPr="00A8746E">
        <w:t xml:space="preserve"> подпункта </w:t>
      </w:r>
      <w:r w:rsidR="00B62BF7" w:rsidRPr="00A8746E">
        <w:fldChar w:fldCharType="begin"/>
      </w:r>
      <w:r w:rsidR="00B62BF7" w:rsidRPr="00A8746E">
        <w:instrText xml:space="preserve"> REF _Ref111637612 \n \h </w:instrText>
      </w:r>
      <w:r w:rsidR="00B62BF7" w:rsidRPr="00A8746E">
        <w:fldChar w:fldCharType="separate"/>
      </w:r>
      <w:r w:rsidR="001F35A1">
        <w:t>(1)</w:t>
      </w:r>
      <w:r w:rsidR="00B62BF7" w:rsidRPr="00A8746E">
        <w:fldChar w:fldCharType="end"/>
      </w:r>
      <w:r w:rsidR="00850FA8" w:rsidRPr="00A8746E">
        <w:t xml:space="preserve"> пункта</w:t>
      </w:r>
      <w:r w:rsidR="00B62BF7" w:rsidRPr="00A8746E">
        <w:t xml:space="preserve"> </w:t>
      </w:r>
      <w:r w:rsidR="00B62BF7" w:rsidRPr="00A8746E">
        <w:fldChar w:fldCharType="begin"/>
      </w:r>
      <w:r w:rsidR="00B62BF7" w:rsidRPr="00A8746E">
        <w:instrText xml:space="preserve"> REF _Ref100000351 \n \h </w:instrText>
      </w:r>
      <w:r w:rsidR="00B62BF7" w:rsidRPr="00A8746E">
        <w:fldChar w:fldCharType="separate"/>
      </w:r>
      <w:r w:rsidR="001F35A1">
        <w:t>3.3.17</w:t>
      </w:r>
      <w:r w:rsidR="00B62BF7" w:rsidRPr="00A8746E">
        <w:fldChar w:fldCharType="end"/>
      </w:r>
      <w:r w:rsidR="00F32345" w:rsidRPr="00A8746E">
        <w:t xml:space="preserve"> и </w:t>
      </w:r>
      <w:r w:rsidR="00A4665B">
        <w:t>пункта</w:t>
      </w:r>
      <w:r w:rsidR="00F32345" w:rsidRPr="00A8746E">
        <w:t xml:space="preserve"> </w:t>
      </w:r>
      <w:r w:rsidR="00F32345" w:rsidRPr="00A8746E">
        <w:fldChar w:fldCharType="begin"/>
      </w:r>
      <w:r w:rsidR="00F32345" w:rsidRPr="00A8746E">
        <w:instrText xml:space="preserve"> REF _Ref112785425 \n \h </w:instrText>
      </w:r>
      <w:r w:rsidR="00F32345" w:rsidRPr="00A8746E">
        <w:fldChar w:fldCharType="separate"/>
      </w:r>
      <w:r w:rsidR="001F35A1">
        <w:t>3.3.18</w:t>
      </w:r>
      <w:r w:rsidR="00F32345" w:rsidRPr="00A8746E">
        <w:fldChar w:fldCharType="end"/>
      </w:r>
      <w:r w:rsidR="00B62BF7" w:rsidRPr="00A8746E">
        <w:t>)</w:t>
      </w:r>
      <w:r w:rsidR="00850FA8" w:rsidRPr="00A8746E">
        <w:t>,</w:t>
      </w:r>
      <w:r w:rsidR="006B7A4B" w:rsidRPr="00A8746E">
        <w:t xml:space="preserve"> и</w:t>
      </w:r>
      <w:r w:rsidR="00213960" w:rsidRPr="00A8746E">
        <w:t xml:space="preserve"> в том числе предусматривал, что </w:t>
      </w:r>
      <w:r w:rsidR="006B7A4B" w:rsidRPr="00A8746E">
        <w:t>на совершение какой-либо сделки, в совершении которой имеется заинтересованность, требуется получение согласия и/или последующего одобрения органов управления Общества только в случае, если предметом такой сделки является имущество, стоимость которого составляет</w:t>
      </w:r>
      <w:r w:rsidR="00CB01C7" w:rsidRPr="00A8746E">
        <w:t xml:space="preserve"> </w:t>
      </w:r>
      <w:r w:rsidR="00EF5EDB">
        <w:t xml:space="preserve">более </w:t>
      </w:r>
      <w:r w:rsidR="00E41B69">
        <w:t>2,5% (двух с половиной процентов) от балансовой стоимости активов Общества</w:t>
      </w:r>
      <w:r w:rsidR="00416B7D" w:rsidRPr="00A8746E">
        <w:t>.</w:t>
      </w:r>
    </w:p>
    <w:p w14:paraId="138B0B20" w14:textId="616FE85C" w:rsidR="00D11A75" w:rsidRPr="00A8746E" w:rsidRDefault="00D11A75" w:rsidP="00781953">
      <w:pPr>
        <w:pStyle w:val="HeadingR2"/>
        <w:keepNext w:val="0"/>
        <w:widowControl w:val="0"/>
        <w:spacing w:before="120" w:after="120"/>
        <w:ind w:left="720" w:hanging="720"/>
        <w:rPr>
          <w:rFonts w:cs="Times New Roman"/>
          <w:b/>
          <w:bCs/>
          <w:szCs w:val="24"/>
        </w:rPr>
      </w:pPr>
      <w:bookmarkStart w:id="75" w:name="_Toc76490637"/>
      <w:bookmarkEnd w:id="74"/>
      <w:r w:rsidRPr="00A8746E">
        <w:rPr>
          <w:rFonts w:cs="Times New Roman"/>
          <w:b/>
          <w:bCs/>
          <w:szCs w:val="24"/>
        </w:rPr>
        <w:t>Общее собрание</w:t>
      </w:r>
    </w:p>
    <w:p w14:paraId="01E0AE6E" w14:textId="5A5BCDCA" w:rsidR="000013E0"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Общее собрание является высшим органом управления Общества. Вопросы, относящиеся к компетенции Общего собрания, </w:t>
      </w:r>
      <w:r w:rsidR="00A47572" w:rsidRPr="00A8746E">
        <w:rPr>
          <w:rFonts w:cs="Times New Roman"/>
          <w:szCs w:val="24"/>
        </w:rPr>
        <w:t>количество голосов</w:t>
      </w:r>
      <w:r w:rsidR="00E34985" w:rsidRPr="00A8746E">
        <w:rPr>
          <w:rFonts w:cs="Times New Roman"/>
          <w:szCs w:val="24"/>
        </w:rPr>
        <w:t xml:space="preserve"> Акционеров</w:t>
      </w:r>
      <w:r w:rsidR="00A47572" w:rsidRPr="00A8746E">
        <w:rPr>
          <w:rFonts w:cs="Times New Roman"/>
          <w:szCs w:val="24"/>
        </w:rPr>
        <w:t xml:space="preserve">, необходимое для принятия решений по соответствующим вопросам, порядок созыва и проведения Общего собрания </w:t>
      </w:r>
      <w:r w:rsidRPr="00A8746E">
        <w:rPr>
          <w:rFonts w:cs="Times New Roman"/>
          <w:szCs w:val="24"/>
        </w:rPr>
        <w:t>определяются</w:t>
      </w:r>
      <w:r w:rsidR="00E37E19" w:rsidRPr="00A8746E">
        <w:rPr>
          <w:rFonts w:cs="Times New Roman"/>
          <w:szCs w:val="24"/>
        </w:rPr>
        <w:t xml:space="preserve"> применимым</w:t>
      </w:r>
      <w:r w:rsidRPr="00A8746E">
        <w:rPr>
          <w:rFonts w:cs="Times New Roman"/>
          <w:szCs w:val="24"/>
        </w:rPr>
        <w:t xml:space="preserve"> законодательством</w:t>
      </w:r>
      <w:r w:rsidR="00E075E2" w:rsidRPr="00A8746E">
        <w:rPr>
          <w:rFonts w:cs="Times New Roman"/>
          <w:szCs w:val="24"/>
        </w:rPr>
        <w:t>,</w:t>
      </w:r>
      <w:r w:rsidRPr="00A8746E">
        <w:rPr>
          <w:rFonts w:cs="Times New Roman"/>
          <w:szCs w:val="24"/>
        </w:rPr>
        <w:t xml:space="preserve"> Уставом </w:t>
      </w:r>
      <w:r w:rsidR="00E075E2" w:rsidRPr="00A8746E">
        <w:rPr>
          <w:rFonts w:cs="Times New Roman"/>
          <w:szCs w:val="24"/>
        </w:rPr>
        <w:t>и Положением об Общем собрании</w:t>
      </w:r>
      <w:r w:rsidRPr="00A8746E">
        <w:rPr>
          <w:rFonts w:cs="Times New Roman"/>
          <w:szCs w:val="24"/>
        </w:rPr>
        <w:t>.</w:t>
      </w:r>
    </w:p>
    <w:p w14:paraId="7A53E1CC" w14:textId="4A8F11BB"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76" w:name="_Ref99721722"/>
      <w:r w:rsidRPr="00A8746E">
        <w:rPr>
          <w:rFonts w:cs="Times New Roman"/>
          <w:szCs w:val="24"/>
        </w:rPr>
        <w:lastRenderedPageBreak/>
        <w:t>К компетенции Общего собрания относятся следующие вопросы:</w:t>
      </w:r>
      <w:bookmarkEnd w:id="76"/>
    </w:p>
    <w:p w14:paraId="7F0A3C80" w14:textId="6FBA3941" w:rsidR="00D11A75" w:rsidRPr="00A8746E" w:rsidRDefault="00120701" w:rsidP="00257D7B">
      <w:pPr>
        <w:pStyle w:val="6"/>
        <w:widowControl w:val="0"/>
        <w:numPr>
          <w:ilvl w:val="7"/>
          <w:numId w:val="41"/>
        </w:numPr>
        <w:suppressAutoHyphens w:val="0"/>
        <w:spacing w:before="120" w:after="120"/>
        <w:ind w:left="1276" w:hanging="567"/>
        <w:rPr>
          <w:lang w:val="ru-RU"/>
        </w:rPr>
      </w:pPr>
      <w:bookmarkStart w:id="77" w:name="_Ref99721803"/>
      <w:bookmarkStart w:id="78" w:name="_Ref99980794"/>
      <w:r w:rsidRPr="00A8746E">
        <w:rPr>
          <w:lang w:val="ru-RU"/>
        </w:rPr>
        <w:t>в</w:t>
      </w:r>
      <w:r w:rsidR="00D11A75" w:rsidRPr="00A8746E">
        <w:rPr>
          <w:lang w:val="ru-RU"/>
        </w:rPr>
        <w:t>несение изменений и дополнений в Устав или утверждение Устава в новой редакции</w:t>
      </w:r>
      <w:bookmarkEnd w:id="77"/>
      <w:r w:rsidRPr="00A8746E">
        <w:rPr>
          <w:lang w:val="ru-RU"/>
        </w:rPr>
        <w:t>;</w:t>
      </w:r>
      <w:bookmarkEnd w:id="78"/>
    </w:p>
    <w:p w14:paraId="46C00232" w14:textId="3DA0247A" w:rsidR="00D11A75" w:rsidRPr="00A8746E" w:rsidRDefault="005B5F5F" w:rsidP="00257D7B">
      <w:pPr>
        <w:pStyle w:val="6"/>
        <w:widowControl w:val="0"/>
        <w:numPr>
          <w:ilvl w:val="7"/>
          <w:numId w:val="41"/>
        </w:numPr>
        <w:suppressAutoHyphens w:val="0"/>
        <w:spacing w:before="120" w:after="120"/>
        <w:ind w:left="1276" w:hanging="567"/>
        <w:rPr>
          <w:lang w:val="ru-RU"/>
        </w:rPr>
      </w:pPr>
      <w:bookmarkStart w:id="79" w:name="_Ref99721845"/>
      <w:bookmarkStart w:id="80" w:name="_Ref101633788"/>
      <w:r w:rsidRPr="00A8746E">
        <w:rPr>
          <w:lang w:val="ru-RU"/>
        </w:rPr>
        <w:t>р</w:t>
      </w:r>
      <w:r w:rsidR="00D11A75" w:rsidRPr="00A8746E">
        <w:rPr>
          <w:lang w:val="ru-RU"/>
        </w:rPr>
        <w:t>еорганизация Общества</w:t>
      </w:r>
      <w:bookmarkEnd w:id="79"/>
      <w:r w:rsidRPr="00A8746E">
        <w:rPr>
          <w:lang w:val="ru-RU"/>
        </w:rPr>
        <w:t>;</w:t>
      </w:r>
      <w:bookmarkEnd w:id="80"/>
    </w:p>
    <w:p w14:paraId="4F211034" w14:textId="32155DB8" w:rsidR="00D11A75" w:rsidRPr="00A8746E" w:rsidRDefault="005B5F5F" w:rsidP="00257D7B">
      <w:pPr>
        <w:pStyle w:val="6"/>
        <w:widowControl w:val="0"/>
        <w:numPr>
          <w:ilvl w:val="7"/>
          <w:numId w:val="41"/>
        </w:numPr>
        <w:suppressAutoHyphens w:val="0"/>
        <w:spacing w:before="120" w:after="120"/>
        <w:ind w:left="1276" w:hanging="567"/>
        <w:rPr>
          <w:lang w:val="ru-RU"/>
        </w:rPr>
      </w:pPr>
      <w:bookmarkStart w:id="81" w:name="_Ref99721810"/>
      <w:bookmarkStart w:id="82" w:name="_Ref111634523"/>
      <w:bookmarkStart w:id="83" w:name="_Ref111214074"/>
      <w:r w:rsidRPr="00A8746E">
        <w:rPr>
          <w:lang w:val="ru-RU"/>
        </w:rPr>
        <w:t>л</w:t>
      </w:r>
      <w:r w:rsidR="00D11A75" w:rsidRPr="00A8746E">
        <w:rPr>
          <w:lang w:val="ru-RU"/>
        </w:rPr>
        <w:t>иквидация Общества, назначение ликвидационной комиссии и утверждение промежуточного и окончательного ликвидационных балансов</w:t>
      </w:r>
      <w:bookmarkEnd w:id="81"/>
      <w:r w:rsidRPr="00A8746E">
        <w:rPr>
          <w:lang w:val="ru-RU"/>
        </w:rPr>
        <w:t>;</w:t>
      </w:r>
      <w:bookmarkEnd w:id="82"/>
      <w:bookmarkEnd w:id="83"/>
    </w:p>
    <w:p w14:paraId="42778524" w14:textId="3FADF846" w:rsidR="00E33EDC" w:rsidRPr="00A8746E" w:rsidRDefault="005B5F5F" w:rsidP="00257D7B">
      <w:pPr>
        <w:pStyle w:val="6"/>
        <w:widowControl w:val="0"/>
        <w:numPr>
          <w:ilvl w:val="7"/>
          <w:numId w:val="41"/>
        </w:numPr>
        <w:suppressAutoHyphens w:val="0"/>
        <w:spacing w:before="120" w:after="120"/>
        <w:ind w:left="1276" w:hanging="567"/>
        <w:rPr>
          <w:lang w:val="ru-RU"/>
        </w:rPr>
      </w:pPr>
      <w:bookmarkStart w:id="84" w:name="_Ref111634626"/>
      <w:bookmarkStart w:id="85" w:name="_Ref111214116"/>
      <w:r w:rsidRPr="00A8746E">
        <w:rPr>
          <w:lang w:val="ru-RU"/>
        </w:rPr>
        <w:t>о</w:t>
      </w:r>
      <w:r w:rsidR="00E33EDC" w:rsidRPr="00A8746E">
        <w:rPr>
          <w:lang w:val="ru-RU"/>
        </w:rPr>
        <w:t>пределение количественного состава Совета директоров, избрание его членов и досрочное прекращение их полномочий</w:t>
      </w:r>
      <w:r w:rsidR="00EC2E04" w:rsidRPr="00A8746E">
        <w:rPr>
          <w:lang w:val="ru-RU"/>
        </w:rPr>
        <w:t>, установление размеров вознаграждений и компенсаций членам Совета директоров</w:t>
      </w:r>
      <w:r w:rsidRPr="00A8746E">
        <w:rPr>
          <w:lang w:val="ru-RU"/>
        </w:rPr>
        <w:t>;</w:t>
      </w:r>
      <w:bookmarkEnd w:id="84"/>
      <w:bookmarkEnd w:id="85"/>
    </w:p>
    <w:p w14:paraId="7E3B7F48" w14:textId="450597B9" w:rsidR="00D11A75" w:rsidRPr="00A8746E" w:rsidRDefault="005B5F5F" w:rsidP="00257D7B">
      <w:pPr>
        <w:pStyle w:val="6"/>
        <w:widowControl w:val="0"/>
        <w:numPr>
          <w:ilvl w:val="7"/>
          <w:numId w:val="41"/>
        </w:numPr>
        <w:suppressAutoHyphens w:val="0"/>
        <w:spacing w:before="120" w:after="120"/>
        <w:ind w:left="1276" w:hanging="567"/>
        <w:rPr>
          <w:lang w:val="ru-RU"/>
        </w:rPr>
      </w:pPr>
      <w:bookmarkStart w:id="86" w:name="_Ref99721817"/>
      <w:bookmarkStart w:id="87" w:name="_Ref100151573"/>
      <w:r w:rsidRPr="00A8746E">
        <w:rPr>
          <w:lang w:val="ru-RU"/>
        </w:rPr>
        <w:t>о</w:t>
      </w:r>
      <w:r w:rsidR="00D11A75" w:rsidRPr="00A8746E">
        <w:rPr>
          <w:lang w:val="ru-RU"/>
        </w:rPr>
        <w:t>пределение количества, номинальной стоимости, категории (типа) объявленных акций</w:t>
      </w:r>
      <w:r w:rsidRPr="00A8746E">
        <w:rPr>
          <w:lang w:val="ru-RU"/>
        </w:rPr>
        <w:t xml:space="preserve"> Общества</w:t>
      </w:r>
      <w:r w:rsidR="00D11A75" w:rsidRPr="00A8746E">
        <w:rPr>
          <w:lang w:val="ru-RU"/>
        </w:rPr>
        <w:t xml:space="preserve"> и прав, предоставляемых этими акциями</w:t>
      </w:r>
      <w:bookmarkEnd w:id="86"/>
      <w:r w:rsidRPr="00A8746E">
        <w:rPr>
          <w:lang w:val="ru-RU"/>
        </w:rPr>
        <w:t>;</w:t>
      </w:r>
      <w:bookmarkEnd w:id="87"/>
    </w:p>
    <w:p w14:paraId="029A6EB9" w14:textId="1F49682C" w:rsidR="00566DDA" w:rsidRPr="00A8746E" w:rsidRDefault="00566DDA" w:rsidP="00257D7B">
      <w:pPr>
        <w:pStyle w:val="6"/>
        <w:widowControl w:val="0"/>
        <w:numPr>
          <w:ilvl w:val="7"/>
          <w:numId w:val="41"/>
        </w:numPr>
        <w:suppressAutoHyphens w:val="0"/>
        <w:spacing w:before="120" w:after="120"/>
        <w:ind w:left="1276" w:hanging="567"/>
        <w:rPr>
          <w:lang w:val="ru-RU"/>
        </w:rPr>
      </w:pPr>
      <w:bookmarkStart w:id="88" w:name="_Ref100150971"/>
      <w:r w:rsidRPr="00A8746E">
        <w:rPr>
          <w:lang w:val="ru-RU"/>
        </w:rPr>
        <w:t xml:space="preserve">увеличение уставного капитала Общества путем увеличения номинальной стоимости </w:t>
      </w:r>
      <w:r w:rsidR="0038163B" w:rsidRPr="00A8746E">
        <w:rPr>
          <w:lang w:val="ru-RU"/>
        </w:rPr>
        <w:t>а</w:t>
      </w:r>
      <w:r w:rsidRPr="00A8746E">
        <w:rPr>
          <w:lang w:val="ru-RU"/>
        </w:rPr>
        <w:t>кций или путем размещения дополнительных акций;</w:t>
      </w:r>
      <w:bookmarkEnd w:id="88"/>
    </w:p>
    <w:p w14:paraId="4B8ED8C1" w14:textId="7F340ADE" w:rsidR="00A45A60" w:rsidRPr="00A8746E" w:rsidRDefault="005B5F5F" w:rsidP="00257D7B">
      <w:pPr>
        <w:pStyle w:val="6"/>
        <w:widowControl w:val="0"/>
        <w:numPr>
          <w:ilvl w:val="7"/>
          <w:numId w:val="41"/>
        </w:numPr>
        <w:suppressAutoHyphens w:val="0"/>
        <w:spacing w:before="120" w:after="120"/>
        <w:ind w:left="1276" w:hanging="567"/>
        <w:rPr>
          <w:lang w:val="ru-RU"/>
        </w:rPr>
      </w:pPr>
      <w:bookmarkStart w:id="89" w:name="_Ref99721738"/>
      <w:bookmarkStart w:id="90" w:name="_Ref111214360"/>
      <w:r w:rsidRPr="00A8746E">
        <w:rPr>
          <w:lang w:val="ru-RU"/>
        </w:rPr>
        <w:t>р</w:t>
      </w:r>
      <w:r w:rsidR="00A45A60" w:rsidRPr="00A8746E">
        <w:rPr>
          <w:lang w:val="ru-RU"/>
        </w:rPr>
        <w:t xml:space="preserve">аспределение прибыли </w:t>
      </w:r>
      <w:r w:rsidR="00DE03C0" w:rsidRPr="00A8746E">
        <w:rPr>
          <w:lang w:val="ru-RU"/>
        </w:rPr>
        <w:t>(в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w:t>
      </w:r>
      <w:r w:rsidR="00A45A60" w:rsidRPr="00A8746E">
        <w:rPr>
          <w:lang w:val="ru-RU"/>
        </w:rPr>
        <w:t xml:space="preserve"> и убытков Общества по результатам отчетного года</w:t>
      </w:r>
      <w:bookmarkEnd w:id="89"/>
      <w:r w:rsidRPr="00A8746E">
        <w:rPr>
          <w:lang w:val="ru-RU"/>
        </w:rPr>
        <w:t>;</w:t>
      </w:r>
      <w:bookmarkEnd w:id="90"/>
    </w:p>
    <w:p w14:paraId="421E37A9" w14:textId="533094A2" w:rsidR="00CD396E" w:rsidRPr="00A8746E" w:rsidRDefault="005B5F5F" w:rsidP="00257D7B">
      <w:pPr>
        <w:pStyle w:val="6"/>
        <w:widowControl w:val="0"/>
        <w:numPr>
          <w:ilvl w:val="7"/>
          <w:numId w:val="41"/>
        </w:numPr>
        <w:suppressAutoHyphens w:val="0"/>
        <w:spacing w:before="120" w:after="120"/>
        <w:ind w:left="1276" w:hanging="567"/>
        <w:rPr>
          <w:lang w:val="ru-RU"/>
        </w:rPr>
      </w:pPr>
      <w:bookmarkStart w:id="91" w:name="_Ref99721746"/>
      <w:bookmarkStart w:id="92" w:name="_Ref100087524"/>
      <w:r w:rsidRPr="00A8746E">
        <w:rPr>
          <w:lang w:val="ru-RU"/>
        </w:rPr>
        <w:t>в</w:t>
      </w:r>
      <w:r w:rsidR="00CD396E" w:rsidRPr="00A8746E">
        <w:rPr>
          <w:lang w:val="ru-RU"/>
        </w:rPr>
        <w:t>ыплата (объявление) дивидендов по результатам первого квартала, полугодия, девяти месяцев отчетного года</w:t>
      </w:r>
      <w:bookmarkEnd w:id="91"/>
      <w:r w:rsidRPr="00A8746E">
        <w:rPr>
          <w:lang w:val="ru-RU"/>
        </w:rPr>
        <w:t>;</w:t>
      </w:r>
      <w:bookmarkEnd w:id="92"/>
    </w:p>
    <w:p w14:paraId="1C4A162E" w14:textId="0CA3578C" w:rsidR="00C23DCD" w:rsidRPr="00A8746E" w:rsidRDefault="0046539E" w:rsidP="00257D7B">
      <w:pPr>
        <w:pStyle w:val="6"/>
        <w:widowControl w:val="0"/>
        <w:numPr>
          <w:ilvl w:val="7"/>
          <w:numId w:val="41"/>
        </w:numPr>
        <w:suppressAutoHyphens w:val="0"/>
        <w:spacing w:before="120" w:after="120"/>
        <w:ind w:left="1276" w:hanging="567"/>
        <w:rPr>
          <w:lang w:val="ru-RU"/>
        </w:rPr>
      </w:pPr>
      <w:bookmarkStart w:id="93" w:name="_Ref99721822"/>
      <w:bookmarkStart w:id="94" w:name="_Ref100087532"/>
      <w:r w:rsidRPr="00A8746E">
        <w:rPr>
          <w:lang w:val="ru-RU"/>
        </w:rPr>
        <w:t xml:space="preserve">согласие на совершение </w:t>
      </w:r>
      <w:r w:rsidR="00D11A75" w:rsidRPr="00A8746E">
        <w:rPr>
          <w:lang w:val="ru-RU"/>
        </w:rPr>
        <w:t>крупных сделок</w:t>
      </w:r>
      <w:r w:rsidR="00C23DCD" w:rsidRPr="00A8746E">
        <w:rPr>
          <w:lang w:val="ru-RU"/>
        </w:rPr>
        <w:t>, предметом которых является имущество, стоимость которого составляет более 50</w:t>
      </w:r>
      <w:r w:rsidR="005B5F5F" w:rsidRPr="00A8746E">
        <w:rPr>
          <w:lang w:val="ru-RU"/>
        </w:rPr>
        <w:t xml:space="preserve">% </w:t>
      </w:r>
      <w:r w:rsidR="00B75AD1" w:rsidRPr="00A8746E">
        <w:rPr>
          <w:lang w:val="ru-RU"/>
        </w:rPr>
        <w:t xml:space="preserve">(пятидесяти процентов) </w:t>
      </w:r>
      <w:r w:rsidR="00C23DCD" w:rsidRPr="00A8746E">
        <w:rPr>
          <w:lang w:val="ru-RU"/>
        </w:rPr>
        <w:t>балансовой стоимости активов Общества</w:t>
      </w:r>
      <w:bookmarkEnd w:id="93"/>
      <w:r w:rsidR="005B5F5F" w:rsidRPr="00A8746E">
        <w:rPr>
          <w:lang w:val="ru-RU"/>
        </w:rPr>
        <w:t>;</w:t>
      </w:r>
      <w:bookmarkEnd w:id="94"/>
    </w:p>
    <w:p w14:paraId="614196A2" w14:textId="005C83D1" w:rsidR="00C23DCD" w:rsidRPr="00A8746E" w:rsidRDefault="0046539E" w:rsidP="00257D7B">
      <w:pPr>
        <w:pStyle w:val="6"/>
        <w:widowControl w:val="0"/>
        <w:numPr>
          <w:ilvl w:val="7"/>
          <w:numId w:val="41"/>
        </w:numPr>
        <w:suppressAutoHyphens w:val="0"/>
        <w:spacing w:before="120" w:after="120"/>
        <w:ind w:left="1276" w:hanging="567"/>
        <w:rPr>
          <w:lang w:val="ru-RU"/>
        </w:rPr>
      </w:pPr>
      <w:bookmarkStart w:id="95" w:name="_Ref101546372"/>
      <w:r w:rsidRPr="00A8746E">
        <w:rPr>
          <w:lang w:val="ru-RU"/>
        </w:rPr>
        <w:t xml:space="preserve">согласие на совершение </w:t>
      </w:r>
      <w:r w:rsidR="00C23DCD" w:rsidRPr="00A8746E">
        <w:rPr>
          <w:lang w:val="ru-RU"/>
        </w:rPr>
        <w:t xml:space="preserve">крупных сделок, предметом которых является имущество, стоимость которого составляет от 25 </w:t>
      </w:r>
      <w:r w:rsidR="00B75AD1" w:rsidRPr="00A8746E">
        <w:rPr>
          <w:lang w:val="ru-RU"/>
        </w:rPr>
        <w:t xml:space="preserve">(двадцати пяти) </w:t>
      </w:r>
      <w:r w:rsidR="00C23DCD" w:rsidRPr="00A8746E">
        <w:rPr>
          <w:lang w:val="ru-RU"/>
        </w:rPr>
        <w:t>до 50</w:t>
      </w:r>
      <w:r w:rsidR="005B5F5F" w:rsidRPr="00A8746E">
        <w:rPr>
          <w:lang w:val="ru-RU"/>
        </w:rPr>
        <w:t>%</w:t>
      </w:r>
      <w:r w:rsidR="00B75AD1" w:rsidRPr="00A8746E">
        <w:rPr>
          <w:lang w:val="ru-RU"/>
        </w:rPr>
        <w:t xml:space="preserve"> (пятидесяти процентов)</w:t>
      </w:r>
      <w:r w:rsidR="005B5F5F" w:rsidRPr="00A8746E">
        <w:rPr>
          <w:lang w:val="ru-RU"/>
        </w:rPr>
        <w:t xml:space="preserve"> </w:t>
      </w:r>
      <w:r w:rsidR="00C23DCD" w:rsidRPr="00A8746E">
        <w:rPr>
          <w:lang w:val="ru-RU"/>
        </w:rPr>
        <w:t>балансовой стоимости активов Общества, если решение об одобрении такой сделки не принято Советом директоров</w:t>
      </w:r>
      <w:r w:rsidR="005B5F5F" w:rsidRPr="00A8746E">
        <w:rPr>
          <w:lang w:val="ru-RU"/>
        </w:rPr>
        <w:t>;</w:t>
      </w:r>
      <w:bookmarkEnd w:id="95"/>
    </w:p>
    <w:p w14:paraId="1C115514" w14:textId="0C1F42D9" w:rsidR="003940EE" w:rsidRPr="00A8746E" w:rsidRDefault="00FF05C6" w:rsidP="00781953">
      <w:pPr>
        <w:pStyle w:val="6"/>
        <w:widowControl w:val="0"/>
        <w:numPr>
          <w:ilvl w:val="7"/>
          <w:numId w:val="26"/>
        </w:numPr>
        <w:suppressAutoHyphens w:val="0"/>
        <w:spacing w:before="120" w:after="120"/>
        <w:ind w:left="1276" w:hanging="567"/>
        <w:rPr>
          <w:lang w:val="ru-RU"/>
        </w:rPr>
      </w:pPr>
      <w:bookmarkStart w:id="96" w:name="_Ref112325793"/>
      <w:bookmarkStart w:id="97" w:name="_Ref99721769"/>
      <w:bookmarkStart w:id="98" w:name="_Ref101633829"/>
      <w:bookmarkStart w:id="99" w:name="_Ref111656699"/>
      <w:r w:rsidRPr="00A8746E">
        <w:rPr>
          <w:lang w:val="ru-RU"/>
        </w:rPr>
        <w:t xml:space="preserve">согласие на совершение сделок </w:t>
      </w:r>
      <w:r w:rsidR="003940EE" w:rsidRPr="00A8746E">
        <w:rPr>
          <w:lang w:val="ru-RU"/>
        </w:rPr>
        <w:t xml:space="preserve">с заинтересованностью, предметом которых является имущество, стоимость которого составляет </w:t>
      </w:r>
      <w:r w:rsidR="00F8607E" w:rsidRPr="00A8746E">
        <w:rPr>
          <w:lang w:val="ru-RU"/>
        </w:rPr>
        <w:t>1</w:t>
      </w:r>
      <w:r w:rsidR="003940EE" w:rsidRPr="00A8746E">
        <w:rPr>
          <w:lang w:val="ru-RU"/>
        </w:rPr>
        <w:t>0% (десят</w:t>
      </w:r>
      <w:r w:rsidR="004E33CC" w:rsidRPr="00A8746E">
        <w:rPr>
          <w:lang w:val="ru-RU"/>
        </w:rPr>
        <w:t>ь</w:t>
      </w:r>
      <w:r w:rsidR="003940EE" w:rsidRPr="00A8746E">
        <w:rPr>
          <w:lang w:val="ru-RU"/>
        </w:rPr>
        <w:t xml:space="preserve"> процентов)</w:t>
      </w:r>
      <w:r w:rsidR="00F8607E" w:rsidRPr="00A8746E">
        <w:rPr>
          <w:lang w:val="ru-RU"/>
        </w:rPr>
        <w:t xml:space="preserve"> и более</w:t>
      </w:r>
      <w:r w:rsidR="003940EE" w:rsidRPr="00A8746E">
        <w:rPr>
          <w:lang w:val="ru-RU"/>
        </w:rPr>
        <w:t xml:space="preserve"> балансовой стоимости активов Общества;</w:t>
      </w:r>
      <w:bookmarkEnd w:id="96"/>
    </w:p>
    <w:p w14:paraId="7151670F" w14:textId="77777777" w:rsidR="00561868" w:rsidRPr="00A8746E" w:rsidRDefault="005B5F5F" w:rsidP="00257D7B">
      <w:pPr>
        <w:pStyle w:val="6"/>
        <w:widowControl w:val="0"/>
        <w:numPr>
          <w:ilvl w:val="7"/>
          <w:numId w:val="41"/>
        </w:numPr>
        <w:suppressAutoHyphens w:val="0"/>
        <w:spacing w:before="120" w:after="120"/>
        <w:ind w:left="1276" w:hanging="567"/>
        <w:rPr>
          <w:lang w:val="ru-RU"/>
        </w:rPr>
      </w:pPr>
      <w:bookmarkStart w:id="100" w:name="_Ref111634539"/>
      <w:bookmarkStart w:id="101" w:name="_Ref111214100"/>
      <w:bookmarkEnd w:id="97"/>
      <w:bookmarkEnd w:id="98"/>
      <w:bookmarkEnd w:id="99"/>
      <w:r w:rsidRPr="00A8746E">
        <w:rPr>
          <w:lang w:val="ru-RU"/>
        </w:rPr>
        <w:t>и</w:t>
      </w:r>
      <w:r w:rsidR="005B3A70" w:rsidRPr="00A8746E">
        <w:rPr>
          <w:lang w:val="ru-RU"/>
        </w:rPr>
        <w:t xml:space="preserve">збрание членов </w:t>
      </w:r>
      <w:r w:rsidRPr="00A8746E">
        <w:rPr>
          <w:lang w:val="ru-RU"/>
        </w:rPr>
        <w:t>Р</w:t>
      </w:r>
      <w:r w:rsidR="005B3A70" w:rsidRPr="00A8746E">
        <w:rPr>
          <w:lang w:val="ru-RU"/>
        </w:rPr>
        <w:t xml:space="preserve">евизионной комиссии и досрочное прекращение их полномочий, определение размера выплачиваемых членам </w:t>
      </w:r>
      <w:r w:rsidRPr="00A8746E">
        <w:rPr>
          <w:lang w:val="ru-RU"/>
        </w:rPr>
        <w:t>Р</w:t>
      </w:r>
      <w:r w:rsidR="005B3A70" w:rsidRPr="00A8746E">
        <w:rPr>
          <w:lang w:val="ru-RU"/>
        </w:rPr>
        <w:t>евизионной комиссии вознаграждений и компенсаций</w:t>
      </w:r>
      <w:r w:rsidRPr="00A8746E">
        <w:rPr>
          <w:lang w:val="ru-RU"/>
        </w:rPr>
        <w:t>;</w:t>
      </w:r>
      <w:bookmarkEnd w:id="100"/>
      <w:bookmarkEnd w:id="101"/>
    </w:p>
    <w:p w14:paraId="05F042D4" w14:textId="2BDE7984" w:rsidR="00050563" w:rsidRPr="00A8746E" w:rsidRDefault="00233BBE" w:rsidP="00781953">
      <w:pPr>
        <w:pStyle w:val="6"/>
        <w:widowControl w:val="0"/>
        <w:numPr>
          <w:ilvl w:val="7"/>
          <w:numId w:val="26"/>
        </w:numPr>
        <w:suppressAutoHyphens w:val="0"/>
        <w:spacing w:before="120" w:after="120"/>
        <w:ind w:left="1276" w:hanging="567"/>
        <w:rPr>
          <w:lang w:val="ru-RU"/>
        </w:rPr>
      </w:pPr>
      <w:bookmarkStart w:id="102" w:name="_Ref111635602"/>
      <w:bookmarkStart w:id="103" w:name="_Ref113722900"/>
      <w:r w:rsidRPr="00A8746E">
        <w:rPr>
          <w:lang w:val="ru-RU"/>
        </w:rPr>
        <w:t>согласие на</w:t>
      </w:r>
      <w:r w:rsidR="00050563" w:rsidRPr="00A8746E">
        <w:rPr>
          <w:lang w:val="ru-RU"/>
        </w:rPr>
        <w:t xml:space="preserve"> </w:t>
      </w:r>
      <w:r w:rsidRPr="00A8746E">
        <w:rPr>
          <w:lang w:val="ru-RU"/>
        </w:rPr>
        <w:t xml:space="preserve">принятие </w:t>
      </w:r>
      <w:r w:rsidR="00050563" w:rsidRPr="00A8746E">
        <w:rPr>
          <w:lang w:val="ru-RU"/>
        </w:rPr>
        <w:t>Обществом обязательств по векселю (выдача векселя, акцепт переводного векселя (в том числе в порядке посредничества), индоссамент векселя, аваль векселя)</w:t>
      </w:r>
      <w:r w:rsidR="00FB45B4" w:rsidRPr="00A8746E">
        <w:rPr>
          <w:lang w:val="ru-RU"/>
        </w:rPr>
        <w:t xml:space="preserve">, а также по любым обязательствам, которые не </w:t>
      </w:r>
      <w:r w:rsidR="003A300F" w:rsidRPr="00A8746E">
        <w:rPr>
          <w:lang w:val="ru-RU"/>
        </w:rPr>
        <w:t>подлежат отражению</w:t>
      </w:r>
      <w:r w:rsidR="00FB45B4" w:rsidRPr="00A8746E">
        <w:rPr>
          <w:lang w:val="ru-RU"/>
        </w:rPr>
        <w:t xml:space="preserve"> в финансовой отчетности</w:t>
      </w:r>
      <w:r w:rsidR="003A300F" w:rsidRPr="00A8746E">
        <w:rPr>
          <w:lang w:val="ru-RU"/>
        </w:rPr>
        <w:t xml:space="preserve"> Общества</w:t>
      </w:r>
      <w:r w:rsidR="00FB45B4" w:rsidRPr="00A8746E">
        <w:rPr>
          <w:lang w:val="ru-RU"/>
        </w:rPr>
        <w:t>,</w:t>
      </w:r>
      <w:r w:rsidR="00050563" w:rsidRPr="00A8746E">
        <w:rPr>
          <w:lang w:val="ru-RU"/>
        </w:rPr>
        <w:t xml:space="preserve"> перед третьими лицами</w:t>
      </w:r>
      <w:bookmarkEnd w:id="102"/>
      <w:r w:rsidR="00CB37F0" w:rsidRPr="00122178">
        <w:rPr>
          <w:lang w:val="ru-RU"/>
        </w:rPr>
        <w:t>;</w:t>
      </w:r>
      <w:bookmarkEnd w:id="103"/>
    </w:p>
    <w:p w14:paraId="78D6A27A" w14:textId="29CDA989" w:rsidR="00D175B3" w:rsidRPr="00A8746E" w:rsidRDefault="00233BBE" w:rsidP="00257D7B">
      <w:pPr>
        <w:pStyle w:val="6"/>
        <w:widowControl w:val="0"/>
        <w:numPr>
          <w:ilvl w:val="7"/>
          <w:numId w:val="41"/>
        </w:numPr>
        <w:suppressAutoHyphens w:val="0"/>
        <w:spacing w:before="120" w:after="120"/>
        <w:ind w:left="1276" w:hanging="567"/>
        <w:rPr>
          <w:rFonts w:cs="Times New Roman"/>
          <w:szCs w:val="24"/>
          <w:lang w:val="ru-RU"/>
        </w:rPr>
      </w:pPr>
      <w:bookmarkStart w:id="104" w:name="_Ref111634650"/>
      <w:bookmarkStart w:id="105" w:name="_Ref111214160"/>
      <w:r w:rsidRPr="00A8746E">
        <w:rPr>
          <w:lang w:val="ru-RU"/>
        </w:rPr>
        <w:t xml:space="preserve">согласие на </w:t>
      </w:r>
      <w:r w:rsidR="00D175B3" w:rsidRPr="00A8746E">
        <w:rPr>
          <w:rFonts w:cs="Times New Roman"/>
          <w:szCs w:val="24"/>
          <w:lang w:val="ru-RU"/>
        </w:rPr>
        <w:t>совершение сделок, связанных с отчуждением</w:t>
      </w:r>
      <w:r w:rsidR="00366F53" w:rsidRPr="00A8746E">
        <w:rPr>
          <w:rFonts w:cs="Times New Roman"/>
          <w:szCs w:val="24"/>
          <w:lang w:val="ru-RU"/>
        </w:rPr>
        <w:t xml:space="preserve"> </w:t>
      </w:r>
      <w:r w:rsidR="00D175B3" w:rsidRPr="00A8746E">
        <w:rPr>
          <w:rFonts w:cs="Times New Roman"/>
          <w:szCs w:val="24"/>
          <w:lang w:val="ru-RU"/>
        </w:rPr>
        <w:t>какого-</w:t>
      </w:r>
      <w:r w:rsidR="00D175B3" w:rsidRPr="00A8746E">
        <w:rPr>
          <w:lang w:val="ru-RU"/>
        </w:rPr>
        <w:t>либо</w:t>
      </w:r>
      <w:r w:rsidR="00D175B3" w:rsidRPr="00A8746E">
        <w:rPr>
          <w:rFonts w:cs="Times New Roman"/>
          <w:szCs w:val="24"/>
          <w:lang w:val="ru-RU"/>
        </w:rPr>
        <w:t xml:space="preserve"> объекта недвижимого</w:t>
      </w:r>
      <w:r w:rsidR="007F35C7" w:rsidRPr="00A8746E">
        <w:rPr>
          <w:rFonts w:cs="Times New Roman"/>
          <w:szCs w:val="24"/>
          <w:lang w:val="ru-RU"/>
        </w:rPr>
        <w:t xml:space="preserve"> </w:t>
      </w:r>
      <w:r w:rsidR="00D175B3" w:rsidRPr="00A8746E">
        <w:rPr>
          <w:rFonts w:cs="Times New Roman"/>
          <w:szCs w:val="24"/>
          <w:lang w:val="ru-RU"/>
        </w:rPr>
        <w:t>имущества</w:t>
      </w:r>
      <w:r w:rsidR="002561E9">
        <w:rPr>
          <w:rFonts w:cs="Times New Roman"/>
          <w:szCs w:val="24"/>
          <w:lang w:val="ru-RU"/>
        </w:rPr>
        <w:t xml:space="preserve"> </w:t>
      </w:r>
      <w:r w:rsidR="002561E9" w:rsidRPr="002561E9">
        <w:rPr>
          <w:rFonts w:cs="Times New Roman"/>
          <w:szCs w:val="24"/>
          <w:lang w:val="ru-RU"/>
        </w:rPr>
        <w:t>(за исключением Специального имущества, которое не подлежит отчуждению)</w:t>
      </w:r>
      <w:r w:rsidR="00A16462" w:rsidRPr="00A8746E">
        <w:rPr>
          <w:rFonts w:eastAsiaTheme="minorHAnsi" w:cs="Times New Roman"/>
          <w:szCs w:val="24"/>
          <w:lang w:val="ru-RU"/>
        </w:rPr>
        <w:t xml:space="preserve">, </w:t>
      </w:r>
      <w:r w:rsidR="00D175B3" w:rsidRPr="00A8746E">
        <w:rPr>
          <w:rFonts w:cs="Times New Roman"/>
          <w:szCs w:val="24"/>
          <w:lang w:val="ru-RU"/>
        </w:rPr>
        <w:t>в том числе сделок по внесению объекта недвижимого имущества в качестве вклада в уставные капиталы иных хозяйственных обществ;</w:t>
      </w:r>
      <w:bookmarkEnd w:id="104"/>
      <w:bookmarkEnd w:id="105"/>
    </w:p>
    <w:p w14:paraId="0FFCA133" w14:textId="4DBAC543" w:rsidR="00426A4B" w:rsidRDefault="00677D6F" w:rsidP="00257D7B">
      <w:pPr>
        <w:pStyle w:val="6"/>
        <w:widowControl w:val="0"/>
        <w:numPr>
          <w:ilvl w:val="7"/>
          <w:numId w:val="41"/>
        </w:numPr>
        <w:suppressAutoHyphens w:val="0"/>
        <w:spacing w:before="120" w:after="120"/>
        <w:ind w:left="1276" w:hanging="567"/>
        <w:rPr>
          <w:rFonts w:cs="Times New Roman"/>
          <w:szCs w:val="24"/>
          <w:lang w:val="ru-RU"/>
        </w:rPr>
      </w:pPr>
      <w:r w:rsidRPr="00A8746E">
        <w:rPr>
          <w:rFonts w:cs="Times New Roman"/>
          <w:szCs w:val="24"/>
          <w:lang w:val="ru-RU"/>
        </w:rPr>
        <w:t>принятие решений об отказе Общества от права требования от Акционера-2 исполнения Инвестиционных обязательств;</w:t>
      </w:r>
    </w:p>
    <w:p w14:paraId="500EED7C" w14:textId="593BEA2A" w:rsidR="00122178" w:rsidRPr="00122178" w:rsidRDefault="009E304A" w:rsidP="00257D7B">
      <w:pPr>
        <w:pStyle w:val="6"/>
        <w:widowControl w:val="0"/>
        <w:numPr>
          <w:ilvl w:val="7"/>
          <w:numId w:val="41"/>
        </w:numPr>
        <w:suppressAutoHyphens w:val="0"/>
        <w:spacing w:before="120" w:after="120"/>
        <w:ind w:left="1276" w:hanging="567"/>
        <w:rPr>
          <w:rFonts w:cs="Times New Roman"/>
          <w:szCs w:val="24"/>
          <w:lang w:val="ru-RU"/>
        </w:rPr>
      </w:pPr>
      <w:bookmarkStart w:id="106" w:name="_Ref113722908"/>
      <w:r w:rsidRPr="00A8746E">
        <w:rPr>
          <w:lang w:val="ru-RU"/>
        </w:rPr>
        <w:t xml:space="preserve">согласие на совершение сделок </w:t>
      </w:r>
      <w:r>
        <w:rPr>
          <w:lang w:val="ru-RU"/>
        </w:rPr>
        <w:t xml:space="preserve">по предоставлению Обществом обеспечения </w:t>
      </w:r>
      <w:r w:rsidR="00267874">
        <w:rPr>
          <w:lang w:val="ru-RU"/>
        </w:rPr>
        <w:t>исполнения обязательств</w:t>
      </w:r>
      <w:r>
        <w:rPr>
          <w:lang w:val="ru-RU"/>
        </w:rPr>
        <w:t xml:space="preserve"> третьих лиц </w:t>
      </w:r>
      <w:r w:rsidR="00E3052A">
        <w:rPr>
          <w:lang w:val="ru-RU"/>
        </w:rPr>
        <w:t>(при этом в отношении</w:t>
      </w:r>
      <w:r>
        <w:rPr>
          <w:lang w:val="ru-RU"/>
        </w:rPr>
        <w:t xml:space="preserve"> </w:t>
      </w:r>
      <w:r w:rsidR="00122178" w:rsidRPr="00A8746E">
        <w:rPr>
          <w:rFonts w:cs="Times New Roman"/>
          <w:szCs w:val="24"/>
          <w:lang w:val="ru-RU"/>
        </w:rPr>
        <w:t>сделок по выдаче Обществом поручительства и/или по выдаче Обществом независимой гарантии в любых суммах</w:t>
      </w:r>
      <w:r w:rsidR="00E3052A">
        <w:rPr>
          <w:rFonts w:cs="Times New Roman"/>
          <w:szCs w:val="24"/>
          <w:lang w:val="ru-RU"/>
        </w:rPr>
        <w:t xml:space="preserve"> </w:t>
      </w:r>
      <w:r w:rsidR="00114438">
        <w:rPr>
          <w:rFonts w:cs="Times New Roman"/>
          <w:szCs w:val="24"/>
          <w:lang w:val="ru-RU"/>
        </w:rPr>
        <w:t xml:space="preserve">применяется ограничение, предусмотренное пунктом </w:t>
      </w:r>
      <w:r w:rsidR="00114438">
        <w:rPr>
          <w:rFonts w:cs="Times New Roman"/>
          <w:szCs w:val="24"/>
          <w:lang w:val="ru-RU"/>
        </w:rPr>
        <w:fldChar w:fldCharType="begin"/>
      </w:r>
      <w:r w:rsidR="00114438">
        <w:rPr>
          <w:rFonts w:cs="Times New Roman"/>
          <w:szCs w:val="24"/>
          <w:lang w:val="ru-RU"/>
        </w:rPr>
        <w:instrText xml:space="preserve"> REF _Ref115457870 \r \h </w:instrText>
      </w:r>
      <w:r w:rsidR="00114438">
        <w:rPr>
          <w:rFonts w:cs="Times New Roman"/>
          <w:szCs w:val="24"/>
          <w:lang w:val="ru-RU"/>
        </w:rPr>
      </w:r>
      <w:r w:rsidR="00114438">
        <w:rPr>
          <w:rFonts w:cs="Times New Roman"/>
          <w:szCs w:val="24"/>
          <w:lang w:val="ru-RU"/>
        </w:rPr>
        <w:fldChar w:fldCharType="separate"/>
      </w:r>
      <w:r w:rsidR="001F35A1">
        <w:rPr>
          <w:rFonts w:cs="Times New Roman"/>
          <w:szCs w:val="24"/>
          <w:lang w:val="ru-RU"/>
        </w:rPr>
        <w:t>7.5</w:t>
      </w:r>
      <w:r w:rsidR="00114438">
        <w:rPr>
          <w:rFonts w:cs="Times New Roman"/>
          <w:szCs w:val="24"/>
          <w:lang w:val="ru-RU"/>
        </w:rPr>
        <w:fldChar w:fldCharType="end"/>
      </w:r>
      <w:r w:rsidR="00E3052A">
        <w:rPr>
          <w:rFonts w:cs="Times New Roman"/>
          <w:szCs w:val="24"/>
          <w:lang w:val="ru-RU"/>
        </w:rPr>
        <w:t>)</w:t>
      </w:r>
      <w:r w:rsidR="00122178" w:rsidRPr="00122178">
        <w:rPr>
          <w:rFonts w:cs="Times New Roman"/>
          <w:szCs w:val="24"/>
          <w:lang w:val="ru-RU"/>
        </w:rPr>
        <w:t>;</w:t>
      </w:r>
      <w:bookmarkEnd w:id="106"/>
    </w:p>
    <w:p w14:paraId="21E6BDB8" w14:textId="2C9FE11D" w:rsidR="00292F50" w:rsidRPr="00A8746E" w:rsidRDefault="006D3A3F" w:rsidP="00257D7B">
      <w:pPr>
        <w:pStyle w:val="6"/>
        <w:widowControl w:val="0"/>
        <w:numPr>
          <w:ilvl w:val="7"/>
          <w:numId w:val="41"/>
        </w:numPr>
        <w:suppressAutoHyphens w:val="0"/>
        <w:spacing w:before="120" w:after="120"/>
        <w:ind w:left="1276" w:hanging="567"/>
        <w:rPr>
          <w:lang w:val="ru-RU"/>
        </w:rPr>
      </w:pPr>
      <w:bookmarkStart w:id="107" w:name="_Ref111924375"/>
      <w:bookmarkStart w:id="108" w:name="_Ref113123379"/>
      <w:r w:rsidRPr="00A8746E">
        <w:rPr>
          <w:lang w:val="ru-RU"/>
        </w:rPr>
        <w:lastRenderedPageBreak/>
        <w:t xml:space="preserve">согласие на </w:t>
      </w:r>
      <w:r w:rsidR="00292F50" w:rsidRPr="00A8746E">
        <w:rPr>
          <w:lang w:val="ru-RU"/>
        </w:rPr>
        <w:t>совершение</w:t>
      </w:r>
      <w:r w:rsidR="00FF1D07" w:rsidRPr="00A8746E">
        <w:rPr>
          <w:lang w:val="ru-RU"/>
        </w:rPr>
        <w:t xml:space="preserve"> </w:t>
      </w:r>
      <w:r w:rsidR="00292F50" w:rsidRPr="00A8746E">
        <w:rPr>
          <w:lang w:val="ru-RU"/>
        </w:rPr>
        <w:t>сделок</w:t>
      </w:r>
      <w:r w:rsidR="00F710B0" w:rsidRPr="00A8746E">
        <w:rPr>
          <w:lang w:val="ru-RU"/>
        </w:rPr>
        <w:t xml:space="preserve"> по передаче какого-либо имущества Общества</w:t>
      </w:r>
      <w:r w:rsidR="00310C1A" w:rsidRPr="00A8746E">
        <w:rPr>
          <w:lang w:val="ru-RU"/>
        </w:rPr>
        <w:t xml:space="preserve"> </w:t>
      </w:r>
      <w:r w:rsidR="00F710B0" w:rsidRPr="00A8746E">
        <w:rPr>
          <w:lang w:val="ru-RU"/>
        </w:rPr>
        <w:t>в залог</w:t>
      </w:r>
      <w:r w:rsidR="00310C1A" w:rsidRPr="00A8746E">
        <w:rPr>
          <w:lang w:val="ru-RU"/>
        </w:rPr>
        <w:t xml:space="preserve"> (за исключением Специального имущества, которое не подлежит передаче в залог)</w:t>
      </w:r>
      <w:r w:rsidR="00F710B0" w:rsidRPr="00A8746E">
        <w:rPr>
          <w:lang w:val="ru-RU"/>
        </w:rPr>
        <w:t xml:space="preserve">, не соответствующих требованиям, указанным </w:t>
      </w:r>
      <w:r w:rsidR="00F710B0" w:rsidRPr="00A8746E">
        <w:rPr>
          <w:rFonts w:cs="Times New Roman"/>
          <w:szCs w:val="24"/>
          <w:lang w:val="ru-RU"/>
        </w:rPr>
        <w:t xml:space="preserve">в пункте </w:t>
      </w:r>
      <w:r w:rsidR="00B41D30" w:rsidRPr="00A8746E">
        <w:rPr>
          <w:rFonts w:cs="Times New Roman"/>
          <w:szCs w:val="24"/>
          <w:lang w:val="ru-RU"/>
        </w:rPr>
        <w:fldChar w:fldCharType="begin"/>
      </w:r>
      <w:r w:rsidR="00B41D30" w:rsidRPr="00A8746E">
        <w:rPr>
          <w:rFonts w:cs="Times New Roman"/>
          <w:szCs w:val="24"/>
          <w:lang w:val="ru-RU"/>
        </w:rPr>
        <w:instrText xml:space="preserve"> REF _Ref112760867 \r \h  \* MERGEFORMAT </w:instrText>
      </w:r>
      <w:r w:rsidR="00B41D30" w:rsidRPr="00A8746E">
        <w:rPr>
          <w:rFonts w:cs="Times New Roman"/>
          <w:szCs w:val="24"/>
          <w:lang w:val="ru-RU"/>
        </w:rPr>
      </w:r>
      <w:r w:rsidR="00B41D30" w:rsidRPr="00A8746E">
        <w:rPr>
          <w:rFonts w:cs="Times New Roman"/>
          <w:szCs w:val="24"/>
          <w:lang w:val="ru-RU"/>
        </w:rPr>
        <w:fldChar w:fldCharType="separate"/>
      </w:r>
      <w:r w:rsidR="001F35A1">
        <w:rPr>
          <w:rFonts w:cs="Times New Roman"/>
          <w:szCs w:val="24"/>
          <w:lang w:val="ru-RU"/>
        </w:rPr>
        <w:t>7.2</w:t>
      </w:r>
      <w:r w:rsidR="00B41D30" w:rsidRPr="00A8746E">
        <w:rPr>
          <w:rFonts w:cs="Times New Roman"/>
          <w:szCs w:val="24"/>
          <w:lang w:val="ru-RU"/>
        </w:rPr>
        <w:fldChar w:fldCharType="end"/>
      </w:r>
      <w:r w:rsidR="00292F50" w:rsidRPr="00A8746E">
        <w:rPr>
          <w:lang w:val="ru-RU"/>
        </w:rPr>
        <w:t>;</w:t>
      </w:r>
      <w:bookmarkEnd w:id="107"/>
      <w:bookmarkEnd w:id="108"/>
    </w:p>
    <w:p w14:paraId="1E6EC008" w14:textId="7E1EEDE2" w:rsidR="00796768" w:rsidRPr="00796768" w:rsidRDefault="00796768" w:rsidP="00796768">
      <w:pPr>
        <w:pStyle w:val="6"/>
        <w:widowControl w:val="0"/>
        <w:numPr>
          <w:ilvl w:val="7"/>
          <w:numId w:val="41"/>
        </w:numPr>
        <w:suppressAutoHyphens w:val="0"/>
        <w:spacing w:before="120" w:after="120"/>
        <w:ind w:left="1276" w:hanging="567"/>
        <w:rPr>
          <w:lang w:val="ru-RU"/>
        </w:rPr>
      </w:pPr>
      <w:r w:rsidRPr="00796768">
        <w:rPr>
          <w:lang w:val="ru-RU"/>
        </w:rPr>
        <w:t>утверждение регистратора Общества и условий договора с ним, а также расторжение договора с ним;</w:t>
      </w:r>
    </w:p>
    <w:p w14:paraId="14F6AC15" w14:textId="25E51843" w:rsidR="004C04E5" w:rsidRPr="00A8746E" w:rsidRDefault="004C04E5" w:rsidP="00257D7B">
      <w:pPr>
        <w:pStyle w:val="6"/>
        <w:widowControl w:val="0"/>
        <w:numPr>
          <w:ilvl w:val="7"/>
          <w:numId w:val="41"/>
        </w:numPr>
        <w:suppressAutoHyphens w:val="0"/>
        <w:spacing w:before="120" w:after="120"/>
        <w:ind w:left="1276" w:hanging="567"/>
        <w:rPr>
          <w:lang w:val="ru-RU"/>
        </w:rPr>
      </w:pPr>
      <w:bookmarkStart w:id="109" w:name="_Ref120540382"/>
      <w:bookmarkStart w:id="110" w:name="_Ref116031313"/>
      <w:r w:rsidRPr="00A8746E">
        <w:rPr>
          <w:lang w:val="ru-RU"/>
        </w:rPr>
        <w:t>утверждение внутренних документов, регулирующих деятельность органов Общества;</w:t>
      </w:r>
      <w:bookmarkEnd w:id="109"/>
      <w:bookmarkEnd w:id="110"/>
    </w:p>
    <w:p w14:paraId="722FBEDF" w14:textId="1E67737C" w:rsidR="00C81F40" w:rsidRPr="00A8746E" w:rsidRDefault="00C81F40" w:rsidP="00257D7B">
      <w:pPr>
        <w:pStyle w:val="6"/>
        <w:widowControl w:val="0"/>
        <w:numPr>
          <w:ilvl w:val="7"/>
          <w:numId w:val="41"/>
        </w:numPr>
        <w:suppressAutoHyphens w:val="0"/>
        <w:spacing w:before="120" w:after="120"/>
        <w:ind w:left="1276" w:hanging="567"/>
        <w:rPr>
          <w:lang w:val="ru-RU"/>
        </w:rPr>
      </w:pPr>
      <w:bookmarkStart w:id="111" w:name="_Ref112365007"/>
      <w:r w:rsidRPr="00A8746E">
        <w:rPr>
          <w:lang w:val="ru-RU"/>
        </w:rPr>
        <w:t>принятие решения об участии Общества в финансово-промышленных группах, ассоциациях и иных объединениях коммерческих организаций;</w:t>
      </w:r>
      <w:bookmarkEnd w:id="111"/>
    </w:p>
    <w:p w14:paraId="6A4A0FA3" w14:textId="73930EBE" w:rsidR="004E13FF" w:rsidRPr="00A8746E" w:rsidRDefault="00363FC3" w:rsidP="00257D7B">
      <w:pPr>
        <w:pStyle w:val="6"/>
        <w:widowControl w:val="0"/>
        <w:numPr>
          <w:ilvl w:val="7"/>
          <w:numId w:val="41"/>
        </w:numPr>
        <w:suppressAutoHyphens w:val="0"/>
        <w:spacing w:before="120" w:after="120"/>
        <w:ind w:left="1276" w:hanging="567"/>
        <w:rPr>
          <w:rFonts w:cs="Times New Roman"/>
          <w:szCs w:val="24"/>
          <w:lang w:val="ru-RU"/>
        </w:rPr>
      </w:pPr>
      <w:bookmarkStart w:id="112" w:name="_Ref116300881"/>
      <w:r w:rsidRPr="00A8746E">
        <w:rPr>
          <w:lang w:val="ru-RU"/>
        </w:rPr>
        <w:t>иные вопрос</w:t>
      </w:r>
      <w:r w:rsidRPr="00A8746E">
        <w:rPr>
          <w:rFonts w:cs="Times New Roman"/>
          <w:szCs w:val="24"/>
          <w:lang w:val="ru-RU"/>
        </w:rPr>
        <w:t xml:space="preserve">ы, предусмотренные </w:t>
      </w:r>
      <w:r w:rsidR="00EE11B8" w:rsidRPr="00A8746E">
        <w:rPr>
          <w:rFonts w:cs="Times New Roman"/>
          <w:szCs w:val="24"/>
          <w:lang w:val="ru-RU"/>
        </w:rPr>
        <w:t>Законом об АО</w:t>
      </w:r>
      <w:r w:rsidRPr="00A8746E">
        <w:rPr>
          <w:rFonts w:cs="Times New Roman"/>
          <w:szCs w:val="24"/>
          <w:lang w:val="ru-RU"/>
        </w:rPr>
        <w:t>.</w:t>
      </w:r>
      <w:bookmarkEnd w:id="112"/>
    </w:p>
    <w:p w14:paraId="607FF407" w14:textId="6E9C10DB" w:rsidR="00BC50EB" w:rsidRPr="00A8746E" w:rsidRDefault="00BC50EB"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3" w:name="_Ref112564144"/>
      <w:bookmarkStart w:id="114" w:name="_Ref101556455"/>
      <w:r w:rsidRPr="00A8746E">
        <w:rPr>
          <w:rFonts w:cs="Times New Roman"/>
          <w:szCs w:val="24"/>
        </w:rPr>
        <w:t>Решение Общего собрания по вопросу, поставленном</w:t>
      </w:r>
      <w:r w:rsidR="009936C7" w:rsidRPr="00A8746E">
        <w:rPr>
          <w:rFonts w:cs="Times New Roman"/>
          <w:szCs w:val="24"/>
        </w:rPr>
        <w:t>у</w:t>
      </w:r>
      <w:r w:rsidRPr="00A8746E">
        <w:rPr>
          <w:rFonts w:cs="Times New Roman"/>
          <w:szCs w:val="24"/>
        </w:rPr>
        <w:t xml:space="preserve"> на голосование, принимается большинством голосов от </w:t>
      </w:r>
      <w:r w:rsidR="00315550" w:rsidRPr="00A8746E">
        <w:rPr>
          <w:rFonts w:cs="Times New Roman"/>
          <w:szCs w:val="24"/>
        </w:rPr>
        <w:t>общего числа голосов Акционеров, если иное не предусмотрено пункт</w:t>
      </w:r>
      <w:r w:rsidR="00A04EC1" w:rsidRPr="00A8746E">
        <w:rPr>
          <w:rFonts w:cs="Times New Roman"/>
          <w:szCs w:val="24"/>
        </w:rPr>
        <w:t>ом</w:t>
      </w:r>
      <w:r w:rsidR="00315550" w:rsidRPr="00A8746E">
        <w:rPr>
          <w:rFonts w:cs="Times New Roman"/>
          <w:szCs w:val="24"/>
        </w:rPr>
        <w:t xml:space="preserve"> </w:t>
      </w:r>
      <w:r w:rsidR="00315550" w:rsidRPr="00A8746E">
        <w:rPr>
          <w:rFonts w:cs="Times New Roman"/>
          <w:szCs w:val="24"/>
        </w:rPr>
        <w:fldChar w:fldCharType="begin"/>
      </w:r>
      <w:r w:rsidR="00315550" w:rsidRPr="00A8746E">
        <w:rPr>
          <w:rFonts w:cs="Times New Roman"/>
          <w:szCs w:val="24"/>
        </w:rPr>
        <w:instrText xml:space="preserve"> REF _Ref111634573 \n \h </w:instrText>
      </w:r>
      <w:r w:rsidR="00315550" w:rsidRPr="00A8746E">
        <w:rPr>
          <w:rFonts w:cs="Times New Roman"/>
          <w:szCs w:val="24"/>
        </w:rPr>
      </w:r>
      <w:r w:rsidR="00315550" w:rsidRPr="00A8746E">
        <w:rPr>
          <w:rFonts w:cs="Times New Roman"/>
          <w:szCs w:val="24"/>
        </w:rPr>
        <w:fldChar w:fldCharType="separate"/>
      </w:r>
      <w:r w:rsidR="001F35A1">
        <w:rPr>
          <w:rFonts w:cs="Times New Roman"/>
          <w:szCs w:val="24"/>
        </w:rPr>
        <w:t>3.2.4</w:t>
      </w:r>
      <w:r w:rsidR="00315550" w:rsidRPr="00A8746E">
        <w:rPr>
          <w:rFonts w:cs="Times New Roman"/>
          <w:szCs w:val="24"/>
        </w:rPr>
        <w:fldChar w:fldCharType="end"/>
      </w:r>
      <w:r w:rsidR="00645E38">
        <w:rPr>
          <w:rFonts w:cs="Times New Roman"/>
          <w:szCs w:val="24"/>
        </w:rPr>
        <w:t xml:space="preserve"> или Законом об АО</w:t>
      </w:r>
      <w:r w:rsidR="00315550" w:rsidRPr="00A8746E">
        <w:rPr>
          <w:rFonts w:cs="Times New Roman"/>
          <w:szCs w:val="24"/>
        </w:rPr>
        <w:t>.</w:t>
      </w:r>
      <w:bookmarkEnd w:id="113"/>
    </w:p>
    <w:p w14:paraId="64B5DFB6" w14:textId="4B7E09E6" w:rsidR="00100EAB" w:rsidRPr="00A8746E" w:rsidRDefault="00D11A75" w:rsidP="00781953">
      <w:pPr>
        <w:pStyle w:val="HeadingR3"/>
        <w:widowControl w:val="0"/>
        <w:tabs>
          <w:tab w:val="clear" w:pos="0"/>
          <w:tab w:val="clear" w:pos="1644"/>
          <w:tab w:val="left" w:pos="709"/>
          <w:tab w:val="num" w:pos="1440"/>
        </w:tabs>
        <w:spacing w:before="120" w:after="120"/>
        <w:ind w:left="709" w:hanging="709"/>
        <w:rPr>
          <w:rFonts w:eastAsiaTheme="minorHAnsi"/>
        </w:rPr>
      </w:pPr>
      <w:bookmarkStart w:id="115" w:name="_Ref111634573"/>
      <w:bookmarkStart w:id="116" w:name="_Ref112760308"/>
      <w:r w:rsidRPr="00A8746E">
        <w:t>Решени</w:t>
      </w:r>
      <w:r w:rsidR="001E1DFD" w:rsidRPr="00A8746E">
        <w:t>я</w:t>
      </w:r>
      <w:r w:rsidRPr="00A8746E">
        <w:t xml:space="preserve"> </w:t>
      </w:r>
      <w:r w:rsidR="001E1DFD" w:rsidRPr="00A8746E">
        <w:t>Общего</w:t>
      </w:r>
      <w:r w:rsidR="001E1DFD" w:rsidRPr="00A8746E">
        <w:rPr>
          <w:rFonts w:eastAsiaTheme="minorHAnsi"/>
        </w:rPr>
        <w:t xml:space="preserve"> собрания </w:t>
      </w:r>
      <w:r w:rsidRPr="00A8746E">
        <w:rPr>
          <w:rFonts w:eastAsiaTheme="minorHAnsi"/>
        </w:rPr>
        <w:t>по вопросам, предусмотренным п</w:t>
      </w:r>
      <w:r w:rsidR="00A45A60" w:rsidRPr="00A8746E">
        <w:rPr>
          <w:rFonts w:eastAsiaTheme="minorHAnsi"/>
        </w:rPr>
        <w:t>одп</w:t>
      </w:r>
      <w:r w:rsidR="00FC4157" w:rsidRPr="00A8746E">
        <w:rPr>
          <w:rFonts w:eastAsiaTheme="minorHAnsi"/>
        </w:rPr>
        <w:t>унктами</w:t>
      </w:r>
      <w:r w:rsidR="00645E38">
        <w:rPr>
          <w:rFonts w:eastAsiaTheme="minorHAnsi"/>
        </w:rPr>
        <w:t xml:space="preserve"> </w:t>
      </w:r>
      <w:r w:rsidR="00FE6814">
        <w:rPr>
          <w:rFonts w:eastAsiaTheme="minorHAnsi"/>
        </w:rPr>
        <w:fldChar w:fldCharType="begin"/>
      </w:r>
      <w:r w:rsidR="00FE6814">
        <w:rPr>
          <w:rFonts w:eastAsiaTheme="minorHAnsi"/>
        </w:rPr>
        <w:instrText xml:space="preserve"> REF _Ref99980794 \r \h </w:instrText>
      </w:r>
      <w:r w:rsidR="00FE6814">
        <w:rPr>
          <w:rFonts w:eastAsiaTheme="minorHAnsi"/>
        </w:rPr>
      </w:r>
      <w:r w:rsidR="00FE6814">
        <w:rPr>
          <w:rFonts w:eastAsiaTheme="minorHAnsi"/>
        </w:rPr>
        <w:fldChar w:fldCharType="separate"/>
      </w:r>
      <w:r w:rsidR="001F35A1">
        <w:rPr>
          <w:rFonts w:eastAsiaTheme="minorHAnsi"/>
        </w:rPr>
        <w:t>(1)</w:t>
      </w:r>
      <w:r w:rsidR="00FE6814">
        <w:rPr>
          <w:rFonts w:eastAsiaTheme="minorHAnsi"/>
        </w:rPr>
        <w:fldChar w:fldCharType="end"/>
      </w:r>
      <w:r w:rsidR="00FE6814">
        <w:rPr>
          <w:rFonts w:eastAsiaTheme="minorHAnsi"/>
        </w:rPr>
        <w:t xml:space="preserve">, </w:t>
      </w:r>
      <w:r w:rsidR="00645E38">
        <w:rPr>
          <w:rFonts w:eastAsiaTheme="minorHAnsi"/>
        </w:rPr>
        <w:fldChar w:fldCharType="begin"/>
      </w:r>
      <w:r w:rsidR="00645E38">
        <w:rPr>
          <w:rFonts w:eastAsiaTheme="minorHAnsi"/>
        </w:rPr>
        <w:instrText xml:space="preserve"> REF _Ref111634626 \r \h </w:instrText>
      </w:r>
      <w:r w:rsidR="00645E38">
        <w:rPr>
          <w:rFonts w:eastAsiaTheme="minorHAnsi"/>
        </w:rPr>
      </w:r>
      <w:r w:rsidR="00645E38">
        <w:rPr>
          <w:rFonts w:eastAsiaTheme="minorHAnsi"/>
        </w:rPr>
        <w:fldChar w:fldCharType="separate"/>
      </w:r>
      <w:r w:rsidR="001F35A1">
        <w:rPr>
          <w:rFonts w:eastAsiaTheme="minorHAnsi"/>
        </w:rPr>
        <w:t>(4)</w:t>
      </w:r>
      <w:r w:rsidR="00645E38">
        <w:rPr>
          <w:rFonts w:eastAsiaTheme="minorHAnsi"/>
        </w:rPr>
        <w:fldChar w:fldCharType="end"/>
      </w:r>
      <w:r w:rsidR="00164C2B">
        <w:rPr>
          <w:rFonts w:eastAsiaTheme="minorHAnsi"/>
        </w:rPr>
        <w:t xml:space="preserve">, </w:t>
      </w:r>
      <w:r w:rsidR="00164C2B">
        <w:rPr>
          <w:rFonts w:eastAsiaTheme="minorHAnsi"/>
        </w:rPr>
        <w:fldChar w:fldCharType="begin"/>
      </w:r>
      <w:r w:rsidR="00164C2B">
        <w:rPr>
          <w:rFonts w:eastAsiaTheme="minorHAnsi"/>
        </w:rPr>
        <w:instrText xml:space="preserve"> REF _Ref100150971 \r \h </w:instrText>
      </w:r>
      <w:r w:rsidR="00164C2B">
        <w:rPr>
          <w:rFonts w:eastAsiaTheme="minorHAnsi"/>
        </w:rPr>
      </w:r>
      <w:r w:rsidR="00164C2B">
        <w:rPr>
          <w:rFonts w:eastAsiaTheme="minorHAnsi"/>
        </w:rPr>
        <w:fldChar w:fldCharType="separate"/>
      </w:r>
      <w:r w:rsidR="001F35A1">
        <w:rPr>
          <w:rFonts w:eastAsiaTheme="minorHAnsi"/>
        </w:rPr>
        <w:t>(6)</w:t>
      </w:r>
      <w:r w:rsidR="00164C2B">
        <w:rPr>
          <w:rFonts w:eastAsiaTheme="minorHAnsi"/>
        </w:rPr>
        <w:fldChar w:fldCharType="end"/>
      </w:r>
      <w:r w:rsidR="00645E38">
        <w:rPr>
          <w:rFonts w:eastAsiaTheme="minorHAnsi"/>
        </w:rPr>
        <w:t>,</w:t>
      </w:r>
      <w:r w:rsidR="000F580B" w:rsidRPr="000F580B">
        <w:rPr>
          <w:rFonts w:eastAsiaTheme="minorHAnsi"/>
        </w:rPr>
        <w:t xml:space="preserve"> </w:t>
      </w:r>
      <w:r w:rsidR="000F580B">
        <w:rPr>
          <w:rFonts w:eastAsiaTheme="minorHAnsi"/>
        </w:rPr>
        <w:fldChar w:fldCharType="begin"/>
      </w:r>
      <w:r w:rsidR="000F580B">
        <w:rPr>
          <w:rFonts w:eastAsiaTheme="minorHAnsi"/>
        </w:rPr>
        <w:instrText xml:space="preserve"> REF _Ref112325793 \r \h </w:instrText>
      </w:r>
      <w:r w:rsidR="000F580B">
        <w:rPr>
          <w:rFonts w:eastAsiaTheme="minorHAnsi"/>
        </w:rPr>
      </w:r>
      <w:r w:rsidR="000F580B">
        <w:rPr>
          <w:rFonts w:eastAsiaTheme="minorHAnsi"/>
        </w:rPr>
        <w:fldChar w:fldCharType="separate"/>
      </w:r>
      <w:r w:rsidR="001F35A1">
        <w:rPr>
          <w:rFonts w:eastAsiaTheme="minorHAnsi"/>
        </w:rPr>
        <w:t>(11)</w:t>
      </w:r>
      <w:r w:rsidR="000F580B">
        <w:rPr>
          <w:rFonts w:eastAsiaTheme="minorHAnsi"/>
        </w:rPr>
        <w:fldChar w:fldCharType="end"/>
      </w:r>
      <w:r w:rsidR="000F580B">
        <w:rPr>
          <w:rFonts w:eastAsiaTheme="minorHAnsi"/>
        </w:rPr>
        <w:t>,</w:t>
      </w:r>
      <w:r w:rsidR="00500D04" w:rsidRPr="00A8746E">
        <w:rPr>
          <w:rFonts w:eastAsiaTheme="minorHAnsi"/>
        </w:rPr>
        <w:t xml:space="preserve"> </w:t>
      </w:r>
      <w:r w:rsidR="00645E38">
        <w:rPr>
          <w:rFonts w:eastAsiaTheme="minorHAnsi" w:cs="Times New Roman"/>
          <w:szCs w:val="24"/>
        </w:rPr>
        <w:fldChar w:fldCharType="begin"/>
      </w:r>
      <w:r w:rsidR="00645E38">
        <w:rPr>
          <w:rFonts w:eastAsiaTheme="minorHAnsi"/>
        </w:rPr>
        <w:instrText xml:space="preserve"> REF _Ref113722900 \r \h </w:instrText>
      </w:r>
      <w:r w:rsidR="00645E38">
        <w:rPr>
          <w:rFonts w:eastAsiaTheme="minorHAnsi" w:cs="Times New Roman"/>
          <w:szCs w:val="24"/>
        </w:rPr>
      </w:r>
      <w:r w:rsidR="00645E38">
        <w:rPr>
          <w:rFonts w:eastAsiaTheme="minorHAnsi" w:cs="Times New Roman"/>
          <w:szCs w:val="24"/>
        </w:rPr>
        <w:fldChar w:fldCharType="separate"/>
      </w:r>
      <w:r w:rsidR="001F35A1">
        <w:rPr>
          <w:rFonts w:eastAsiaTheme="minorHAnsi"/>
        </w:rPr>
        <w:t>(13)</w:t>
      </w:r>
      <w:r w:rsidR="00645E38">
        <w:rPr>
          <w:rFonts w:eastAsiaTheme="minorHAnsi" w:cs="Times New Roman"/>
          <w:szCs w:val="24"/>
        </w:rPr>
        <w:fldChar w:fldCharType="end"/>
      </w:r>
      <w:r w:rsidR="00645E38">
        <w:rPr>
          <w:rFonts w:eastAsiaTheme="minorHAnsi" w:cs="Times New Roman"/>
          <w:szCs w:val="24"/>
        </w:rPr>
        <w:t xml:space="preserve"> </w:t>
      </w:r>
      <w:r w:rsidR="00500D04" w:rsidRPr="00A8746E">
        <w:rPr>
          <w:rFonts w:eastAsiaTheme="minorHAnsi" w:cs="Times New Roman"/>
          <w:szCs w:val="24"/>
        </w:rPr>
        <w:t>–</w:t>
      </w:r>
      <w:r w:rsidR="00796768">
        <w:rPr>
          <w:rFonts w:eastAsiaTheme="minorHAnsi" w:cs="Times New Roman"/>
          <w:szCs w:val="24"/>
        </w:rPr>
        <w:t xml:space="preserve"> </w:t>
      </w:r>
      <w:r w:rsidR="00796768">
        <w:rPr>
          <w:rFonts w:eastAsiaTheme="minorHAnsi" w:cs="Times New Roman"/>
          <w:szCs w:val="24"/>
        </w:rPr>
        <w:fldChar w:fldCharType="begin"/>
      </w:r>
      <w:r w:rsidR="00796768">
        <w:rPr>
          <w:rFonts w:eastAsiaTheme="minorHAnsi" w:cs="Times New Roman"/>
          <w:szCs w:val="24"/>
        </w:rPr>
        <w:instrText xml:space="preserve"> REF _Ref120540382 \r \h </w:instrText>
      </w:r>
      <w:r w:rsidR="00796768">
        <w:rPr>
          <w:rFonts w:eastAsiaTheme="minorHAnsi" w:cs="Times New Roman"/>
          <w:szCs w:val="24"/>
        </w:rPr>
      </w:r>
      <w:r w:rsidR="00796768">
        <w:rPr>
          <w:rFonts w:eastAsiaTheme="minorHAnsi" w:cs="Times New Roman"/>
          <w:szCs w:val="24"/>
        </w:rPr>
        <w:fldChar w:fldCharType="separate"/>
      </w:r>
      <w:r w:rsidR="001F35A1">
        <w:rPr>
          <w:rFonts w:eastAsiaTheme="minorHAnsi" w:cs="Times New Roman"/>
          <w:szCs w:val="24"/>
        </w:rPr>
        <w:t>(19)</w:t>
      </w:r>
      <w:r w:rsidR="00796768">
        <w:rPr>
          <w:rFonts w:eastAsiaTheme="minorHAnsi" w:cs="Times New Roman"/>
          <w:szCs w:val="24"/>
        </w:rPr>
        <w:fldChar w:fldCharType="end"/>
      </w:r>
      <w:r w:rsidR="00796768">
        <w:rPr>
          <w:rFonts w:eastAsiaTheme="minorHAnsi" w:cs="Times New Roman"/>
          <w:szCs w:val="24"/>
        </w:rPr>
        <w:t xml:space="preserve"> </w:t>
      </w:r>
      <w:r w:rsidR="008D5744">
        <w:rPr>
          <w:rFonts w:eastAsiaTheme="minorHAnsi" w:cs="Times New Roman"/>
          <w:szCs w:val="24"/>
        </w:rPr>
        <w:t xml:space="preserve">и </w:t>
      </w:r>
      <w:r w:rsidR="008D5744">
        <w:rPr>
          <w:rFonts w:eastAsiaTheme="minorHAnsi" w:cs="Times New Roman"/>
          <w:szCs w:val="24"/>
        </w:rPr>
        <w:fldChar w:fldCharType="begin"/>
      </w:r>
      <w:r w:rsidR="008D5744">
        <w:rPr>
          <w:rFonts w:eastAsiaTheme="minorHAnsi" w:cs="Times New Roman"/>
          <w:szCs w:val="24"/>
        </w:rPr>
        <w:instrText xml:space="preserve"> REF _Ref116300881 \r \h </w:instrText>
      </w:r>
      <w:r w:rsidR="008D5744">
        <w:rPr>
          <w:rFonts w:eastAsiaTheme="minorHAnsi" w:cs="Times New Roman"/>
          <w:szCs w:val="24"/>
        </w:rPr>
      </w:r>
      <w:r w:rsidR="008D5744">
        <w:rPr>
          <w:rFonts w:eastAsiaTheme="minorHAnsi" w:cs="Times New Roman"/>
          <w:szCs w:val="24"/>
        </w:rPr>
        <w:fldChar w:fldCharType="separate"/>
      </w:r>
      <w:r w:rsidR="001F35A1">
        <w:rPr>
          <w:rFonts w:eastAsiaTheme="minorHAnsi" w:cs="Times New Roman"/>
          <w:szCs w:val="24"/>
        </w:rPr>
        <w:t>(21)</w:t>
      </w:r>
      <w:r w:rsidR="008D5744">
        <w:rPr>
          <w:rFonts w:eastAsiaTheme="minorHAnsi" w:cs="Times New Roman"/>
          <w:szCs w:val="24"/>
        </w:rPr>
        <w:fldChar w:fldCharType="end"/>
      </w:r>
      <w:r w:rsidR="008D5744">
        <w:rPr>
          <w:rFonts w:eastAsiaTheme="minorHAnsi" w:cs="Times New Roman"/>
          <w:szCs w:val="24"/>
        </w:rPr>
        <w:t xml:space="preserve"> </w:t>
      </w:r>
      <w:r w:rsidR="00FC4157" w:rsidRPr="00A8746E">
        <w:rPr>
          <w:rFonts w:eastAsiaTheme="minorHAnsi" w:cs="Times New Roman"/>
          <w:szCs w:val="24"/>
        </w:rPr>
        <w:t>п</w:t>
      </w:r>
      <w:r w:rsidRPr="00A8746E">
        <w:rPr>
          <w:rFonts w:eastAsiaTheme="minorHAnsi" w:cs="Times New Roman"/>
          <w:szCs w:val="24"/>
        </w:rPr>
        <w:t xml:space="preserve">ункта </w:t>
      </w:r>
      <w:r w:rsidR="00FC4157" w:rsidRPr="00A8746E">
        <w:rPr>
          <w:rFonts w:eastAsiaTheme="minorHAnsi" w:cs="Times New Roman"/>
          <w:szCs w:val="24"/>
        </w:rPr>
        <w:fldChar w:fldCharType="begin"/>
      </w:r>
      <w:r w:rsidR="00FC4157" w:rsidRPr="00A8746E">
        <w:rPr>
          <w:rFonts w:eastAsiaTheme="minorHAnsi" w:cs="Times New Roman"/>
          <w:szCs w:val="24"/>
        </w:rPr>
        <w:instrText xml:space="preserve"> REF _Ref99721722 \n \h </w:instrText>
      </w:r>
      <w:r w:rsidR="00FC4157" w:rsidRPr="00A8746E">
        <w:rPr>
          <w:rFonts w:eastAsiaTheme="minorHAnsi" w:cs="Times New Roman"/>
          <w:szCs w:val="24"/>
        </w:rPr>
      </w:r>
      <w:r w:rsidR="00FC4157" w:rsidRPr="00A8746E">
        <w:rPr>
          <w:rFonts w:eastAsiaTheme="minorHAnsi" w:cs="Times New Roman"/>
          <w:szCs w:val="24"/>
        </w:rPr>
        <w:fldChar w:fldCharType="separate"/>
      </w:r>
      <w:r w:rsidR="001F35A1">
        <w:rPr>
          <w:rFonts w:eastAsiaTheme="minorHAnsi" w:cs="Times New Roman"/>
          <w:szCs w:val="24"/>
        </w:rPr>
        <w:t>3.2.2</w:t>
      </w:r>
      <w:r w:rsidR="00FC4157" w:rsidRPr="00A8746E">
        <w:rPr>
          <w:rFonts w:eastAsiaTheme="minorHAnsi" w:cs="Times New Roman"/>
          <w:szCs w:val="24"/>
        </w:rPr>
        <w:fldChar w:fldCharType="end"/>
      </w:r>
      <w:r w:rsidRPr="00A8746E">
        <w:rPr>
          <w:rFonts w:eastAsiaTheme="minorHAnsi" w:cs="Times New Roman"/>
          <w:szCs w:val="24"/>
        </w:rPr>
        <w:t>, принимается</w:t>
      </w:r>
      <w:r w:rsidR="00215093" w:rsidRPr="00A8746E">
        <w:rPr>
          <w:rFonts w:eastAsiaTheme="minorHAnsi" w:cs="Times New Roman"/>
          <w:szCs w:val="24"/>
        </w:rPr>
        <w:t xml:space="preserve"> единогласно всеми Акционерами</w:t>
      </w:r>
      <w:r w:rsidR="00BB798F">
        <w:rPr>
          <w:rFonts w:eastAsiaTheme="minorHAnsi" w:cs="Times New Roman"/>
          <w:szCs w:val="24"/>
        </w:rPr>
        <w:t xml:space="preserve">. </w:t>
      </w:r>
      <w:r w:rsidR="00471CD1" w:rsidRPr="00FB422E">
        <w:rPr>
          <w:rFonts w:cs="Times New Roman"/>
          <w:szCs w:val="24"/>
        </w:rPr>
        <w:t>Общее собрание по вопрос</w:t>
      </w:r>
      <w:r w:rsidR="00471CD1">
        <w:rPr>
          <w:rFonts w:cs="Times New Roman"/>
          <w:szCs w:val="24"/>
        </w:rPr>
        <w:t>ам</w:t>
      </w:r>
      <w:r w:rsidR="00471CD1" w:rsidRPr="00FB422E">
        <w:rPr>
          <w:rFonts w:cs="Times New Roman"/>
          <w:szCs w:val="24"/>
        </w:rPr>
        <w:t>, предусмотренн</w:t>
      </w:r>
      <w:r w:rsidR="00471CD1">
        <w:rPr>
          <w:rFonts w:cs="Times New Roman"/>
          <w:szCs w:val="24"/>
        </w:rPr>
        <w:t>ым</w:t>
      </w:r>
      <w:r w:rsidR="00471CD1" w:rsidRPr="00FB422E">
        <w:rPr>
          <w:rFonts w:cs="Times New Roman"/>
          <w:szCs w:val="24"/>
        </w:rPr>
        <w:t xml:space="preserve"> подпункт</w:t>
      </w:r>
      <w:r w:rsidR="00471CD1">
        <w:rPr>
          <w:rFonts w:cs="Times New Roman"/>
          <w:szCs w:val="24"/>
        </w:rPr>
        <w:t>ами (14) и (17) п</w:t>
      </w:r>
      <w:r w:rsidR="00471CD1" w:rsidRPr="00FB422E">
        <w:rPr>
          <w:rFonts w:cs="Times New Roman"/>
          <w:szCs w:val="24"/>
        </w:rPr>
        <w:t xml:space="preserve">ункта </w:t>
      </w:r>
      <w:r w:rsidR="00471CD1" w:rsidRPr="00FB422E">
        <w:rPr>
          <w:rFonts w:cs="Times New Roman"/>
          <w:szCs w:val="24"/>
        </w:rPr>
        <w:fldChar w:fldCharType="begin"/>
      </w:r>
      <w:r w:rsidR="00471CD1" w:rsidRPr="00FB422E">
        <w:rPr>
          <w:rFonts w:cs="Times New Roman"/>
          <w:szCs w:val="24"/>
        </w:rPr>
        <w:instrText xml:space="preserve"> REF _Ref99721722 \n \h  \* MERGEFORMAT </w:instrText>
      </w:r>
      <w:r w:rsidR="00471CD1" w:rsidRPr="00FB422E">
        <w:rPr>
          <w:rFonts w:cs="Times New Roman"/>
          <w:szCs w:val="24"/>
        </w:rPr>
      </w:r>
      <w:r w:rsidR="00471CD1" w:rsidRPr="00FB422E">
        <w:rPr>
          <w:rFonts w:cs="Times New Roman"/>
          <w:szCs w:val="24"/>
        </w:rPr>
        <w:fldChar w:fldCharType="separate"/>
      </w:r>
      <w:r w:rsidR="001F35A1">
        <w:rPr>
          <w:rFonts w:cs="Times New Roman"/>
          <w:szCs w:val="24"/>
        </w:rPr>
        <w:t>3.2.2</w:t>
      </w:r>
      <w:r w:rsidR="00471CD1" w:rsidRPr="00FB422E">
        <w:rPr>
          <w:rFonts w:cs="Times New Roman"/>
          <w:szCs w:val="24"/>
        </w:rPr>
        <w:fldChar w:fldCharType="end"/>
      </w:r>
      <w:r w:rsidR="00471CD1" w:rsidRPr="00FB422E">
        <w:rPr>
          <w:rFonts w:cs="Times New Roman"/>
          <w:szCs w:val="24"/>
        </w:rPr>
        <w:t xml:space="preserve">, может быть созвано при условии получения согласия на сделку со стороны </w:t>
      </w:r>
      <w:r w:rsidR="00471CD1">
        <w:rPr>
          <w:rFonts w:eastAsiaTheme="minorHAnsi" w:cs="Times New Roman"/>
          <w:szCs w:val="24"/>
        </w:rPr>
        <w:t>уполномоченного федерального</w:t>
      </w:r>
      <w:r w:rsidR="00471CD1" w:rsidRPr="00FF3A6A">
        <w:rPr>
          <w:rFonts w:eastAsiaTheme="minorHAnsi" w:cs="Times New Roman"/>
          <w:szCs w:val="24"/>
        </w:rPr>
        <w:t xml:space="preserve"> орган</w:t>
      </w:r>
      <w:r w:rsidR="00471CD1">
        <w:rPr>
          <w:rFonts w:eastAsiaTheme="minorHAnsi" w:cs="Times New Roman"/>
          <w:szCs w:val="24"/>
        </w:rPr>
        <w:t>а</w:t>
      </w:r>
      <w:r w:rsidR="00471CD1" w:rsidRPr="00FF3A6A">
        <w:rPr>
          <w:rFonts w:eastAsiaTheme="minorHAnsi" w:cs="Times New Roman"/>
          <w:szCs w:val="24"/>
        </w:rPr>
        <w:t xml:space="preserve"> исполнительной власти, осуществляющ</w:t>
      </w:r>
      <w:r w:rsidR="00471CD1">
        <w:rPr>
          <w:rFonts w:eastAsiaTheme="minorHAnsi" w:cs="Times New Roman"/>
          <w:szCs w:val="24"/>
        </w:rPr>
        <w:t>его</w:t>
      </w:r>
      <w:r w:rsidR="00471CD1" w:rsidRPr="00FF3A6A">
        <w:rPr>
          <w:rFonts w:eastAsiaTheme="minorHAnsi" w:cs="Times New Roman"/>
          <w:szCs w:val="24"/>
        </w:rPr>
        <w:t xml:space="preserve"> полномочия собственни</w:t>
      </w:r>
      <w:r w:rsidR="00471CD1">
        <w:rPr>
          <w:rFonts w:eastAsiaTheme="minorHAnsi" w:cs="Times New Roman"/>
          <w:szCs w:val="24"/>
        </w:rPr>
        <w:t>ка в отношении акций Акционера-1</w:t>
      </w:r>
      <w:r w:rsidR="00471CD1" w:rsidRPr="00FB422E">
        <w:rPr>
          <w:rFonts w:cs="Times New Roman"/>
          <w:szCs w:val="24"/>
        </w:rPr>
        <w:t xml:space="preserve">. Акционер-2 обязан до созыва соответствующего </w:t>
      </w:r>
      <w:r w:rsidR="00471CD1">
        <w:rPr>
          <w:rFonts w:cs="Times New Roman"/>
          <w:szCs w:val="24"/>
        </w:rPr>
        <w:t>Общего собрания</w:t>
      </w:r>
      <w:r w:rsidR="00471CD1" w:rsidRPr="00FB422E">
        <w:rPr>
          <w:rFonts w:cs="Times New Roman"/>
          <w:szCs w:val="24"/>
        </w:rPr>
        <w:t xml:space="preserve"> направить в </w:t>
      </w:r>
      <w:r w:rsidR="00471CD1" w:rsidRPr="00FF3A6A">
        <w:rPr>
          <w:rFonts w:eastAsiaTheme="minorHAnsi" w:cs="Times New Roman"/>
          <w:szCs w:val="24"/>
        </w:rPr>
        <w:t>орган исполнительной власти, осуществляющ</w:t>
      </w:r>
      <w:r w:rsidR="00471CD1">
        <w:rPr>
          <w:rFonts w:eastAsiaTheme="minorHAnsi" w:cs="Times New Roman"/>
          <w:szCs w:val="24"/>
        </w:rPr>
        <w:t>ий</w:t>
      </w:r>
      <w:r w:rsidR="00471CD1" w:rsidRPr="00FF3A6A">
        <w:rPr>
          <w:rFonts w:eastAsiaTheme="minorHAnsi" w:cs="Times New Roman"/>
          <w:szCs w:val="24"/>
        </w:rPr>
        <w:t xml:space="preserve"> полномочия собственни</w:t>
      </w:r>
      <w:r w:rsidR="00471CD1">
        <w:rPr>
          <w:rFonts w:eastAsiaTheme="minorHAnsi" w:cs="Times New Roman"/>
          <w:szCs w:val="24"/>
        </w:rPr>
        <w:t xml:space="preserve">ка в отношении акций Акционера-1, </w:t>
      </w:r>
      <w:r w:rsidR="00471CD1" w:rsidRPr="00FB422E">
        <w:rPr>
          <w:rFonts w:cs="Times New Roman"/>
          <w:szCs w:val="24"/>
        </w:rPr>
        <w:t xml:space="preserve">запрос, содержащий условия планируемой сделки, и просьбу дать согласие на ее совершение, а также указание на то, что согласие подлежит направлению в два адреса: Акционера-1 и Акционера-2. </w:t>
      </w:r>
      <w:r w:rsidR="000F41AF">
        <w:rPr>
          <w:rFonts w:cs="Times New Roman"/>
          <w:szCs w:val="24"/>
        </w:rPr>
        <w:t xml:space="preserve">Акционеры </w:t>
      </w:r>
      <w:r w:rsidR="00FB7354">
        <w:rPr>
          <w:rFonts w:eastAsiaTheme="minorHAnsi" w:cs="Times New Roman"/>
          <w:szCs w:val="24"/>
        </w:rPr>
        <w:t xml:space="preserve">обязаны голосовать «против» по </w:t>
      </w:r>
      <w:r w:rsidR="00471CD1" w:rsidRPr="00FB422E">
        <w:rPr>
          <w:rFonts w:cs="Times New Roman"/>
          <w:szCs w:val="24"/>
        </w:rPr>
        <w:t>вопрос</w:t>
      </w:r>
      <w:r w:rsidR="00471CD1">
        <w:rPr>
          <w:rFonts w:cs="Times New Roman"/>
          <w:szCs w:val="24"/>
        </w:rPr>
        <w:t>ам</w:t>
      </w:r>
      <w:r w:rsidR="00471CD1" w:rsidRPr="00FB422E">
        <w:rPr>
          <w:rFonts w:cs="Times New Roman"/>
          <w:szCs w:val="24"/>
        </w:rPr>
        <w:t>, предусмотренн</w:t>
      </w:r>
      <w:r w:rsidR="00471CD1">
        <w:rPr>
          <w:rFonts w:cs="Times New Roman"/>
          <w:szCs w:val="24"/>
        </w:rPr>
        <w:t>ым</w:t>
      </w:r>
      <w:r w:rsidR="00471CD1" w:rsidRPr="00FB422E">
        <w:rPr>
          <w:rFonts w:cs="Times New Roman"/>
          <w:szCs w:val="24"/>
        </w:rPr>
        <w:t xml:space="preserve"> подпункт</w:t>
      </w:r>
      <w:r w:rsidR="00471CD1">
        <w:rPr>
          <w:rFonts w:cs="Times New Roman"/>
          <w:szCs w:val="24"/>
        </w:rPr>
        <w:t>ами (14) и (17) п</w:t>
      </w:r>
      <w:r w:rsidR="00471CD1" w:rsidRPr="00FB422E">
        <w:rPr>
          <w:rFonts w:cs="Times New Roman"/>
          <w:szCs w:val="24"/>
        </w:rPr>
        <w:t xml:space="preserve">ункта </w:t>
      </w:r>
      <w:r w:rsidR="00471CD1" w:rsidRPr="00FB422E">
        <w:rPr>
          <w:rFonts w:cs="Times New Roman"/>
          <w:szCs w:val="24"/>
        </w:rPr>
        <w:fldChar w:fldCharType="begin"/>
      </w:r>
      <w:r w:rsidR="00471CD1" w:rsidRPr="00FB422E">
        <w:rPr>
          <w:rFonts w:cs="Times New Roman"/>
          <w:szCs w:val="24"/>
        </w:rPr>
        <w:instrText xml:space="preserve"> REF _Ref99721722 \n \h  \* MERGEFORMAT </w:instrText>
      </w:r>
      <w:r w:rsidR="00471CD1" w:rsidRPr="00FB422E">
        <w:rPr>
          <w:rFonts w:cs="Times New Roman"/>
          <w:szCs w:val="24"/>
        </w:rPr>
      </w:r>
      <w:r w:rsidR="00471CD1" w:rsidRPr="00FB422E">
        <w:rPr>
          <w:rFonts w:cs="Times New Roman"/>
          <w:szCs w:val="24"/>
        </w:rPr>
        <w:fldChar w:fldCharType="separate"/>
      </w:r>
      <w:r w:rsidR="001F35A1">
        <w:rPr>
          <w:rFonts w:cs="Times New Roman"/>
          <w:szCs w:val="24"/>
        </w:rPr>
        <w:t>3.2.2</w:t>
      </w:r>
      <w:r w:rsidR="00471CD1" w:rsidRPr="00FB422E">
        <w:rPr>
          <w:rFonts w:cs="Times New Roman"/>
          <w:szCs w:val="24"/>
        </w:rPr>
        <w:fldChar w:fldCharType="end"/>
      </w:r>
      <w:r w:rsidR="00471CD1" w:rsidRPr="00FB422E">
        <w:rPr>
          <w:rFonts w:cs="Times New Roman"/>
          <w:szCs w:val="24"/>
        </w:rPr>
        <w:t>,</w:t>
      </w:r>
      <w:r w:rsidR="00FB7354">
        <w:rPr>
          <w:rFonts w:eastAsiaTheme="minorHAnsi" w:cs="Times New Roman"/>
          <w:szCs w:val="24"/>
        </w:rPr>
        <w:t>, если соответствующее согласование не получено</w:t>
      </w:r>
      <w:r w:rsidR="000F30E7">
        <w:rPr>
          <w:rFonts w:eastAsiaTheme="minorHAnsi" w:cs="Times New Roman"/>
          <w:szCs w:val="24"/>
        </w:rPr>
        <w:t xml:space="preserve">. </w:t>
      </w:r>
      <w:bookmarkEnd w:id="115"/>
      <w:bookmarkEnd w:id="116"/>
    </w:p>
    <w:bookmarkEnd w:id="114"/>
    <w:p w14:paraId="3ED3CCEE" w14:textId="695E401A" w:rsidR="00221090" w:rsidRPr="00A8746E" w:rsidRDefault="00C905D8"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cs="Times New Roman"/>
          <w:szCs w:val="24"/>
        </w:rPr>
        <w:t>В случаях</w:t>
      </w:r>
      <w:r w:rsidR="006B3C37" w:rsidRPr="00A8746E">
        <w:rPr>
          <w:rFonts w:cs="Times New Roman"/>
          <w:szCs w:val="24"/>
        </w:rPr>
        <w:t>, предусмотренных Законом об АО, р</w:t>
      </w:r>
      <w:r w:rsidR="00221090" w:rsidRPr="00A8746E">
        <w:rPr>
          <w:rFonts w:cs="Times New Roman"/>
          <w:szCs w:val="24"/>
        </w:rPr>
        <w:t>ешени</w:t>
      </w:r>
      <w:r w:rsidR="006B3C37" w:rsidRPr="00A8746E">
        <w:rPr>
          <w:rFonts w:cs="Times New Roman"/>
          <w:szCs w:val="24"/>
        </w:rPr>
        <w:t>я</w:t>
      </w:r>
      <w:r w:rsidR="008C2280" w:rsidRPr="00A8746E">
        <w:rPr>
          <w:rFonts w:cs="Times New Roman"/>
          <w:szCs w:val="24"/>
        </w:rPr>
        <w:t xml:space="preserve"> Общего</w:t>
      </w:r>
      <w:r w:rsidR="009E70A1" w:rsidRPr="00A8746E">
        <w:rPr>
          <w:rFonts w:cs="Times New Roman"/>
          <w:szCs w:val="24"/>
        </w:rPr>
        <w:t xml:space="preserve"> собрания</w:t>
      </w:r>
      <w:r w:rsidR="006B3C37" w:rsidRPr="00A8746E">
        <w:rPr>
          <w:rFonts w:cs="Times New Roman"/>
          <w:szCs w:val="24"/>
        </w:rPr>
        <w:t xml:space="preserve"> по соответствующим вопросам компетенции Общего собрания</w:t>
      </w:r>
      <w:r w:rsidR="008C2280" w:rsidRPr="00A8746E">
        <w:rPr>
          <w:rFonts w:cs="Times New Roman"/>
          <w:szCs w:val="24"/>
        </w:rPr>
        <w:t xml:space="preserve"> </w:t>
      </w:r>
      <w:r w:rsidR="00221090" w:rsidRPr="00A8746E">
        <w:rPr>
          <w:rFonts w:eastAsiaTheme="minorHAnsi" w:cs="Times New Roman"/>
          <w:szCs w:val="24"/>
        </w:rPr>
        <w:t>принима</w:t>
      </w:r>
      <w:r w:rsidR="006B3C37" w:rsidRPr="00A8746E">
        <w:rPr>
          <w:rFonts w:eastAsiaTheme="minorHAnsi" w:cs="Times New Roman"/>
          <w:szCs w:val="24"/>
        </w:rPr>
        <w:t>ю</w:t>
      </w:r>
      <w:r w:rsidR="00221090" w:rsidRPr="00A8746E">
        <w:rPr>
          <w:rFonts w:eastAsiaTheme="minorHAnsi" w:cs="Times New Roman"/>
          <w:szCs w:val="24"/>
        </w:rPr>
        <w:t>тся Общим собранием только по предложению Совета директоров</w:t>
      </w:r>
      <w:r w:rsidR="001F4B1E" w:rsidRPr="00A8746E">
        <w:rPr>
          <w:rFonts w:eastAsiaTheme="minorHAnsi" w:cs="Times New Roman"/>
          <w:szCs w:val="24"/>
        </w:rPr>
        <w:t xml:space="preserve">, в том числе указанным в подпунктах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_Ref101633788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1F35A1">
        <w:rPr>
          <w:rFonts w:eastAsiaTheme="minorHAnsi" w:cs="Times New Roman"/>
          <w:szCs w:val="24"/>
        </w:rPr>
        <w:t>(2)</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_Ref100150971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1F35A1">
        <w:rPr>
          <w:rFonts w:eastAsiaTheme="minorHAnsi" w:cs="Times New Roman"/>
          <w:szCs w:val="24"/>
        </w:rPr>
        <w:t>(6)</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_Ref100087532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1F35A1">
        <w:rPr>
          <w:rFonts w:eastAsiaTheme="minorHAnsi" w:cs="Times New Roman"/>
          <w:szCs w:val="24"/>
        </w:rPr>
        <w:t>(9)</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D771C4" w:rsidRPr="00A8746E">
        <w:rPr>
          <w:rFonts w:eastAsiaTheme="minorHAnsi"/>
        </w:rPr>
        <w:t xml:space="preserve"> </w:t>
      </w:r>
      <w:r w:rsidR="00D771C4" w:rsidRPr="00A8746E">
        <w:rPr>
          <w:rFonts w:eastAsiaTheme="minorHAnsi"/>
        </w:rPr>
        <w:fldChar w:fldCharType="begin"/>
      </w:r>
      <w:r w:rsidR="00D771C4" w:rsidRPr="00A8746E">
        <w:rPr>
          <w:rFonts w:eastAsiaTheme="minorHAnsi"/>
        </w:rPr>
        <w:instrText xml:space="preserve"> REF _</w:instrText>
      </w:r>
      <w:r w:rsidR="00D771C4" w:rsidRPr="00A8746E">
        <w:rPr>
          <w:rFonts w:eastAsiaTheme="minorHAnsi" w:cs="Times New Roman"/>
          <w:szCs w:val="24"/>
        </w:rPr>
        <w:instrText>Ref112325793</w:instrText>
      </w:r>
      <w:r w:rsidR="00D771C4" w:rsidRPr="00A8746E">
        <w:rPr>
          <w:rFonts w:eastAsiaTheme="minorHAnsi"/>
        </w:rPr>
        <w:instrText xml:space="preserve"> \n \h </w:instrText>
      </w:r>
      <w:r w:rsidR="00D771C4" w:rsidRPr="00A8746E">
        <w:rPr>
          <w:rFonts w:eastAsiaTheme="minorHAnsi"/>
        </w:rPr>
      </w:r>
      <w:r w:rsidR="00D771C4" w:rsidRPr="00A8746E">
        <w:rPr>
          <w:rFonts w:eastAsiaTheme="minorHAnsi"/>
        </w:rPr>
        <w:fldChar w:fldCharType="separate"/>
      </w:r>
      <w:r w:rsidR="001F35A1">
        <w:rPr>
          <w:rFonts w:eastAsiaTheme="minorHAnsi"/>
        </w:rPr>
        <w:t>(11)</w:t>
      </w:r>
      <w:r w:rsidR="00D771C4" w:rsidRPr="00A8746E">
        <w:rPr>
          <w:rFonts w:eastAsiaTheme="minorHAnsi"/>
        </w:rPr>
        <w:fldChar w:fldCharType="end"/>
      </w:r>
      <w:r w:rsidR="00D771C4" w:rsidRPr="00A8746E">
        <w:rPr>
          <w:rFonts w:eastAsiaTheme="minorHAnsi"/>
        </w:rPr>
        <w:t xml:space="preserve"> </w:t>
      </w:r>
      <w:r w:rsidR="00EE787B" w:rsidRPr="00A8746E">
        <w:rPr>
          <w:rFonts w:eastAsiaTheme="minorHAnsi" w:cs="Times New Roman"/>
          <w:szCs w:val="24"/>
        </w:rPr>
        <w:t>п</w:t>
      </w:r>
      <w:r w:rsidR="001F4B1E" w:rsidRPr="00A8746E">
        <w:rPr>
          <w:rFonts w:eastAsiaTheme="minorHAnsi" w:cs="Times New Roman"/>
          <w:szCs w:val="24"/>
        </w:rPr>
        <w:t xml:space="preserve">ункта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_Ref99721722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1F35A1">
        <w:rPr>
          <w:rFonts w:eastAsiaTheme="minorHAnsi" w:cs="Times New Roman"/>
          <w:szCs w:val="24"/>
        </w:rPr>
        <w:t>3.2.2</w:t>
      </w:r>
      <w:r w:rsidR="001F4B1E" w:rsidRPr="00A8746E">
        <w:rPr>
          <w:rFonts w:eastAsiaTheme="minorHAnsi" w:cs="Times New Roman"/>
          <w:szCs w:val="24"/>
        </w:rPr>
        <w:fldChar w:fldCharType="end"/>
      </w:r>
      <w:r w:rsidR="00221090" w:rsidRPr="00A8746E">
        <w:rPr>
          <w:rFonts w:eastAsiaTheme="minorHAnsi" w:cs="Times New Roman"/>
          <w:szCs w:val="24"/>
        </w:rPr>
        <w:t>.</w:t>
      </w:r>
    </w:p>
    <w:p w14:paraId="08D712FC" w14:textId="355E064F" w:rsidR="00470ADC" w:rsidRPr="00A8746E" w:rsidRDefault="0088095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7" w:name="_Ref112056331"/>
      <w:bookmarkStart w:id="118" w:name="_Ref100149296"/>
      <w:r w:rsidRPr="00A8746E">
        <w:rPr>
          <w:rFonts w:cs="Times New Roman"/>
          <w:szCs w:val="24"/>
        </w:rPr>
        <w:t xml:space="preserve">Акционеры </w:t>
      </w:r>
      <w:r w:rsidR="00C743E8" w:rsidRPr="00A8746E">
        <w:rPr>
          <w:rFonts w:cs="Times New Roman"/>
          <w:szCs w:val="24"/>
        </w:rPr>
        <w:t xml:space="preserve">обязуются воздерживаться от голосования за принятие решений по вопросам, предусмотренным подпунктами </w:t>
      </w:r>
      <w:r w:rsidR="00C743E8" w:rsidRPr="00A8746E">
        <w:rPr>
          <w:rFonts w:cs="Times New Roman"/>
          <w:szCs w:val="24"/>
        </w:rPr>
        <w:fldChar w:fldCharType="begin"/>
      </w:r>
      <w:r w:rsidR="00C743E8" w:rsidRPr="00A8746E">
        <w:rPr>
          <w:rFonts w:cs="Times New Roman"/>
          <w:szCs w:val="24"/>
        </w:rPr>
        <w:instrText xml:space="preserve"> REF _Ref99721738 \r \h  \* MERGEFORMAT </w:instrText>
      </w:r>
      <w:r w:rsidR="00C743E8" w:rsidRPr="00A8746E">
        <w:rPr>
          <w:rFonts w:cs="Times New Roman"/>
          <w:szCs w:val="24"/>
        </w:rPr>
      </w:r>
      <w:r w:rsidR="00C743E8" w:rsidRPr="00A8746E">
        <w:rPr>
          <w:rFonts w:cs="Times New Roman"/>
          <w:szCs w:val="24"/>
        </w:rPr>
        <w:fldChar w:fldCharType="separate"/>
      </w:r>
      <w:r w:rsidR="001F35A1">
        <w:rPr>
          <w:rFonts w:cs="Times New Roman"/>
          <w:szCs w:val="24"/>
        </w:rPr>
        <w:t>(7)</w:t>
      </w:r>
      <w:r w:rsidR="00C743E8" w:rsidRPr="00A8746E">
        <w:rPr>
          <w:rFonts w:cs="Times New Roman"/>
          <w:szCs w:val="24"/>
        </w:rPr>
        <w:fldChar w:fldCharType="end"/>
      </w:r>
      <w:r w:rsidR="00C743E8" w:rsidRPr="00A8746E">
        <w:rPr>
          <w:rFonts w:cs="Times New Roman"/>
          <w:szCs w:val="24"/>
        </w:rPr>
        <w:t xml:space="preserve"> и </w:t>
      </w:r>
      <w:r w:rsidR="00C743E8" w:rsidRPr="00A8746E">
        <w:rPr>
          <w:rFonts w:cs="Times New Roman"/>
          <w:szCs w:val="24"/>
        </w:rPr>
        <w:fldChar w:fldCharType="begin"/>
      </w:r>
      <w:r w:rsidR="00C743E8" w:rsidRPr="00A8746E">
        <w:rPr>
          <w:rFonts w:cs="Times New Roman"/>
          <w:szCs w:val="24"/>
        </w:rPr>
        <w:instrText xml:space="preserve"> REF _Ref99721746 \r \h  \* MERGEFORMAT </w:instrText>
      </w:r>
      <w:r w:rsidR="00C743E8" w:rsidRPr="00A8746E">
        <w:rPr>
          <w:rFonts w:cs="Times New Roman"/>
          <w:szCs w:val="24"/>
        </w:rPr>
      </w:r>
      <w:r w:rsidR="00C743E8" w:rsidRPr="00A8746E">
        <w:rPr>
          <w:rFonts w:cs="Times New Roman"/>
          <w:szCs w:val="24"/>
        </w:rPr>
        <w:fldChar w:fldCharType="separate"/>
      </w:r>
      <w:r w:rsidR="001F35A1">
        <w:rPr>
          <w:rFonts w:cs="Times New Roman"/>
          <w:szCs w:val="24"/>
        </w:rPr>
        <w:t>(8)</w:t>
      </w:r>
      <w:r w:rsidR="00C743E8" w:rsidRPr="00A8746E">
        <w:rPr>
          <w:rFonts w:cs="Times New Roman"/>
          <w:szCs w:val="24"/>
        </w:rPr>
        <w:fldChar w:fldCharType="end"/>
      </w:r>
      <w:r w:rsidR="00C743E8" w:rsidRPr="00A8746E">
        <w:rPr>
          <w:rFonts w:cs="Times New Roman"/>
          <w:szCs w:val="24"/>
        </w:rPr>
        <w:t xml:space="preserve"> </w:t>
      </w:r>
      <w:r w:rsidR="00C22A98" w:rsidRPr="00A8746E">
        <w:rPr>
          <w:rFonts w:cs="Times New Roman"/>
          <w:szCs w:val="24"/>
        </w:rPr>
        <w:t>п</w:t>
      </w:r>
      <w:r w:rsidR="00C743E8" w:rsidRPr="00A8746E">
        <w:rPr>
          <w:rFonts w:cs="Times New Roman"/>
          <w:szCs w:val="24"/>
        </w:rPr>
        <w:t xml:space="preserve">ункта </w:t>
      </w:r>
      <w:r w:rsidR="00C743E8" w:rsidRPr="00A8746E">
        <w:rPr>
          <w:rFonts w:cs="Times New Roman"/>
          <w:szCs w:val="24"/>
        </w:rPr>
        <w:fldChar w:fldCharType="begin"/>
      </w:r>
      <w:r w:rsidR="00C743E8" w:rsidRPr="00A8746E">
        <w:rPr>
          <w:rFonts w:cs="Times New Roman"/>
          <w:szCs w:val="24"/>
        </w:rPr>
        <w:instrText xml:space="preserve"> REF _Ref99721722 \r \h  \* MERGEFORMAT </w:instrText>
      </w:r>
      <w:r w:rsidR="00C743E8" w:rsidRPr="00A8746E">
        <w:rPr>
          <w:rFonts w:cs="Times New Roman"/>
          <w:szCs w:val="24"/>
        </w:rPr>
      </w:r>
      <w:r w:rsidR="00C743E8" w:rsidRPr="00A8746E">
        <w:rPr>
          <w:rFonts w:cs="Times New Roman"/>
          <w:szCs w:val="24"/>
        </w:rPr>
        <w:fldChar w:fldCharType="separate"/>
      </w:r>
      <w:r w:rsidR="001F35A1">
        <w:rPr>
          <w:rFonts w:cs="Times New Roman"/>
          <w:szCs w:val="24"/>
        </w:rPr>
        <w:t>3.2.2</w:t>
      </w:r>
      <w:r w:rsidR="00C743E8" w:rsidRPr="00A8746E">
        <w:rPr>
          <w:rFonts w:cs="Times New Roman"/>
          <w:szCs w:val="24"/>
        </w:rPr>
        <w:fldChar w:fldCharType="end"/>
      </w:r>
      <w:r w:rsidR="00C743E8" w:rsidRPr="00A8746E">
        <w:rPr>
          <w:rFonts w:cs="Times New Roman"/>
          <w:szCs w:val="24"/>
        </w:rPr>
        <w:t xml:space="preserve">, </w:t>
      </w:r>
      <w:r w:rsidR="000458D1" w:rsidRPr="00A8746E">
        <w:rPr>
          <w:rFonts w:cs="Times New Roman"/>
          <w:szCs w:val="24"/>
        </w:rPr>
        <w:t xml:space="preserve">а также от </w:t>
      </w:r>
      <w:r w:rsidR="00D8415C" w:rsidRPr="00A8746E">
        <w:rPr>
          <w:rFonts w:cs="Times New Roman"/>
          <w:szCs w:val="24"/>
        </w:rPr>
        <w:t xml:space="preserve">фактического </w:t>
      </w:r>
      <w:r w:rsidR="000458D1" w:rsidRPr="00A8746E">
        <w:rPr>
          <w:rFonts w:cs="Times New Roman"/>
          <w:szCs w:val="24"/>
        </w:rPr>
        <w:t xml:space="preserve">распределения прибыли </w:t>
      </w:r>
      <w:r w:rsidR="00D8415C" w:rsidRPr="00A8746E">
        <w:rPr>
          <w:rFonts w:cs="Times New Roman"/>
          <w:szCs w:val="24"/>
        </w:rPr>
        <w:t xml:space="preserve">посредством выкупа части Акций Обществом, </w:t>
      </w:r>
      <w:r w:rsidRPr="00A8746E">
        <w:rPr>
          <w:rFonts w:cs="Times New Roman"/>
          <w:szCs w:val="24"/>
        </w:rPr>
        <w:t xml:space="preserve">до момента </w:t>
      </w:r>
      <w:r w:rsidR="008873D7" w:rsidRPr="00A8746E">
        <w:rPr>
          <w:rFonts w:cs="Times New Roman"/>
          <w:szCs w:val="24"/>
        </w:rPr>
        <w:t>исполн</w:t>
      </w:r>
      <w:r w:rsidRPr="00A8746E">
        <w:rPr>
          <w:rFonts w:cs="Times New Roman"/>
          <w:szCs w:val="24"/>
        </w:rPr>
        <w:t>ения Инвестиционных обязательств. Решени</w:t>
      </w:r>
      <w:r w:rsidR="009C1A59" w:rsidRPr="00A8746E">
        <w:rPr>
          <w:rFonts w:cs="Times New Roman"/>
          <w:szCs w:val="24"/>
        </w:rPr>
        <w:t>я</w:t>
      </w:r>
      <w:r w:rsidRPr="00A8746E">
        <w:rPr>
          <w:rFonts w:cs="Times New Roman"/>
          <w:szCs w:val="24"/>
        </w:rPr>
        <w:t xml:space="preserve"> Общего собрания по вопросам, предусмотренным подпунктами </w:t>
      </w:r>
      <w:r w:rsidR="00FA09D3" w:rsidRPr="00A8746E">
        <w:rPr>
          <w:rFonts w:cs="Times New Roman"/>
          <w:szCs w:val="24"/>
        </w:rPr>
        <w:fldChar w:fldCharType="begin"/>
      </w:r>
      <w:r w:rsidR="00FA09D3" w:rsidRPr="00A8746E">
        <w:rPr>
          <w:rFonts w:cs="Times New Roman"/>
          <w:szCs w:val="24"/>
        </w:rPr>
        <w:instrText xml:space="preserve"> REF _Ref99721738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1F35A1">
        <w:rPr>
          <w:rFonts w:cs="Times New Roman"/>
          <w:szCs w:val="24"/>
        </w:rPr>
        <w:t>(7)</w:t>
      </w:r>
      <w:r w:rsidR="00FA09D3" w:rsidRPr="00A8746E">
        <w:rPr>
          <w:rFonts w:cs="Times New Roman"/>
          <w:szCs w:val="24"/>
        </w:rPr>
        <w:fldChar w:fldCharType="end"/>
      </w:r>
      <w:r w:rsidRPr="00A8746E">
        <w:rPr>
          <w:rFonts w:cs="Times New Roman"/>
          <w:szCs w:val="24"/>
        </w:rPr>
        <w:t xml:space="preserve"> и </w:t>
      </w:r>
      <w:r w:rsidR="00FA09D3" w:rsidRPr="00A8746E">
        <w:rPr>
          <w:rFonts w:cs="Times New Roman"/>
          <w:szCs w:val="24"/>
        </w:rPr>
        <w:fldChar w:fldCharType="begin"/>
      </w:r>
      <w:r w:rsidR="00FA09D3" w:rsidRPr="00A8746E">
        <w:rPr>
          <w:rFonts w:cs="Times New Roman"/>
          <w:szCs w:val="24"/>
        </w:rPr>
        <w:instrText xml:space="preserve"> REF _Ref99721746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1F35A1">
        <w:rPr>
          <w:rFonts w:cs="Times New Roman"/>
          <w:szCs w:val="24"/>
        </w:rPr>
        <w:t>(8)</w:t>
      </w:r>
      <w:r w:rsidR="00FA09D3" w:rsidRPr="00A8746E">
        <w:rPr>
          <w:rFonts w:cs="Times New Roman"/>
          <w:szCs w:val="24"/>
        </w:rPr>
        <w:fldChar w:fldCharType="end"/>
      </w:r>
      <w:r w:rsidRPr="00A8746E">
        <w:rPr>
          <w:rFonts w:cs="Times New Roman"/>
          <w:szCs w:val="24"/>
        </w:rPr>
        <w:t xml:space="preserve"> </w:t>
      </w:r>
      <w:r w:rsidR="00C22A98" w:rsidRPr="00A8746E">
        <w:rPr>
          <w:rFonts w:cs="Times New Roman"/>
          <w:szCs w:val="24"/>
        </w:rPr>
        <w:t>п</w:t>
      </w:r>
      <w:r w:rsidRPr="00A8746E">
        <w:rPr>
          <w:rFonts w:cs="Times New Roman"/>
          <w:szCs w:val="24"/>
        </w:rPr>
        <w:t xml:space="preserve">ункта </w:t>
      </w:r>
      <w:r w:rsidR="00FA09D3" w:rsidRPr="00A8746E">
        <w:rPr>
          <w:rFonts w:cs="Times New Roman"/>
          <w:szCs w:val="24"/>
        </w:rPr>
        <w:fldChar w:fldCharType="begin"/>
      </w:r>
      <w:r w:rsidR="00FA09D3" w:rsidRPr="00A8746E">
        <w:rPr>
          <w:rFonts w:cs="Times New Roman"/>
          <w:szCs w:val="24"/>
        </w:rPr>
        <w:instrText xml:space="preserve"> REF _Ref99721722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1F35A1">
        <w:rPr>
          <w:rFonts w:cs="Times New Roman"/>
          <w:szCs w:val="24"/>
        </w:rPr>
        <w:t>3.2.2</w:t>
      </w:r>
      <w:r w:rsidR="00FA09D3" w:rsidRPr="00A8746E">
        <w:rPr>
          <w:rFonts w:cs="Times New Roman"/>
          <w:szCs w:val="24"/>
        </w:rPr>
        <w:fldChar w:fldCharType="end"/>
      </w:r>
      <w:r w:rsidRPr="00A8746E">
        <w:rPr>
          <w:rFonts w:cs="Times New Roman"/>
          <w:szCs w:val="24"/>
        </w:rPr>
        <w:t xml:space="preserve">, </w:t>
      </w:r>
      <w:r w:rsidR="00C22A98" w:rsidRPr="00A8746E">
        <w:rPr>
          <w:rFonts w:cs="Times New Roman"/>
          <w:szCs w:val="24"/>
        </w:rPr>
        <w:t xml:space="preserve">не могут быть приняты </w:t>
      </w:r>
      <w:r w:rsidRPr="00A8746E">
        <w:rPr>
          <w:rFonts w:cs="Times New Roman"/>
          <w:szCs w:val="24"/>
        </w:rPr>
        <w:t xml:space="preserve">до момента </w:t>
      </w:r>
      <w:r w:rsidR="008873D7" w:rsidRPr="00A8746E">
        <w:rPr>
          <w:rFonts w:cs="Times New Roman"/>
          <w:szCs w:val="24"/>
        </w:rPr>
        <w:t>исполн</w:t>
      </w:r>
      <w:r w:rsidRPr="00A8746E">
        <w:rPr>
          <w:rFonts w:cs="Times New Roman"/>
          <w:szCs w:val="24"/>
        </w:rPr>
        <w:t>ения Инвестиционных обязательств</w:t>
      </w:r>
      <w:r w:rsidR="00B54051" w:rsidRPr="00A8746E">
        <w:rPr>
          <w:rFonts w:cs="Times New Roman"/>
          <w:szCs w:val="24"/>
        </w:rPr>
        <w:t>,</w:t>
      </w:r>
      <w:r w:rsidR="00C743E8" w:rsidRPr="00A8746E">
        <w:rPr>
          <w:rFonts w:cs="Times New Roman"/>
          <w:szCs w:val="24"/>
        </w:rPr>
        <w:t xml:space="preserve"> объявление и выплата дивидендов (распределение прибыли)</w:t>
      </w:r>
      <w:r w:rsidR="00B54051" w:rsidRPr="00A8746E">
        <w:rPr>
          <w:rFonts w:cs="Times New Roman"/>
          <w:szCs w:val="24"/>
        </w:rPr>
        <w:t xml:space="preserve"> Общества допускается после </w:t>
      </w:r>
      <w:r w:rsidR="008873D7" w:rsidRPr="00A8746E">
        <w:rPr>
          <w:rFonts w:cs="Times New Roman"/>
          <w:szCs w:val="24"/>
        </w:rPr>
        <w:t>исполн</w:t>
      </w:r>
      <w:r w:rsidR="00B54051" w:rsidRPr="00A8746E">
        <w:rPr>
          <w:rFonts w:cs="Times New Roman"/>
          <w:szCs w:val="24"/>
        </w:rPr>
        <w:t>ения Инвестиционных обязательств</w:t>
      </w:r>
      <w:r w:rsidR="00C743E8" w:rsidRPr="00A8746E">
        <w:rPr>
          <w:rFonts w:cs="Times New Roman"/>
          <w:szCs w:val="24"/>
        </w:rPr>
        <w:t>.</w:t>
      </w:r>
      <w:bookmarkEnd w:id="117"/>
      <w:r w:rsidR="009C1A59" w:rsidRPr="00A8746E">
        <w:rPr>
          <w:rFonts w:cs="Times New Roman"/>
          <w:szCs w:val="24"/>
        </w:rPr>
        <w:t xml:space="preserve"> </w:t>
      </w:r>
    </w:p>
    <w:p w14:paraId="15C89D05" w14:textId="77777777" w:rsidR="006B26E2" w:rsidRPr="00A94989" w:rsidRDefault="009C1A59" w:rsidP="00781953">
      <w:pPr>
        <w:pStyle w:val="a4"/>
        <w:widowControl w:val="0"/>
        <w:tabs>
          <w:tab w:val="clear" w:pos="907"/>
          <w:tab w:val="clear" w:pos="3856"/>
          <w:tab w:val="left" w:pos="1418"/>
        </w:tabs>
        <w:spacing w:before="120" w:after="120"/>
        <w:ind w:left="709"/>
        <w:rPr>
          <w:rFonts w:ascii="Times New Roman" w:hAnsi="Times New Roman"/>
          <w:sz w:val="24"/>
          <w:lang w:val="ru-RU"/>
        </w:rPr>
      </w:pPr>
      <w:r w:rsidRPr="00A8746E">
        <w:rPr>
          <w:rFonts w:ascii="Times New Roman" w:hAnsi="Times New Roman"/>
          <w:sz w:val="24"/>
          <w:lang w:val="ru-RU"/>
        </w:rPr>
        <w:t>Акционеры согласны с установленным настоящим Соглашением ограничением на объявление и выплату дивидендов (распределение прибыли Общества).</w:t>
      </w:r>
      <w:bookmarkEnd w:id="118"/>
      <w:r w:rsidR="00B66E24">
        <w:rPr>
          <w:rFonts w:ascii="Times New Roman" w:hAnsi="Times New Roman"/>
          <w:sz w:val="24"/>
          <w:lang w:val="ru-RU"/>
        </w:rPr>
        <w:t xml:space="preserve"> </w:t>
      </w:r>
    </w:p>
    <w:p w14:paraId="27C9B5EE" w14:textId="1CDF48DF" w:rsidR="00B27CFD" w:rsidRDefault="00B66E24" w:rsidP="00781953">
      <w:pPr>
        <w:pStyle w:val="a4"/>
        <w:widowControl w:val="0"/>
        <w:tabs>
          <w:tab w:val="clear" w:pos="907"/>
          <w:tab w:val="clear" w:pos="3856"/>
          <w:tab w:val="left" w:pos="1418"/>
        </w:tabs>
        <w:spacing w:before="120" w:after="120"/>
        <w:ind w:left="709"/>
        <w:rPr>
          <w:rFonts w:ascii="Times New Roman" w:hAnsi="Times New Roman"/>
          <w:sz w:val="24"/>
          <w:lang w:val="ru-RU"/>
        </w:rPr>
      </w:pPr>
      <w:r>
        <w:rPr>
          <w:rFonts w:ascii="Times New Roman" w:hAnsi="Times New Roman"/>
          <w:sz w:val="24"/>
          <w:lang w:val="ru-RU"/>
        </w:rPr>
        <w:t>После исполнения Инвестиционных обязательств и подтверждения этого в порядке, предусмотренном Договором купли-продажи, при наличии у Общества нераспределенной прибыли</w:t>
      </w:r>
      <w:r w:rsidR="00EC3BE3">
        <w:rPr>
          <w:rFonts w:ascii="Times New Roman" w:hAnsi="Times New Roman"/>
          <w:sz w:val="24"/>
          <w:lang w:val="ru-RU"/>
        </w:rPr>
        <w:t xml:space="preserve"> (в том числе нераспределенной прибыли прошлых лет), которая не была направлена на исполнение Инвестиционных обязательств</w:t>
      </w:r>
      <w:r w:rsidR="007903C0">
        <w:rPr>
          <w:rFonts w:ascii="Times New Roman" w:hAnsi="Times New Roman"/>
          <w:sz w:val="24"/>
          <w:lang w:val="ru-RU"/>
        </w:rPr>
        <w:t xml:space="preserve"> </w:t>
      </w:r>
      <w:r w:rsidR="007903C0" w:rsidRPr="006C1CDF">
        <w:rPr>
          <w:rFonts w:ascii="Times New Roman" w:hAnsi="Times New Roman"/>
          <w:sz w:val="24"/>
          <w:lang w:val="ru-RU"/>
        </w:rPr>
        <w:t xml:space="preserve">или </w:t>
      </w:r>
      <w:r w:rsidR="007903C0">
        <w:rPr>
          <w:rFonts w:ascii="Times New Roman" w:hAnsi="Times New Roman"/>
          <w:sz w:val="24"/>
          <w:lang w:val="ru-RU"/>
        </w:rPr>
        <w:t>Операционную деятельность</w:t>
      </w:r>
      <w:r w:rsidR="00EC3BE3" w:rsidRPr="00B27CFD">
        <w:rPr>
          <w:rFonts w:ascii="Times New Roman" w:hAnsi="Times New Roman"/>
          <w:sz w:val="24"/>
          <w:lang w:val="ru-RU"/>
        </w:rPr>
        <w:t>,</w:t>
      </w:r>
      <w:r>
        <w:rPr>
          <w:rFonts w:ascii="Times New Roman" w:hAnsi="Times New Roman"/>
          <w:sz w:val="24"/>
          <w:lang w:val="ru-RU"/>
        </w:rPr>
        <w:t xml:space="preserve"> Акционеры обязуются</w:t>
      </w:r>
      <w:r w:rsidR="00F13DE3">
        <w:rPr>
          <w:rFonts w:ascii="Times New Roman" w:hAnsi="Times New Roman"/>
          <w:sz w:val="24"/>
          <w:lang w:val="ru-RU"/>
        </w:rPr>
        <w:t xml:space="preserve"> созвать Общее собрание акционеров с вопросом повестки дня о распределении </w:t>
      </w:r>
      <w:r w:rsidR="00EC3BE3">
        <w:rPr>
          <w:rFonts w:ascii="Times New Roman" w:hAnsi="Times New Roman"/>
          <w:sz w:val="24"/>
          <w:lang w:val="ru-RU"/>
        </w:rPr>
        <w:t>указанной</w:t>
      </w:r>
      <w:r w:rsidR="007C4B2B">
        <w:rPr>
          <w:rFonts w:ascii="Times New Roman" w:hAnsi="Times New Roman"/>
          <w:sz w:val="24"/>
          <w:lang w:val="ru-RU"/>
        </w:rPr>
        <w:t xml:space="preserve"> </w:t>
      </w:r>
      <w:r w:rsidR="00F13DE3">
        <w:rPr>
          <w:rFonts w:ascii="Times New Roman" w:hAnsi="Times New Roman"/>
          <w:sz w:val="24"/>
          <w:lang w:val="ru-RU"/>
        </w:rPr>
        <w:t xml:space="preserve">нераспределенной прибыли </w:t>
      </w:r>
      <w:r w:rsidR="007C4B2B">
        <w:rPr>
          <w:rFonts w:ascii="Times New Roman" w:hAnsi="Times New Roman"/>
          <w:sz w:val="24"/>
          <w:lang w:val="ru-RU"/>
        </w:rPr>
        <w:t xml:space="preserve">Общества </w:t>
      </w:r>
      <w:r w:rsidR="00F13DE3">
        <w:rPr>
          <w:rFonts w:ascii="Times New Roman" w:hAnsi="Times New Roman"/>
          <w:sz w:val="24"/>
          <w:lang w:val="ru-RU"/>
        </w:rPr>
        <w:t>между Акционерами пропорционально их долям участия в уставном капитале Общества</w:t>
      </w:r>
      <w:r w:rsidR="007C4B2B">
        <w:rPr>
          <w:rFonts w:ascii="Times New Roman" w:hAnsi="Times New Roman"/>
          <w:sz w:val="24"/>
          <w:lang w:val="ru-RU"/>
        </w:rPr>
        <w:t xml:space="preserve"> или обеспечить созыв Общего собрания с указанным </w:t>
      </w:r>
      <w:r w:rsidR="007C4B2B">
        <w:rPr>
          <w:rFonts w:ascii="Times New Roman" w:hAnsi="Times New Roman"/>
          <w:sz w:val="24"/>
          <w:lang w:val="ru-RU"/>
        </w:rPr>
        <w:lastRenderedPageBreak/>
        <w:t>вопросов повестки дня Советом директоров,</w:t>
      </w:r>
      <w:r w:rsidR="00F13DE3">
        <w:rPr>
          <w:rFonts w:ascii="Times New Roman" w:hAnsi="Times New Roman"/>
          <w:sz w:val="24"/>
          <w:lang w:val="ru-RU"/>
        </w:rPr>
        <w:t xml:space="preserve"> и</w:t>
      </w:r>
      <w:r>
        <w:rPr>
          <w:rFonts w:ascii="Times New Roman" w:hAnsi="Times New Roman"/>
          <w:sz w:val="24"/>
          <w:lang w:val="ru-RU"/>
        </w:rPr>
        <w:t xml:space="preserve"> принять </w:t>
      </w:r>
      <w:r w:rsidR="007C4B2B">
        <w:rPr>
          <w:rFonts w:ascii="Times New Roman" w:hAnsi="Times New Roman"/>
          <w:sz w:val="24"/>
          <w:lang w:val="ru-RU"/>
        </w:rPr>
        <w:t>на таком</w:t>
      </w:r>
      <w:r w:rsidR="00B27CFD">
        <w:rPr>
          <w:rFonts w:ascii="Times New Roman" w:hAnsi="Times New Roman"/>
          <w:sz w:val="24"/>
          <w:lang w:val="ru-RU"/>
        </w:rPr>
        <w:t xml:space="preserve"> Общем</w:t>
      </w:r>
      <w:r w:rsidR="007C4B2B">
        <w:rPr>
          <w:rFonts w:ascii="Times New Roman" w:hAnsi="Times New Roman"/>
          <w:sz w:val="24"/>
          <w:lang w:val="ru-RU"/>
        </w:rPr>
        <w:t xml:space="preserve"> собрании решение о</w:t>
      </w:r>
      <w:r>
        <w:rPr>
          <w:rFonts w:ascii="Times New Roman" w:hAnsi="Times New Roman"/>
          <w:sz w:val="24"/>
          <w:lang w:val="ru-RU"/>
        </w:rPr>
        <w:t xml:space="preserve"> распределении</w:t>
      </w:r>
      <w:r w:rsidR="00B27CFD">
        <w:rPr>
          <w:rFonts w:ascii="Times New Roman" w:hAnsi="Times New Roman"/>
          <w:sz w:val="24"/>
          <w:lang w:val="ru-RU"/>
        </w:rPr>
        <w:t xml:space="preserve"> указанной </w:t>
      </w:r>
      <w:r w:rsidR="007C4B2B">
        <w:rPr>
          <w:rFonts w:ascii="Times New Roman" w:hAnsi="Times New Roman"/>
          <w:sz w:val="24"/>
          <w:lang w:val="ru-RU"/>
        </w:rPr>
        <w:t xml:space="preserve">нераспределенной прибыли Общества </w:t>
      </w:r>
      <w:r>
        <w:rPr>
          <w:rFonts w:ascii="Times New Roman" w:hAnsi="Times New Roman"/>
          <w:sz w:val="24"/>
          <w:lang w:val="ru-RU"/>
        </w:rPr>
        <w:t xml:space="preserve"> в полном объеме между Акционерами</w:t>
      </w:r>
      <w:r w:rsidR="007C4B2B">
        <w:rPr>
          <w:rFonts w:ascii="Times New Roman" w:hAnsi="Times New Roman"/>
          <w:sz w:val="24"/>
          <w:lang w:val="ru-RU"/>
        </w:rPr>
        <w:t xml:space="preserve"> в срок</w:t>
      </w:r>
      <w:r>
        <w:rPr>
          <w:rFonts w:ascii="Times New Roman" w:hAnsi="Times New Roman"/>
          <w:sz w:val="24"/>
          <w:lang w:val="ru-RU"/>
        </w:rPr>
        <w:t xml:space="preserve"> до </w:t>
      </w:r>
      <w:r w:rsidR="006B26E2">
        <w:rPr>
          <w:rFonts w:ascii="Times New Roman" w:hAnsi="Times New Roman"/>
          <w:sz w:val="24"/>
          <w:lang w:val="ru-RU"/>
        </w:rPr>
        <w:t xml:space="preserve">завершения </w:t>
      </w:r>
      <w:r>
        <w:rPr>
          <w:rFonts w:ascii="Times New Roman" w:hAnsi="Times New Roman"/>
          <w:sz w:val="24"/>
          <w:lang w:val="ru-RU"/>
        </w:rPr>
        <w:t>выкупа Вт</w:t>
      </w:r>
      <w:r w:rsidR="006B26E2">
        <w:rPr>
          <w:rFonts w:ascii="Times New Roman" w:hAnsi="Times New Roman"/>
          <w:sz w:val="24"/>
          <w:lang w:val="ru-RU"/>
        </w:rPr>
        <w:t xml:space="preserve">орого пакета согласно условиям Договора купли-продажи и второго пакета Дополнительных акций согласно условиям настоящего Соглашения и заключенным в соответствии с ним договорам купли-продажи Дополнительных акций. </w:t>
      </w:r>
    </w:p>
    <w:p w14:paraId="1FD125F8" w14:textId="34E806C3" w:rsidR="007134D0" w:rsidRPr="00A8746E" w:rsidRDefault="007C4B2B" w:rsidP="00781953">
      <w:pPr>
        <w:pStyle w:val="a4"/>
        <w:widowControl w:val="0"/>
        <w:tabs>
          <w:tab w:val="clear" w:pos="907"/>
          <w:tab w:val="clear" w:pos="3856"/>
          <w:tab w:val="left" w:pos="1418"/>
        </w:tabs>
        <w:spacing w:before="120" w:after="120"/>
        <w:ind w:left="709"/>
        <w:rPr>
          <w:lang w:val="ru-RU"/>
        </w:rPr>
      </w:pPr>
      <w:r>
        <w:rPr>
          <w:rFonts w:ascii="Times New Roman" w:hAnsi="Times New Roman"/>
          <w:sz w:val="24"/>
          <w:lang w:val="ru-RU"/>
        </w:rPr>
        <w:t xml:space="preserve">В случае если Акционер-2 </w:t>
      </w:r>
      <w:r w:rsidR="00B27CFD">
        <w:rPr>
          <w:rFonts w:ascii="Times New Roman" w:hAnsi="Times New Roman"/>
          <w:sz w:val="24"/>
          <w:lang w:val="ru-RU"/>
        </w:rPr>
        <w:t xml:space="preserve">не принимает </w:t>
      </w:r>
      <w:r w:rsidR="00F61E4D">
        <w:rPr>
          <w:rFonts w:ascii="Times New Roman" w:hAnsi="Times New Roman"/>
          <w:sz w:val="24"/>
          <w:lang w:val="ru-RU"/>
        </w:rPr>
        <w:t>решения</w:t>
      </w:r>
      <w:r w:rsidR="00B27CFD">
        <w:rPr>
          <w:rFonts w:ascii="Times New Roman" w:hAnsi="Times New Roman"/>
          <w:sz w:val="24"/>
          <w:lang w:val="ru-RU"/>
        </w:rPr>
        <w:t xml:space="preserve"> о</w:t>
      </w:r>
      <w:r>
        <w:rPr>
          <w:rFonts w:ascii="Times New Roman" w:hAnsi="Times New Roman"/>
          <w:sz w:val="24"/>
          <w:lang w:val="ru-RU"/>
        </w:rPr>
        <w:t xml:space="preserve"> созыв</w:t>
      </w:r>
      <w:r w:rsidR="00B27CFD">
        <w:rPr>
          <w:rFonts w:ascii="Times New Roman" w:hAnsi="Times New Roman"/>
          <w:sz w:val="24"/>
          <w:lang w:val="ru-RU"/>
        </w:rPr>
        <w:t>е</w:t>
      </w:r>
      <w:r>
        <w:rPr>
          <w:rFonts w:ascii="Times New Roman" w:hAnsi="Times New Roman"/>
          <w:sz w:val="24"/>
          <w:lang w:val="ru-RU"/>
        </w:rPr>
        <w:t xml:space="preserve"> указанного Об</w:t>
      </w:r>
      <w:r w:rsidR="00F61E4D">
        <w:rPr>
          <w:rFonts w:ascii="Times New Roman" w:hAnsi="Times New Roman"/>
          <w:sz w:val="24"/>
          <w:lang w:val="ru-RU"/>
        </w:rPr>
        <w:t xml:space="preserve">щего собрания или </w:t>
      </w:r>
      <w:r>
        <w:rPr>
          <w:rFonts w:ascii="Times New Roman" w:hAnsi="Times New Roman"/>
          <w:sz w:val="24"/>
          <w:lang w:val="ru-RU"/>
        </w:rPr>
        <w:t xml:space="preserve">решения о распределении прибыли в указанном </w:t>
      </w:r>
      <w:r w:rsidR="00F61E4D">
        <w:rPr>
          <w:rFonts w:ascii="Times New Roman" w:hAnsi="Times New Roman"/>
          <w:sz w:val="24"/>
          <w:lang w:val="ru-RU"/>
        </w:rPr>
        <w:t xml:space="preserve">выше </w:t>
      </w:r>
      <w:r>
        <w:rPr>
          <w:rFonts w:ascii="Times New Roman" w:hAnsi="Times New Roman"/>
          <w:sz w:val="24"/>
          <w:lang w:val="ru-RU"/>
        </w:rPr>
        <w:t>порядке или не обеспечивает соответствующее голосование членов Совета директоров по вопросам, необходимым для принятия соответствующего решения Общего собрания, стоимость Второго пакета</w:t>
      </w:r>
      <w:r w:rsidR="00313CAE">
        <w:rPr>
          <w:rFonts w:ascii="Times New Roman" w:hAnsi="Times New Roman"/>
          <w:sz w:val="24"/>
          <w:lang w:val="ru-RU"/>
        </w:rPr>
        <w:t>, подлежащая оплате Акционером-2</w:t>
      </w:r>
      <w:r>
        <w:rPr>
          <w:rFonts w:ascii="Times New Roman" w:hAnsi="Times New Roman"/>
          <w:sz w:val="24"/>
          <w:lang w:val="ru-RU"/>
        </w:rPr>
        <w:t xml:space="preserve"> </w:t>
      </w:r>
      <w:r w:rsidR="00F61E4D">
        <w:rPr>
          <w:rFonts w:ascii="Times New Roman" w:hAnsi="Times New Roman"/>
          <w:sz w:val="24"/>
          <w:lang w:val="ru-RU"/>
        </w:rPr>
        <w:t>по Договору купли-продажи увеличивается</w:t>
      </w:r>
      <w:r>
        <w:rPr>
          <w:rFonts w:ascii="Times New Roman" w:hAnsi="Times New Roman"/>
          <w:sz w:val="24"/>
          <w:lang w:val="ru-RU"/>
        </w:rPr>
        <w:t xml:space="preserve"> на </w:t>
      </w:r>
      <w:r w:rsidR="00F61E4D">
        <w:rPr>
          <w:rFonts w:ascii="Times New Roman" w:hAnsi="Times New Roman"/>
          <w:sz w:val="24"/>
          <w:lang w:val="ru-RU"/>
        </w:rPr>
        <w:t xml:space="preserve">часть указанной </w:t>
      </w:r>
      <w:r>
        <w:rPr>
          <w:rFonts w:ascii="Times New Roman" w:hAnsi="Times New Roman"/>
          <w:sz w:val="24"/>
          <w:lang w:val="ru-RU"/>
        </w:rPr>
        <w:t>нераспределенной прибыли</w:t>
      </w:r>
      <w:r w:rsidR="00F61E4D">
        <w:rPr>
          <w:rFonts w:ascii="Times New Roman" w:hAnsi="Times New Roman"/>
          <w:sz w:val="24"/>
          <w:lang w:val="ru-RU"/>
        </w:rPr>
        <w:t xml:space="preserve"> Общества</w:t>
      </w:r>
      <w:r>
        <w:rPr>
          <w:rFonts w:ascii="Times New Roman" w:hAnsi="Times New Roman"/>
          <w:sz w:val="24"/>
          <w:lang w:val="ru-RU"/>
        </w:rPr>
        <w:t xml:space="preserve">, которая должна быть распределена Акционеру-1 согласно условиям настоящего Соглашения. </w:t>
      </w:r>
    </w:p>
    <w:p w14:paraId="23AFEF8C" w14:textId="7120A1DC" w:rsidR="00CD4920" w:rsidRPr="00A8746E" w:rsidRDefault="00CD4920" w:rsidP="00781953">
      <w:pPr>
        <w:pStyle w:val="HeadingR3"/>
        <w:widowControl w:val="0"/>
        <w:tabs>
          <w:tab w:val="clear" w:pos="0"/>
          <w:tab w:val="clear" w:pos="1644"/>
          <w:tab w:val="left" w:pos="709"/>
          <w:tab w:val="num" w:pos="1440"/>
        </w:tabs>
        <w:spacing w:before="120" w:after="120"/>
        <w:ind w:left="709" w:hanging="709"/>
      </w:pPr>
      <w:bookmarkStart w:id="119" w:name="_Ref112066845"/>
      <w:bookmarkStart w:id="120" w:name="_Ref111646889"/>
      <w:r w:rsidRPr="00A8746E">
        <w:t>Акционеры обязуются в теч</w:t>
      </w:r>
      <w:r w:rsidR="00C22A98" w:rsidRPr="00A8746E">
        <w:t xml:space="preserve">ение срока действия Соглашения </w:t>
      </w:r>
      <w:r w:rsidRPr="00A8746E">
        <w:t xml:space="preserve">воздерживаться от голосования за принятие решения по вопросу, предусмотренному подпунктом </w:t>
      </w:r>
      <w:r w:rsidR="00C22A98" w:rsidRPr="00A8746E">
        <w:rPr>
          <w:rFonts w:eastAsiaTheme="minorHAnsi" w:cs="Times New Roman"/>
          <w:szCs w:val="24"/>
        </w:rPr>
        <w:fldChar w:fldCharType="begin"/>
      </w:r>
      <w:r w:rsidR="00C22A98" w:rsidRPr="00A8746E">
        <w:rPr>
          <w:rFonts w:eastAsiaTheme="minorHAnsi" w:cs="Times New Roman"/>
          <w:szCs w:val="24"/>
        </w:rPr>
        <w:instrText xml:space="preserve"> REF _Ref100150971 \n \h </w:instrText>
      </w:r>
      <w:r w:rsidR="00C22A98" w:rsidRPr="00A8746E">
        <w:rPr>
          <w:rFonts w:eastAsiaTheme="minorHAnsi"/>
        </w:rPr>
        <w:instrText xml:space="preserve"> \* MERGEFORMAT </w:instrText>
      </w:r>
      <w:r w:rsidR="00C22A98" w:rsidRPr="00A8746E">
        <w:rPr>
          <w:rFonts w:eastAsiaTheme="minorHAnsi" w:cs="Times New Roman"/>
          <w:szCs w:val="24"/>
        </w:rPr>
      </w:r>
      <w:r w:rsidR="00C22A98" w:rsidRPr="00A8746E">
        <w:rPr>
          <w:rFonts w:eastAsiaTheme="minorHAnsi" w:cs="Times New Roman"/>
          <w:szCs w:val="24"/>
        </w:rPr>
        <w:fldChar w:fldCharType="separate"/>
      </w:r>
      <w:r w:rsidR="001F35A1">
        <w:rPr>
          <w:rFonts w:eastAsiaTheme="minorHAnsi" w:cs="Times New Roman"/>
          <w:szCs w:val="24"/>
        </w:rPr>
        <w:t>(6)</w:t>
      </w:r>
      <w:r w:rsidR="00C22A98" w:rsidRPr="00A8746E">
        <w:rPr>
          <w:rFonts w:eastAsiaTheme="minorHAnsi" w:cs="Times New Roman"/>
          <w:szCs w:val="24"/>
        </w:rPr>
        <w:fldChar w:fldCharType="end"/>
      </w:r>
      <w:r w:rsidRPr="00A8746E">
        <w:t xml:space="preserve"> </w:t>
      </w:r>
      <w:r w:rsidR="00C22A98" w:rsidRPr="00A8746E">
        <w:t>п</w:t>
      </w:r>
      <w:r w:rsidRPr="00A8746E">
        <w:t xml:space="preserve">ункта </w:t>
      </w:r>
      <w:r w:rsidRPr="00A8746E">
        <w:fldChar w:fldCharType="begin"/>
      </w:r>
      <w:r w:rsidRPr="00A8746E">
        <w:instrText xml:space="preserve"> REF _Ref99721722 \r \h  \* MERGEFORMAT </w:instrText>
      </w:r>
      <w:r w:rsidRPr="00A8746E">
        <w:fldChar w:fldCharType="separate"/>
      </w:r>
      <w:r w:rsidR="001F35A1">
        <w:t>3.2.2</w:t>
      </w:r>
      <w:r w:rsidRPr="00A8746E">
        <w:fldChar w:fldCharType="end"/>
      </w:r>
      <w:r w:rsidRPr="00A8746E">
        <w:t xml:space="preserve">, </w:t>
      </w:r>
      <w:r w:rsidR="006D0BDB" w:rsidRPr="00A8746E">
        <w:t xml:space="preserve">кроме как за принятие решения </w:t>
      </w:r>
      <w:r w:rsidRPr="00A8746E">
        <w:t>об увеличении уставного капитала Общества путем размещения дополнительных акций по закрытой подписке в пользу Акционера-</w:t>
      </w:r>
      <w:r w:rsidR="006D0BDB" w:rsidRPr="00A8746E">
        <w:t>1 в соответствии с</w:t>
      </w:r>
      <w:r w:rsidR="00591B01" w:rsidRPr="00A8746E">
        <w:t xml:space="preserve"> Разделом </w:t>
      </w:r>
      <w:r w:rsidR="006D0BDB" w:rsidRPr="00A8746E">
        <w:fldChar w:fldCharType="begin"/>
      </w:r>
      <w:r w:rsidR="006D0BDB" w:rsidRPr="00A8746E">
        <w:instrText xml:space="preserve"> REF _Ref111908239 \r \h </w:instrText>
      </w:r>
      <w:r w:rsidR="006D0BDB" w:rsidRPr="00A8746E">
        <w:fldChar w:fldCharType="separate"/>
      </w:r>
      <w:r w:rsidR="001F35A1">
        <w:t>8</w:t>
      </w:r>
      <w:r w:rsidR="006D0BDB" w:rsidRPr="00A8746E">
        <w:fldChar w:fldCharType="end"/>
      </w:r>
      <w:r w:rsidRPr="00A8746E">
        <w:t>.</w:t>
      </w:r>
      <w:bookmarkEnd w:id="119"/>
      <w:r w:rsidRPr="00A8746E">
        <w:t xml:space="preserve"> </w:t>
      </w:r>
      <w:bookmarkEnd w:id="120"/>
    </w:p>
    <w:p w14:paraId="23866BC9" w14:textId="58D2E5A5" w:rsidR="00D11A75" w:rsidRPr="00A8746E" w:rsidRDefault="00D11A75" w:rsidP="00781953">
      <w:pPr>
        <w:pStyle w:val="HeadingR2"/>
        <w:keepNext w:val="0"/>
        <w:widowControl w:val="0"/>
        <w:spacing w:before="120" w:after="120"/>
        <w:ind w:left="720" w:hanging="720"/>
        <w:rPr>
          <w:rFonts w:cs="Times New Roman"/>
          <w:b/>
          <w:bCs/>
          <w:szCs w:val="24"/>
        </w:rPr>
      </w:pPr>
      <w:r w:rsidRPr="00A8746E">
        <w:rPr>
          <w:rFonts w:cs="Times New Roman"/>
          <w:b/>
          <w:bCs/>
          <w:szCs w:val="24"/>
        </w:rPr>
        <w:t>Совет директоров</w:t>
      </w:r>
    </w:p>
    <w:p w14:paraId="1DE51645" w14:textId="77777777" w:rsidR="00441D51" w:rsidRPr="00A8746E" w:rsidRDefault="00441D51"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Совет директоров осуществляет общее руководство деятельностью Общества, за </w:t>
      </w:r>
      <w:r w:rsidRPr="00A8746E">
        <w:rPr>
          <w:rFonts w:eastAsiaTheme="minorHAnsi" w:cs="Times New Roman"/>
          <w:szCs w:val="24"/>
        </w:rPr>
        <w:t>исключением</w:t>
      </w:r>
      <w:r w:rsidRPr="00A8746E">
        <w:rPr>
          <w:rFonts w:cs="Times New Roman"/>
          <w:szCs w:val="24"/>
        </w:rPr>
        <w:t xml:space="preserve"> решения вопросов, отнесенных к компетенции Общего собрания.</w:t>
      </w:r>
    </w:p>
    <w:p w14:paraId="32E4BFF5" w14:textId="77777777" w:rsidR="00E05659" w:rsidRPr="00A8746E" w:rsidRDefault="00441D51" w:rsidP="00781953">
      <w:pPr>
        <w:pStyle w:val="HeadingR3"/>
        <w:widowControl w:val="0"/>
        <w:tabs>
          <w:tab w:val="clear" w:pos="0"/>
          <w:tab w:val="clear" w:pos="1644"/>
          <w:tab w:val="num" w:pos="709"/>
        </w:tabs>
        <w:spacing w:before="120" w:after="120"/>
        <w:ind w:left="709" w:hanging="709"/>
        <w:rPr>
          <w:rFonts w:cs="Times New Roman"/>
          <w:szCs w:val="24"/>
        </w:rPr>
      </w:pPr>
      <w:bookmarkStart w:id="121" w:name="_Ref111635921"/>
      <w:bookmarkStart w:id="122" w:name="_Ref111202055"/>
      <w:r w:rsidRPr="00A8746E">
        <w:rPr>
          <w:rFonts w:eastAsiaTheme="minorHAnsi" w:cs="Times New Roman"/>
          <w:szCs w:val="24"/>
        </w:rPr>
        <w:t>Совет</w:t>
      </w:r>
      <w:r w:rsidRPr="00A8746E">
        <w:rPr>
          <w:rFonts w:cs="Times New Roman"/>
          <w:szCs w:val="24"/>
        </w:rPr>
        <w:t xml:space="preserve"> директоров избирается Общим собранием в составе 6 (шести) членов</w:t>
      </w:r>
      <w:r w:rsidR="00E05659" w:rsidRPr="00A8746E">
        <w:rPr>
          <w:rFonts w:cs="Times New Roman"/>
          <w:szCs w:val="24"/>
        </w:rPr>
        <w:t>.</w:t>
      </w:r>
      <w:bookmarkEnd w:id="121"/>
      <w:bookmarkEnd w:id="122"/>
    </w:p>
    <w:p w14:paraId="5BD559DD" w14:textId="6ED3D005" w:rsidR="00E05659" w:rsidRPr="00A8746E" w:rsidRDefault="00E05659" w:rsidP="00781953">
      <w:pPr>
        <w:pStyle w:val="HeadingR3"/>
        <w:widowControl w:val="0"/>
        <w:tabs>
          <w:tab w:val="clear" w:pos="0"/>
          <w:tab w:val="clear" w:pos="1644"/>
          <w:tab w:val="num" w:pos="709"/>
        </w:tabs>
        <w:spacing w:before="120" w:after="120"/>
        <w:ind w:left="709" w:hanging="709"/>
      </w:pPr>
      <w:bookmarkStart w:id="123" w:name="_Ref112329579"/>
      <w:bookmarkStart w:id="124" w:name="_Ref111635674"/>
      <w:r w:rsidRPr="00A8746E">
        <w:t xml:space="preserve">Каждый Акционер обязуется действовать и голосовать на Общем собрании, согласовывая свои действия с другим Акционером таким образом, чтобы с Даты перехода независимо от количества Акций, принадлежащих каждому из Акционеров в </w:t>
      </w:r>
      <w:r w:rsidRPr="00A8746E">
        <w:rPr>
          <w:rFonts w:eastAsiaTheme="minorHAnsi"/>
        </w:rPr>
        <w:t>тот</w:t>
      </w:r>
      <w:r w:rsidRPr="00A8746E">
        <w:t xml:space="preserve"> или иной момент времени, обеспечить (в том числе путем голосования соответствующим образом на Общих собраниях), чтобы Совет директоров всегда состоял из 4</w:t>
      </w:r>
      <w:r w:rsidR="008B40DE" w:rsidRPr="00A8746E">
        <w:t xml:space="preserve"> </w:t>
      </w:r>
      <w:r w:rsidRPr="00A8746E">
        <w:t>(четырех) членов, избранных из числа кандидатов, предложенных для избрания в Совет директоров Акционером-2, и 2 (двух) членов, избранных из числа кандидатов, предложенных для избрания в Совет директоров Акционером-1.</w:t>
      </w:r>
      <w:bookmarkEnd w:id="123"/>
      <w:r w:rsidR="00142F7A" w:rsidRPr="00A8746E">
        <w:t xml:space="preserve"> </w:t>
      </w:r>
      <w:bookmarkEnd w:id="124"/>
    </w:p>
    <w:p w14:paraId="7AF1B463" w14:textId="54FF0A95" w:rsidR="00441D51" w:rsidRPr="00A8746E" w:rsidRDefault="00E05659"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5" w:name="_Ref99993581"/>
      <w:r w:rsidRPr="00A8746E">
        <w:rPr>
          <w:rFonts w:cs="Times New Roman"/>
          <w:szCs w:val="24"/>
        </w:rPr>
        <w:t xml:space="preserve">Члены </w:t>
      </w:r>
      <w:r w:rsidRPr="00A8746E">
        <w:rPr>
          <w:rFonts w:eastAsia="Calibri" w:cs="Times New Roman"/>
          <w:szCs w:val="24"/>
        </w:rPr>
        <w:t>Совета директоров избираются Общим собранием на срок до следующего годового Общего собрания в порядке, предусмотренном Законом об АО и Уставом.</w:t>
      </w:r>
      <w:bookmarkEnd w:id="125"/>
      <w:r w:rsidRPr="00A8746E">
        <w:rPr>
          <w:rFonts w:eastAsia="Calibri" w:cs="Times New Roman"/>
          <w:szCs w:val="24"/>
        </w:rPr>
        <w:t xml:space="preserve"> Требования пункта 4 статьи 66 Закона об АО о выборах членов совета директоров кумулятивным голосованием не распространяются на порядок избрания Совета директоров. С учетом </w:t>
      </w:r>
      <w:r w:rsidR="009B73F4" w:rsidRPr="00A8746E">
        <w:rPr>
          <w:rFonts w:eastAsia="Calibri" w:cs="Times New Roman"/>
          <w:szCs w:val="24"/>
        </w:rPr>
        <w:t>п</w:t>
      </w:r>
      <w:r w:rsidRPr="00A8746E">
        <w:rPr>
          <w:rFonts w:eastAsia="Calibri" w:cs="Times New Roman"/>
          <w:szCs w:val="24"/>
        </w:rPr>
        <w:t xml:space="preserve">ункта </w:t>
      </w:r>
      <w:r w:rsidRPr="00A8746E">
        <w:rPr>
          <w:rFonts w:eastAsia="Calibri" w:cs="Times New Roman"/>
          <w:szCs w:val="24"/>
        </w:rPr>
        <w:fldChar w:fldCharType="begin"/>
      </w:r>
      <w:r w:rsidRPr="00A8746E">
        <w:rPr>
          <w:rFonts w:eastAsia="Calibri" w:cs="Times New Roman"/>
          <w:szCs w:val="24"/>
        </w:rPr>
        <w:instrText xml:space="preserve"> REF _Ref100153939 \n \h  \* MERGEFORMAT </w:instrText>
      </w:r>
      <w:r w:rsidRPr="00A8746E">
        <w:rPr>
          <w:rFonts w:eastAsia="Calibri" w:cs="Times New Roman"/>
          <w:szCs w:val="24"/>
        </w:rPr>
      </w:r>
      <w:r w:rsidRPr="00A8746E">
        <w:rPr>
          <w:rFonts w:eastAsia="Calibri" w:cs="Times New Roman"/>
          <w:szCs w:val="24"/>
        </w:rPr>
        <w:fldChar w:fldCharType="separate"/>
      </w:r>
      <w:r w:rsidR="001F35A1">
        <w:rPr>
          <w:rFonts w:eastAsia="Calibri" w:cs="Times New Roman"/>
          <w:szCs w:val="24"/>
        </w:rPr>
        <w:t>3.3.10</w:t>
      </w:r>
      <w:r w:rsidRPr="00A8746E">
        <w:rPr>
          <w:rFonts w:eastAsia="Calibri" w:cs="Times New Roman"/>
          <w:szCs w:val="24"/>
        </w:rPr>
        <w:fldChar w:fldCharType="end"/>
      </w:r>
      <w:r w:rsidRPr="00A8746E">
        <w:rPr>
          <w:rFonts w:eastAsia="Calibri" w:cs="Times New Roman"/>
          <w:szCs w:val="24"/>
        </w:rPr>
        <w:t>, полномочия любого избранного члена Совета директоров могут быть в любое время прекращены без одновременного прекращения полномочий других избранных членов Совета директоров.</w:t>
      </w:r>
    </w:p>
    <w:p w14:paraId="54BF6230" w14:textId="7DBF3016" w:rsidR="00157299" w:rsidRPr="00A8746E" w:rsidRDefault="00157299"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6" w:name="_Ref101560713"/>
      <w:r w:rsidRPr="00A8746E">
        <w:rPr>
          <w:rFonts w:eastAsiaTheme="minorHAnsi" w:cs="Times New Roman"/>
          <w:szCs w:val="24"/>
        </w:rPr>
        <w:t>Кандидат</w:t>
      </w:r>
      <w:r w:rsidRPr="00A8746E">
        <w:rPr>
          <w:rFonts w:cs="Times New Roman"/>
          <w:szCs w:val="24"/>
        </w:rPr>
        <w:t xml:space="preserve"> на должность члена Совета директоров должен </w:t>
      </w:r>
      <w:r w:rsidR="00990165" w:rsidRPr="00A8746E">
        <w:rPr>
          <w:rFonts w:cs="Times New Roman"/>
          <w:szCs w:val="24"/>
        </w:rPr>
        <w:t>соответствовать</w:t>
      </w:r>
      <w:r w:rsidRPr="00A8746E">
        <w:rPr>
          <w:rFonts w:cs="Times New Roman"/>
          <w:szCs w:val="24"/>
        </w:rPr>
        <w:t xml:space="preserve"> следующим квалификационным требованиям:</w:t>
      </w:r>
      <w:bookmarkEnd w:id="126"/>
    </w:p>
    <w:p w14:paraId="4D26AAE5" w14:textId="77AE8F0D" w:rsidR="00157299" w:rsidRPr="00A8746E" w:rsidRDefault="00B00449" w:rsidP="00257D7B">
      <w:pPr>
        <w:pStyle w:val="6"/>
        <w:widowControl w:val="0"/>
        <w:numPr>
          <w:ilvl w:val="7"/>
          <w:numId w:val="35"/>
        </w:numPr>
        <w:tabs>
          <w:tab w:val="num" w:pos="1276"/>
        </w:tabs>
        <w:suppressAutoHyphens w:val="0"/>
        <w:spacing w:before="120" w:after="120"/>
        <w:ind w:hanging="597"/>
        <w:rPr>
          <w:rFonts w:cs="Times New Roman"/>
          <w:szCs w:val="24"/>
          <w:lang w:val="ru-RU" w:eastAsia="ru-RU"/>
        </w:rPr>
      </w:pPr>
      <w:r w:rsidRPr="00A8746E">
        <w:rPr>
          <w:lang w:val="ru-RU"/>
        </w:rPr>
        <w:t>н</w:t>
      </w:r>
      <w:r w:rsidR="00157299" w:rsidRPr="00A8746E">
        <w:rPr>
          <w:lang w:val="ru-RU"/>
        </w:rPr>
        <w:t>аличие</w:t>
      </w:r>
      <w:r w:rsidR="00157299" w:rsidRPr="00A8746E">
        <w:rPr>
          <w:rFonts w:cs="Times New Roman"/>
          <w:szCs w:val="24"/>
          <w:lang w:val="ru-RU" w:eastAsia="ru-RU"/>
        </w:rPr>
        <w:t xml:space="preserve"> высшего образования;</w:t>
      </w:r>
    </w:p>
    <w:p w14:paraId="5F76FCC4" w14:textId="30BE2053" w:rsidR="00157299" w:rsidRPr="00A8746E" w:rsidRDefault="00B00449" w:rsidP="00257D7B">
      <w:pPr>
        <w:pStyle w:val="6"/>
        <w:widowControl w:val="0"/>
        <w:numPr>
          <w:ilvl w:val="7"/>
          <w:numId w:val="35"/>
        </w:numPr>
        <w:tabs>
          <w:tab w:val="num" w:pos="1276"/>
        </w:tabs>
        <w:suppressAutoHyphens w:val="0"/>
        <w:spacing w:before="120" w:after="120"/>
        <w:ind w:hanging="597"/>
        <w:rPr>
          <w:lang w:val="ru-RU"/>
        </w:rPr>
      </w:pPr>
      <w:r w:rsidRPr="00A8746E">
        <w:rPr>
          <w:lang w:val="ru-RU"/>
        </w:rPr>
        <w:t>н</w:t>
      </w:r>
      <w:r w:rsidR="00157299" w:rsidRPr="00A8746E">
        <w:rPr>
          <w:lang w:val="ru-RU"/>
        </w:rPr>
        <w:t>аличие опыта</w:t>
      </w:r>
      <w:r w:rsidR="008E2075" w:rsidRPr="00A8746E">
        <w:rPr>
          <w:lang w:val="ru-RU"/>
        </w:rPr>
        <w:t xml:space="preserve"> управленческой</w:t>
      </w:r>
      <w:r w:rsidR="00157299" w:rsidRPr="00A8746E">
        <w:rPr>
          <w:lang w:val="ru-RU"/>
        </w:rPr>
        <w:t xml:space="preserve"> работы не менее </w:t>
      </w:r>
      <w:r w:rsidR="008E2075" w:rsidRPr="00A8746E">
        <w:rPr>
          <w:lang w:val="ru-RU"/>
        </w:rPr>
        <w:t>3</w:t>
      </w:r>
      <w:r w:rsidR="001829BC" w:rsidRPr="00A8746E">
        <w:rPr>
          <w:lang w:val="ru-RU"/>
        </w:rPr>
        <w:t xml:space="preserve"> (</w:t>
      </w:r>
      <w:r w:rsidR="008E2075" w:rsidRPr="00A8746E">
        <w:rPr>
          <w:lang w:val="ru-RU"/>
        </w:rPr>
        <w:t>трех</w:t>
      </w:r>
      <w:r w:rsidR="001829BC" w:rsidRPr="00A8746E">
        <w:rPr>
          <w:lang w:val="ru-RU"/>
        </w:rPr>
        <w:t>)</w:t>
      </w:r>
      <w:r w:rsidR="00157299" w:rsidRPr="00A8746E">
        <w:rPr>
          <w:lang w:val="ru-RU"/>
        </w:rPr>
        <w:t xml:space="preserve"> лет;</w:t>
      </w:r>
    </w:p>
    <w:p w14:paraId="72CBC26B" w14:textId="7FAA19A6" w:rsidR="001829BC" w:rsidRPr="00A8746E" w:rsidRDefault="00B00449" w:rsidP="00257D7B">
      <w:pPr>
        <w:pStyle w:val="6"/>
        <w:widowControl w:val="0"/>
        <w:numPr>
          <w:ilvl w:val="7"/>
          <w:numId w:val="35"/>
        </w:numPr>
        <w:tabs>
          <w:tab w:val="num" w:pos="1276"/>
        </w:tabs>
        <w:suppressAutoHyphens w:val="0"/>
        <w:spacing w:before="120" w:after="120"/>
        <w:ind w:hanging="597"/>
        <w:rPr>
          <w:lang w:val="ru-RU"/>
        </w:rPr>
      </w:pPr>
      <w:r w:rsidRPr="00A8746E">
        <w:rPr>
          <w:lang w:val="ru-RU"/>
        </w:rPr>
        <w:t>о</w:t>
      </w:r>
      <w:r w:rsidR="001829BC" w:rsidRPr="00A8746E">
        <w:rPr>
          <w:lang w:val="ru-RU"/>
        </w:rPr>
        <w:t>т</w:t>
      </w:r>
      <w:r w:rsidR="008E2075" w:rsidRPr="00A8746E">
        <w:rPr>
          <w:lang w:val="ru-RU"/>
        </w:rPr>
        <w:t>сутствие непогашенной судимости;</w:t>
      </w:r>
    </w:p>
    <w:p w14:paraId="3BA6E3D3" w14:textId="13CA2755" w:rsidR="00E543A6" w:rsidRPr="00A8746E" w:rsidRDefault="00E543A6" w:rsidP="00257D7B">
      <w:pPr>
        <w:pStyle w:val="6"/>
        <w:widowControl w:val="0"/>
        <w:numPr>
          <w:ilvl w:val="7"/>
          <w:numId w:val="35"/>
        </w:numPr>
        <w:tabs>
          <w:tab w:val="num" w:pos="1276"/>
        </w:tabs>
        <w:suppressAutoHyphens w:val="0"/>
        <w:spacing w:before="120" w:after="120"/>
        <w:ind w:hanging="597"/>
        <w:rPr>
          <w:lang w:val="ru-RU"/>
        </w:rPr>
      </w:pPr>
      <w:r w:rsidRPr="00A8746E">
        <w:rPr>
          <w:lang w:val="ru-RU"/>
        </w:rPr>
        <w:t>отсутствие</w:t>
      </w:r>
      <w:r w:rsidR="00953DEA" w:rsidRPr="00A8746E">
        <w:rPr>
          <w:lang w:val="ru-RU"/>
        </w:rPr>
        <w:t xml:space="preserve"> действующей</w:t>
      </w:r>
      <w:r w:rsidRPr="00A8746E">
        <w:rPr>
          <w:lang w:val="ru-RU"/>
        </w:rPr>
        <w:t xml:space="preserve"> </w:t>
      </w:r>
      <w:r w:rsidR="00953DEA" w:rsidRPr="00A8746E">
        <w:rPr>
          <w:lang w:val="ru-RU"/>
        </w:rPr>
        <w:t xml:space="preserve">дисквалификации, установленной применимым законодательством (кандидат </w:t>
      </w:r>
      <w:r w:rsidRPr="00A8746E">
        <w:rPr>
          <w:lang w:val="ru-RU"/>
        </w:rPr>
        <w:t xml:space="preserve">не лишен в установленном </w:t>
      </w:r>
      <w:r w:rsidR="00953DEA" w:rsidRPr="00A8746E">
        <w:rPr>
          <w:lang w:val="ru-RU"/>
        </w:rPr>
        <w:t>п</w:t>
      </w:r>
      <w:r w:rsidRPr="00A8746E">
        <w:rPr>
          <w:lang w:val="ru-RU"/>
        </w:rPr>
        <w:t>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sidR="008B2CEA" w:rsidRPr="00A8746E">
        <w:rPr>
          <w:lang w:val="ru-RU"/>
        </w:rPr>
        <w:t xml:space="preserve"> и</w:t>
      </w:r>
    </w:p>
    <w:p w14:paraId="0DEE6D33" w14:textId="1A8BA1ED" w:rsidR="008E2075" w:rsidRPr="00A8746E" w:rsidRDefault="00B00449" w:rsidP="00257D7B">
      <w:pPr>
        <w:pStyle w:val="6"/>
        <w:widowControl w:val="0"/>
        <w:numPr>
          <w:ilvl w:val="7"/>
          <w:numId w:val="35"/>
        </w:numPr>
        <w:tabs>
          <w:tab w:val="num" w:pos="1276"/>
        </w:tabs>
        <w:suppressAutoHyphens w:val="0"/>
        <w:spacing w:before="120" w:after="120"/>
        <w:ind w:hanging="597"/>
        <w:rPr>
          <w:szCs w:val="24"/>
          <w:lang w:val="ru-RU"/>
        </w:rPr>
      </w:pPr>
      <w:r w:rsidRPr="00A8746E">
        <w:rPr>
          <w:lang w:val="ru-RU"/>
        </w:rPr>
        <w:lastRenderedPageBreak/>
        <w:t>о</w:t>
      </w:r>
      <w:r w:rsidR="008E2075" w:rsidRPr="00A8746E">
        <w:rPr>
          <w:lang w:val="ru-RU"/>
        </w:rPr>
        <w:t>тсутствие во</w:t>
      </w:r>
      <w:r w:rsidR="008E2075" w:rsidRPr="00A8746E">
        <w:rPr>
          <w:szCs w:val="24"/>
          <w:lang w:val="ru-RU"/>
        </w:rPr>
        <w:t>збужденного производства по делу о банкротстве кандидата.</w:t>
      </w:r>
    </w:p>
    <w:p w14:paraId="0A2091A8" w14:textId="08FCBAE6" w:rsidR="00470F0A" w:rsidRPr="00A8746E" w:rsidRDefault="00470F0A"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7" w:name="_Ref112329118"/>
      <w:r w:rsidRPr="00A8746E">
        <w:rPr>
          <w:rFonts w:eastAsiaTheme="minorHAnsi" w:cs="Times New Roman"/>
          <w:szCs w:val="24"/>
        </w:rPr>
        <w:t>Каждый</w:t>
      </w:r>
      <w:r w:rsidRPr="00A8746E">
        <w:rPr>
          <w:rFonts w:cs="Times New Roman"/>
          <w:szCs w:val="24"/>
        </w:rPr>
        <w:t xml:space="preserve"> из Акционеров </w:t>
      </w:r>
      <w:r w:rsidR="00B862FB" w:rsidRPr="00A8746E">
        <w:rPr>
          <w:rFonts w:cs="Times New Roman"/>
          <w:szCs w:val="24"/>
        </w:rPr>
        <w:t>обязуется обеспечить</w:t>
      </w:r>
      <w:r w:rsidRPr="00A8746E">
        <w:rPr>
          <w:rFonts w:cs="Times New Roman"/>
          <w:szCs w:val="24"/>
        </w:rPr>
        <w:t xml:space="preserve"> избрание в Совет директоров </w:t>
      </w:r>
      <w:r w:rsidR="00500D04" w:rsidRPr="00A8746E">
        <w:rPr>
          <w:rFonts w:cs="Times New Roman"/>
          <w:szCs w:val="24"/>
        </w:rPr>
        <w:t>кандидатов</w:t>
      </w:r>
      <w:r w:rsidRPr="00A8746E">
        <w:rPr>
          <w:rFonts w:cs="Times New Roman"/>
          <w:szCs w:val="24"/>
        </w:rPr>
        <w:t xml:space="preserve">, предложенных другим Акционером в </w:t>
      </w:r>
      <w:r w:rsidR="0062419B" w:rsidRPr="00A8746E">
        <w:rPr>
          <w:rFonts w:cs="Times New Roman"/>
          <w:szCs w:val="24"/>
        </w:rPr>
        <w:t>соответствии с</w:t>
      </w:r>
      <w:r w:rsidRPr="00A8746E">
        <w:rPr>
          <w:rFonts w:cs="Times New Roman"/>
          <w:szCs w:val="24"/>
        </w:rPr>
        <w:t xml:space="preserve"> </w:t>
      </w:r>
      <w:r w:rsidR="009B73F4" w:rsidRPr="00A8746E">
        <w:rPr>
          <w:rFonts w:cs="Times New Roman"/>
          <w:szCs w:val="24"/>
        </w:rPr>
        <w:t>п</w:t>
      </w:r>
      <w:r w:rsidRPr="00A8746E">
        <w:rPr>
          <w:rFonts w:cs="Times New Roman"/>
          <w:szCs w:val="24"/>
        </w:rPr>
        <w:t>унктом</w:t>
      </w:r>
      <w:r w:rsidR="00441D51" w:rsidRPr="00A8746E">
        <w:rPr>
          <w:rFonts w:cs="Times New Roman"/>
          <w:szCs w:val="24"/>
        </w:rPr>
        <w:t xml:space="preserve"> </w:t>
      </w:r>
      <w:r w:rsidR="009B73F4" w:rsidRPr="00A8746E">
        <w:rPr>
          <w:rFonts w:cs="Times New Roman"/>
          <w:szCs w:val="24"/>
        </w:rPr>
        <w:fldChar w:fldCharType="begin"/>
      </w:r>
      <w:r w:rsidR="009B73F4" w:rsidRPr="00A8746E">
        <w:rPr>
          <w:rFonts w:cs="Times New Roman"/>
          <w:szCs w:val="24"/>
        </w:rPr>
        <w:instrText xml:space="preserve"> REF _Ref111635674 \n \h </w:instrText>
      </w:r>
      <w:r w:rsidR="009B73F4" w:rsidRPr="00A8746E">
        <w:rPr>
          <w:rFonts w:cs="Times New Roman"/>
          <w:szCs w:val="24"/>
        </w:rPr>
      </w:r>
      <w:r w:rsidR="009B73F4" w:rsidRPr="00A8746E">
        <w:rPr>
          <w:rFonts w:cs="Times New Roman"/>
          <w:szCs w:val="24"/>
        </w:rPr>
        <w:fldChar w:fldCharType="separate"/>
      </w:r>
      <w:r w:rsidR="001F35A1">
        <w:rPr>
          <w:rFonts w:cs="Times New Roman"/>
          <w:szCs w:val="24"/>
        </w:rPr>
        <w:t>3.3.3</w:t>
      </w:r>
      <w:r w:rsidR="009B73F4" w:rsidRPr="00A8746E">
        <w:rPr>
          <w:rFonts w:cs="Times New Roman"/>
          <w:szCs w:val="24"/>
        </w:rPr>
        <w:fldChar w:fldCharType="end"/>
      </w:r>
      <w:r w:rsidRPr="00A8746E">
        <w:rPr>
          <w:rFonts w:cs="Times New Roman"/>
          <w:szCs w:val="24"/>
        </w:rPr>
        <w:t>, для чего каждый из Акционеров обязуется:</w:t>
      </w:r>
      <w:bookmarkEnd w:id="127"/>
    </w:p>
    <w:p w14:paraId="1E809EAB" w14:textId="2D64C1F7" w:rsidR="00470F0A" w:rsidRPr="00A8746E" w:rsidRDefault="00D800B9" w:rsidP="00257D7B">
      <w:pPr>
        <w:pStyle w:val="6"/>
        <w:widowControl w:val="0"/>
        <w:numPr>
          <w:ilvl w:val="7"/>
          <w:numId w:val="34"/>
        </w:numPr>
        <w:tabs>
          <w:tab w:val="num" w:pos="1276"/>
        </w:tabs>
        <w:suppressAutoHyphens w:val="0"/>
        <w:spacing w:before="120" w:after="120"/>
        <w:ind w:left="1276" w:hanging="567"/>
        <w:rPr>
          <w:rFonts w:cs="Times New Roman"/>
          <w:szCs w:val="24"/>
          <w:lang w:val="ru-RU" w:eastAsia="ru-RU"/>
        </w:rPr>
      </w:pPr>
      <w:r w:rsidRPr="00A8746E">
        <w:rPr>
          <w:rFonts w:cs="Times New Roman"/>
          <w:szCs w:val="24"/>
          <w:lang w:val="ru-RU" w:eastAsia="ru-RU"/>
        </w:rPr>
        <w:t>о</w:t>
      </w:r>
      <w:r w:rsidR="00470F0A" w:rsidRPr="00A8746E">
        <w:rPr>
          <w:rFonts w:cs="Times New Roman"/>
          <w:szCs w:val="24"/>
          <w:lang w:val="ru-RU" w:eastAsia="ru-RU"/>
        </w:rPr>
        <w:t xml:space="preserve">беспечить, чтобы члены Совета директоров, избранные по предложению </w:t>
      </w:r>
      <w:r w:rsidR="00510A07" w:rsidRPr="00A8746E">
        <w:rPr>
          <w:rFonts w:cs="Times New Roman"/>
          <w:szCs w:val="24"/>
          <w:lang w:val="ru-RU" w:eastAsia="ru-RU"/>
        </w:rPr>
        <w:t>такого</w:t>
      </w:r>
      <w:r w:rsidR="00470F0A" w:rsidRPr="00A8746E">
        <w:rPr>
          <w:rFonts w:cs="Times New Roman"/>
          <w:szCs w:val="24"/>
          <w:lang w:val="ru-RU" w:eastAsia="ru-RU"/>
        </w:rPr>
        <w:t xml:space="preserve"> Акционера, </w:t>
      </w:r>
      <w:r w:rsidR="00470F0A" w:rsidRPr="00A8746E">
        <w:rPr>
          <w:lang w:val="ru-RU"/>
        </w:rPr>
        <w:t>приняли</w:t>
      </w:r>
      <w:r w:rsidR="00470F0A" w:rsidRPr="00A8746E">
        <w:rPr>
          <w:rFonts w:cs="Times New Roman"/>
          <w:szCs w:val="24"/>
          <w:lang w:val="ru-RU" w:eastAsia="ru-RU"/>
        </w:rPr>
        <w:t xml:space="preserve"> участие в заседании Совета директоров, </w:t>
      </w:r>
      <w:r w:rsidR="006D5DE3" w:rsidRPr="00A8746E">
        <w:rPr>
          <w:rFonts w:cs="Times New Roman"/>
          <w:szCs w:val="24"/>
          <w:lang w:val="ru-RU" w:eastAsia="ru-RU"/>
        </w:rPr>
        <w:t>повестка</w:t>
      </w:r>
      <w:r w:rsidR="00510A07" w:rsidRPr="00A8746E">
        <w:rPr>
          <w:rFonts w:cs="Times New Roman"/>
          <w:szCs w:val="24"/>
          <w:lang w:val="ru-RU" w:eastAsia="ru-RU"/>
        </w:rPr>
        <w:t xml:space="preserve"> дня</w:t>
      </w:r>
      <w:r w:rsidR="006D5DE3" w:rsidRPr="00A8746E">
        <w:rPr>
          <w:rFonts w:cs="Times New Roman"/>
          <w:szCs w:val="24"/>
          <w:lang w:val="ru-RU" w:eastAsia="ru-RU"/>
        </w:rPr>
        <w:t xml:space="preserve"> которого включает</w:t>
      </w:r>
      <w:r w:rsidR="00470F0A" w:rsidRPr="00A8746E">
        <w:rPr>
          <w:rFonts w:cs="Times New Roman"/>
          <w:szCs w:val="24"/>
          <w:lang w:val="ru-RU" w:eastAsia="ru-RU"/>
        </w:rPr>
        <w:t xml:space="preserve"> вопрос созыва Общего собрания, и проголосовали за созыв Общего собрания с включением в повестку дня </w:t>
      </w:r>
      <w:r w:rsidR="00953DEA" w:rsidRPr="00A8746E">
        <w:rPr>
          <w:rFonts w:cs="Times New Roman"/>
          <w:szCs w:val="24"/>
          <w:lang w:val="ru-RU" w:eastAsia="ru-RU"/>
        </w:rPr>
        <w:t>такого</w:t>
      </w:r>
      <w:r w:rsidR="00470F0A" w:rsidRPr="00A8746E">
        <w:rPr>
          <w:rFonts w:cs="Times New Roman"/>
          <w:szCs w:val="24"/>
          <w:lang w:val="ru-RU" w:eastAsia="ru-RU"/>
        </w:rPr>
        <w:t xml:space="preserve"> </w:t>
      </w:r>
      <w:r w:rsidR="00953DEA" w:rsidRPr="00A8746E">
        <w:rPr>
          <w:rFonts w:cs="Times New Roman"/>
          <w:szCs w:val="24"/>
          <w:lang w:val="ru-RU" w:eastAsia="ru-RU"/>
        </w:rPr>
        <w:t xml:space="preserve">Общего </w:t>
      </w:r>
      <w:r w:rsidR="00470F0A" w:rsidRPr="00A8746E">
        <w:rPr>
          <w:rFonts w:cs="Times New Roman"/>
          <w:szCs w:val="24"/>
          <w:lang w:val="ru-RU" w:eastAsia="ru-RU"/>
        </w:rPr>
        <w:t xml:space="preserve">собрания вопроса об избрании </w:t>
      </w:r>
      <w:r w:rsidR="0062419B" w:rsidRPr="00A8746E">
        <w:rPr>
          <w:rFonts w:cs="Times New Roman"/>
          <w:szCs w:val="24"/>
          <w:lang w:val="ru-RU" w:eastAsia="ru-RU"/>
        </w:rPr>
        <w:t>членов</w:t>
      </w:r>
      <w:r w:rsidR="00470F0A" w:rsidRPr="00A8746E">
        <w:rPr>
          <w:rFonts w:cs="Times New Roman"/>
          <w:szCs w:val="24"/>
          <w:lang w:val="ru-RU" w:eastAsia="ru-RU"/>
        </w:rPr>
        <w:t xml:space="preserve"> Совета директоров</w:t>
      </w:r>
      <w:r w:rsidR="0062419B" w:rsidRPr="00A8746E">
        <w:rPr>
          <w:rFonts w:cs="Times New Roman"/>
          <w:szCs w:val="24"/>
          <w:lang w:val="ru-RU" w:eastAsia="ru-RU"/>
        </w:rPr>
        <w:t xml:space="preserve"> в соответствии с </w:t>
      </w:r>
      <w:r w:rsidR="00142E74" w:rsidRPr="00A8746E">
        <w:rPr>
          <w:rFonts w:cs="Times New Roman"/>
          <w:szCs w:val="24"/>
          <w:lang w:val="ru-RU"/>
        </w:rPr>
        <w:t>п</w:t>
      </w:r>
      <w:r w:rsidR="0062419B" w:rsidRPr="00A8746E">
        <w:rPr>
          <w:rFonts w:cs="Times New Roman"/>
          <w:szCs w:val="24"/>
          <w:lang w:val="ru-RU"/>
        </w:rPr>
        <w:t>унктом</w:t>
      </w:r>
      <w:r w:rsidR="00441D51" w:rsidRPr="00A8746E">
        <w:rPr>
          <w:rFonts w:cs="Times New Roman"/>
          <w:szCs w:val="24"/>
          <w:lang w:val="ru-RU"/>
        </w:rPr>
        <w:t xml:space="preserve"> </w:t>
      </w:r>
      <w:r w:rsidR="00142E74" w:rsidRPr="00A8746E">
        <w:rPr>
          <w:rFonts w:cs="Times New Roman"/>
          <w:szCs w:val="24"/>
        </w:rPr>
        <w:fldChar w:fldCharType="begin"/>
      </w:r>
      <w:r w:rsidR="00142E74" w:rsidRPr="00A8746E">
        <w:rPr>
          <w:rFonts w:cs="Times New Roman"/>
          <w:szCs w:val="24"/>
          <w:lang w:val="ru-RU"/>
        </w:rPr>
        <w:instrText xml:space="preserve"> </w:instrText>
      </w:r>
      <w:r w:rsidR="00142E74" w:rsidRPr="00A8746E">
        <w:rPr>
          <w:rFonts w:cs="Times New Roman"/>
          <w:szCs w:val="24"/>
        </w:rPr>
        <w:instrText>REF</w:instrText>
      </w:r>
      <w:r w:rsidR="00142E74" w:rsidRPr="00A8746E">
        <w:rPr>
          <w:rFonts w:cs="Times New Roman"/>
          <w:szCs w:val="24"/>
          <w:lang w:val="ru-RU"/>
        </w:rPr>
        <w:instrText xml:space="preserve"> _</w:instrText>
      </w:r>
      <w:r w:rsidR="00142E74" w:rsidRPr="00A8746E">
        <w:rPr>
          <w:rFonts w:cs="Times New Roman"/>
          <w:szCs w:val="24"/>
        </w:rPr>
        <w:instrText>Ref</w:instrText>
      </w:r>
      <w:r w:rsidR="00142E74" w:rsidRPr="00A8746E">
        <w:rPr>
          <w:rFonts w:cs="Times New Roman"/>
          <w:szCs w:val="24"/>
          <w:lang w:val="ru-RU"/>
        </w:rPr>
        <w:instrText>111635674 \</w:instrText>
      </w:r>
      <w:r w:rsidR="00142E74" w:rsidRPr="00A8746E">
        <w:rPr>
          <w:rFonts w:cs="Times New Roman"/>
          <w:szCs w:val="24"/>
        </w:rPr>
        <w:instrText>n</w:instrText>
      </w:r>
      <w:r w:rsidR="00142E74" w:rsidRPr="00A8746E">
        <w:rPr>
          <w:rFonts w:cs="Times New Roman"/>
          <w:szCs w:val="24"/>
          <w:lang w:val="ru-RU"/>
        </w:rPr>
        <w:instrText xml:space="preserve"> \</w:instrText>
      </w:r>
      <w:r w:rsidR="00142E74" w:rsidRPr="00A8746E">
        <w:rPr>
          <w:rFonts w:cs="Times New Roman"/>
          <w:szCs w:val="24"/>
        </w:rPr>
        <w:instrText>h</w:instrText>
      </w:r>
      <w:r w:rsidR="00142E74" w:rsidRPr="00A8746E">
        <w:rPr>
          <w:rFonts w:cs="Times New Roman"/>
          <w:szCs w:val="24"/>
          <w:lang w:val="ru-RU"/>
        </w:rPr>
        <w:instrText xml:space="preserve"> </w:instrText>
      </w:r>
      <w:r w:rsidR="00142E74" w:rsidRPr="00A8746E">
        <w:rPr>
          <w:rFonts w:cs="Times New Roman"/>
          <w:szCs w:val="24"/>
        </w:rPr>
      </w:r>
      <w:r w:rsidR="00142E74" w:rsidRPr="00A8746E">
        <w:rPr>
          <w:rFonts w:cs="Times New Roman"/>
          <w:szCs w:val="24"/>
        </w:rPr>
        <w:fldChar w:fldCharType="separate"/>
      </w:r>
      <w:r w:rsidR="001F35A1">
        <w:rPr>
          <w:rFonts w:cs="Times New Roman"/>
          <w:szCs w:val="24"/>
        </w:rPr>
        <w:t>3.3.3</w:t>
      </w:r>
      <w:r w:rsidR="00142E74" w:rsidRPr="00A8746E">
        <w:rPr>
          <w:rFonts w:cs="Times New Roman"/>
          <w:szCs w:val="24"/>
        </w:rPr>
        <w:fldChar w:fldCharType="end"/>
      </w:r>
      <w:r w:rsidR="00953DEA" w:rsidRPr="00A8746E">
        <w:rPr>
          <w:rFonts w:cs="Times New Roman"/>
          <w:szCs w:val="24"/>
          <w:lang w:val="ru-RU" w:eastAsia="ru-RU"/>
        </w:rPr>
        <w:t>;</w:t>
      </w:r>
    </w:p>
    <w:p w14:paraId="4753C848" w14:textId="3FD37D56" w:rsidR="00470F0A" w:rsidRPr="00A8746E" w:rsidRDefault="00D800B9" w:rsidP="00257D7B">
      <w:pPr>
        <w:pStyle w:val="6"/>
        <w:widowControl w:val="0"/>
        <w:numPr>
          <w:ilvl w:val="7"/>
          <w:numId w:val="34"/>
        </w:numPr>
        <w:tabs>
          <w:tab w:val="num" w:pos="1276"/>
        </w:tabs>
        <w:suppressAutoHyphens w:val="0"/>
        <w:spacing w:before="120" w:after="120"/>
        <w:ind w:left="1276" w:hanging="567"/>
        <w:rPr>
          <w:rFonts w:cs="Times New Roman"/>
          <w:szCs w:val="24"/>
          <w:lang w:val="ru-RU" w:eastAsia="ru-RU"/>
        </w:rPr>
      </w:pPr>
      <w:r w:rsidRPr="00A8746E">
        <w:rPr>
          <w:rFonts w:cs="Times New Roman"/>
          <w:szCs w:val="24"/>
          <w:lang w:val="ru-RU" w:eastAsia="ru-RU"/>
        </w:rPr>
        <w:t>п</w:t>
      </w:r>
      <w:r w:rsidR="00470F0A" w:rsidRPr="00A8746E">
        <w:rPr>
          <w:rFonts w:cs="Times New Roman"/>
          <w:szCs w:val="24"/>
          <w:lang w:val="ru-RU" w:eastAsia="ru-RU"/>
        </w:rPr>
        <w:t xml:space="preserve">ринять участие в </w:t>
      </w:r>
      <w:r w:rsidR="0062419B" w:rsidRPr="00A8746E">
        <w:rPr>
          <w:rFonts w:cs="Times New Roman"/>
          <w:szCs w:val="24"/>
          <w:lang w:val="ru-RU" w:eastAsia="ru-RU"/>
        </w:rPr>
        <w:t xml:space="preserve">соответствующем </w:t>
      </w:r>
      <w:r w:rsidR="00470F0A" w:rsidRPr="00A8746E">
        <w:rPr>
          <w:rFonts w:cs="Times New Roman"/>
          <w:szCs w:val="24"/>
          <w:lang w:val="ru-RU" w:eastAsia="ru-RU"/>
        </w:rPr>
        <w:t xml:space="preserve">Общем собрании </w:t>
      </w:r>
      <w:r w:rsidR="00500D04" w:rsidRPr="00A8746E">
        <w:rPr>
          <w:rFonts w:cs="Times New Roman"/>
          <w:szCs w:val="24"/>
          <w:lang w:val="ru-RU" w:eastAsia="ru-RU"/>
        </w:rPr>
        <w:t>и проголосовать</w:t>
      </w:r>
      <w:r w:rsidR="00470F0A" w:rsidRPr="00A8746E">
        <w:rPr>
          <w:rFonts w:cs="Times New Roman"/>
          <w:szCs w:val="24"/>
          <w:lang w:val="ru-RU" w:eastAsia="ru-RU"/>
        </w:rPr>
        <w:t xml:space="preserve"> за избрание </w:t>
      </w:r>
      <w:r w:rsidR="0062419B" w:rsidRPr="00A8746E">
        <w:rPr>
          <w:rFonts w:cs="Times New Roman"/>
          <w:szCs w:val="24"/>
          <w:lang w:val="ru-RU" w:eastAsia="ru-RU"/>
        </w:rPr>
        <w:t>членов</w:t>
      </w:r>
      <w:r w:rsidR="00470F0A" w:rsidRPr="00A8746E">
        <w:rPr>
          <w:rFonts w:cs="Times New Roman"/>
          <w:szCs w:val="24"/>
          <w:lang w:val="ru-RU" w:eastAsia="ru-RU"/>
        </w:rPr>
        <w:t xml:space="preserve"> Совета директоров</w:t>
      </w:r>
      <w:r w:rsidR="001B2B6D" w:rsidRPr="00A8746E">
        <w:rPr>
          <w:rFonts w:cs="Times New Roman"/>
          <w:szCs w:val="24"/>
          <w:lang w:val="ru-RU" w:eastAsia="ru-RU"/>
        </w:rPr>
        <w:t xml:space="preserve"> таким образом</w:t>
      </w:r>
      <w:r w:rsidR="00470F0A" w:rsidRPr="00A8746E">
        <w:rPr>
          <w:rFonts w:cs="Times New Roman"/>
          <w:szCs w:val="24"/>
          <w:lang w:val="ru-RU" w:eastAsia="ru-RU"/>
        </w:rPr>
        <w:t xml:space="preserve">, чтобы обеспечить выполнение </w:t>
      </w:r>
      <w:r w:rsidR="00E6385E" w:rsidRPr="00A8746E">
        <w:rPr>
          <w:rFonts w:cs="Times New Roman"/>
          <w:szCs w:val="24"/>
          <w:lang w:val="ru-RU" w:eastAsia="ru-RU"/>
        </w:rPr>
        <w:t>п</w:t>
      </w:r>
      <w:r w:rsidR="00470F0A" w:rsidRPr="00A8746E">
        <w:rPr>
          <w:rFonts w:cs="Times New Roman"/>
          <w:szCs w:val="24"/>
          <w:lang w:val="ru-RU" w:eastAsia="ru-RU"/>
        </w:rPr>
        <w:t>ункта</w:t>
      </w:r>
      <w:r w:rsidR="00441D51" w:rsidRPr="00A8746E">
        <w:rPr>
          <w:rFonts w:cs="Times New Roman"/>
          <w:szCs w:val="24"/>
          <w:lang w:val="ru-RU" w:eastAsia="ru-RU"/>
        </w:rPr>
        <w:t xml:space="preserve"> </w:t>
      </w:r>
      <w:r w:rsidR="00E6385E" w:rsidRPr="00A8746E">
        <w:rPr>
          <w:rFonts w:cs="Times New Roman"/>
          <w:szCs w:val="24"/>
        </w:rPr>
        <w:fldChar w:fldCharType="begin"/>
      </w:r>
      <w:r w:rsidR="00E6385E" w:rsidRPr="00A8746E">
        <w:rPr>
          <w:rFonts w:cs="Times New Roman"/>
          <w:szCs w:val="24"/>
          <w:lang w:val="ru-RU"/>
        </w:rPr>
        <w:instrText xml:space="preserve"> </w:instrText>
      </w:r>
      <w:r w:rsidR="00E6385E" w:rsidRPr="00A8746E">
        <w:rPr>
          <w:rFonts w:cs="Times New Roman"/>
          <w:szCs w:val="24"/>
        </w:rPr>
        <w:instrText>REF</w:instrText>
      </w:r>
      <w:r w:rsidR="00E6385E" w:rsidRPr="00A8746E">
        <w:rPr>
          <w:rFonts w:cs="Times New Roman"/>
          <w:szCs w:val="24"/>
          <w:lang w:val="ru-RU"/>
        </w:rPr>
        <w:instrText xml:space="preserve"> _</w:instrText>
      </w:r>
      <w:r w:rsidR="00E6385E" w:rsidRPr="00A8746E">
        <w:rPr>
          <w:rFonts w:cs="Times New Roman"/>
          <w:szCs w:val="24"/>
        </w:rPr>
        <w:instrText>Ref</w:instrText>
      </w:r>
      <w:r w:rsidR="00E6385E" w:rsidRPr="00A8746E">
        <w:rPr>
          <w:rFonts w:cs="Times New Roman"/>
          <w:szCs w:val="24"/>
          <w:lang w:val="ru-RU"/>
        </w:rPr>
        <w:instrText>111635674 \</w:instrText>
      </w:r>
      <w:r w:rsidR="00E6385E" w:rsidRPr="00A8746E">
        <w:rPr>
          <w:rFonts w:cs="Times New Roman"/>
          <w:szCs w:val="24"/>
        </w:rPr>
        <w:instrText>n</w:instrText>
      </w:r>
      <w:r w:rsidR="00E6385E" w:rsidRPr="00A8746E">
        <w:rPr>
          <w:rFonts w:cs="Times New Roman"/>
          <w:szCs w:val="24"/>
          <w:lang w:val="ru-RU"/>
        </w:rPr>
        <w:instrText xml:space="preserve"> \</w:instrText>
      </w:r>
      <w:r w:rsidR="00E6385E" w:rsidRPr="00A8746E">
        <w:rPr>
          <w:rFonts w:cs="Times New Roman"/>
          <w:szCs w:val="24"/>
        </w:rPr>
        <w:instrText>h</w:instrText>
      </w:r>
      <w:r w:rsidR="00E6385E" w:rsidRPr="00A8746E">
        <w:rPr>
          <w:rFonts w:cs="Times New Roman"/>
          <w:szCs w:val="24"/>
          <w:lang w:val="ru-RU"/>
        </w:rPr>
        <w:instrText xml:space="preserve"> </w:instrText>
      </w:r>
      <w:r w:rsidR="00E6385E" w:rsidRPr="00A8746E">
        <w:rPr>
          <w:rFonts w:cs="Times New Roman"/>
          <w:szCs w:val="24"/>
        </w:rPr>
      </w:r>
      <w:r w:rsidR="00E6385E" w:rsidRPr="00A8746E">
        <w:rPr>
          <w:rFonts w:cs="Times New Roman"/>
          <w:szCs w:val="24"/>
        </w:rPr>
        <w:fldChar w:fldCharType="separate"/>
      </w:r>
      <w:r w:rsidR="001F35A1">
        <w:rPr>
          <w:rFonts w:cs="Times New Roman"/>
          <w:szCs w:val="24"/>
        </w:rPr>
        <w:t>3.3.3</w:t>
      </w:r>
      <w:r w:rsidR="00E6385E" w:rsidRPr="00A8746E">
        <w:rPr>
          <w:rFonts w:cs="Times New Roman"/>
          <w:szCs w:val="24"/>
        </w:rPr>
        <w:fldChar w:fldCharType="end"/>
      </w:r>
      <w:r w:rsidR="0062419B" w:rsidRPr="00A8746E">
        <w:rPr>
          <w:rFonts w:cs="Times New Roman"/>
          <w:szCs w:val="24"/>
          <w:lang w:val="ru-RU" w:eastAsia="ru-RU"/>
        </w:rPr>
        <w:t xml:space="preserve">, в том числе проголосовать за кандидатов, предложенных другим Акционером в соответствии с </w:t>
      </w:r>
      <w:r w:rsidR="00E6385E" w:rsidRPr="00A8746E">
        <w:rPr>
          <w:rFonts w:cs="Times New Roman"/>
          <w:szCs w:val="24"/>
          <w:lang w:val="ru-RU" w:eastAsia="ru-RU"/>
        </w:rPr>
        <w:t>п</w:t>
      </w:r>
      <w:r w:rsidR="0062419B" w:rsidRPr="00A8746E">
        <w:rPr>
          <w:rFonts w:cs="Times New Roman"/>
          <w:szCs w:val="24"/>
          <w:lang w:val="ru-RU" w:eastAsia="ru-RU"/>
        </w:rPr>
        <w:t>унктом</w:t>
      </w:r>
      <w:r w:rsidR="00BE6384" w:rsidRPr="00A8746E">
        <w:rPr>
          <w:rFonts w:cs="Times New Roman"/>
          <w:szCs w:val="24"/>
          <w:lang w:val="ru-RU" w:eastAsia="ru-RU"/>
        </w:rPr>
        <w:t xml:space="preserve"> </w:t>
      </w:r>
      <w:r w:rsidR="00142E74" w:rsidRPr="00A8746E">
        <w:rPr>
          <w:rFonts w:cs="Times New Roman"/>
          <w:szCs w:val="24"/>
        </w:rPr>
        <w:fldChar w:fldCharType="begin"/>
      </w:r>
      <w:r w:rsidR="00142E74" w:rsidRPr="00A8746E">
        <w:rPr>
          <w:rFonts w:cs="Times New Roman"/>
          <w:szCs w:val="24"/>
          <w:lang w:val="ru-RU"/>
        </w:rPr>
        <w:instrText xml:space="preserve"> </w:instrText>
      </w:r>
      <w:r w:rsidR="00142E74" w:rsidRPr="00A8746E">
        <w:rPr>
          <w:rFonts w:cs="Times New Roman"/>
          <w:szCs w:val="24"/>
        </w:rPr>
        <w:instrText>REF</w:instrText>
      </w:r>
      <w:r w:rsidR="00142E74" w:rsidRPr="00A8746E">
        <w:rPr>
          <w:rFonts w:cs="Times New Roman"/>
          <w:szCs w:val="24"/>
          <w:lang w:val="ru-RU"/>
        </w:rPr>
        <w:instrText xml:space="preserve"> _</w:instrText>
      </w:r>
      <w:r w:rsidR="00142E74" w:rsidRPr="00A8746E">
        <w:rPr>
          <w:rFonts w:cs="Times New Roman"/>
          <w:szCs w:val="24"/>
        </w:rPr>
        <w:instrText>Ref</w:instrText>
      </w:r>
      <w:r w:rsidR="00142E74" w:rsidRPr="00A8746E">
        <w:rPr>
          <w:rFonts w:cs="Times New Roman"/>
          <w:szCs w:val="24"/>
          <w:lang w:val="ru-RU"/>
        </w:rPr>
        <w:instrText>111635674 \</w:instrText>
      </w:r>
      <w:r w:rsidR="00142E74" w:rsidRPr="00A8746E">
        <w:rPr>
          <w:rFonts w:cs="Times New Roman"/>
          <w:szCs w:val="24"/>
        </w:rPr>
        <w:instrText>n</w:instrText>
      </w:r>
      <w:r w:rsidR="00142E74" w:rsidRPr="00A8746E">
        <w:rPr>
          <w:rFonts w:cs="Times New Roman"/>
          <w:szCs w:val="24"/>
          <w:lang w:val="ru-RU"/>
        </w:rPr>
        <w:instrText xml:space="preserve"> \</w:instrText>
      </w:r>
      <w:r w:rsidR="00142E74" w:rsidRPr="00A8746E">
        <w:rPr>
          <w:rFonts w:cs="Times New Roman"/>
          <w:szCs w:val="24"/>
        </w:rPr>
        <w:instrText>h</w:instrText>
      </w:r>
      <w:r w:rsidR="00142E74" w:rsidRPr="00A8746E">
        <w:rPr>
          <w:rFonts w:cs="Times New Roman"/>
          <w:szCs w:val="24"/>
          <w:lang w:val="ru-RU"/>
        </w:rPr>
        <w:instrText xml:space="preserve"> </w:instrText>
      </w:r>
      <w:r w:rsidR="00142E74" w:rsidRPr="00A8746E">
        <w:rPr>
          <w:rFonts w:cs="Times New Roman"/>
          <w:szCs w:val="24"/>
        </w:rPr>
      </w:r>
      <w:r w:rsidR="00142E74" w:rsidRPr="00A8746E">
        <w:rPr>
          <w:rFonts w:cs="Times New Roman"/>
          <w:szCs w:val="24"/>
        </w:rPr>
        <w:fldChar w:fldCharType="separate"/>
      </w:r>
      <w:r w:rsidR="001F35A1">
        <w:rPr>
          <w:rFonts w:cs="Times New Roman"/>
          <w:szCs w:val="24"/>
        </w:rPr>
        <w:t>3.3.3</w:t>
      </w:r>
      <w:r w:rsidR="00142E74" w:rsidRPr="00A8746E">
        <w:rPr>
          <w:rFonts w:cs="Times New Roman"/>
          <w:szCs w:val="24"/>
        </w:rPr>
        <w:fldChar w:fldCharType="end"/>
      </w:r>
      <w:r w:rsidR="00BE6384" w:rsidRPr="00A8746E">
        <w:rPr>
          <w:rFonts w:cs="Times New Roman"/>
          <w:szCs w:val="24"/>
          <w:lang w:val="ru-RU" w:eastAsia="ru-RU"/>
        </w:rPr>
        <w:t>.</w:t>
      </w:r>
      <w:r w:rsidR="00470F0A" w:rsidRPr="00A8746E">
        <w:rPr>
          <w:rFonts w:cs="Times New Roman"/>
          <w:szCs w:val="24"/>
          <w:lang w:val="ru-RU" w:eastAsia="ru-RU"/>
        </w:rPr>
        <w:t xml:space="preserve"> </w:t>
      </w:r>
    </w:p>
    <w:p w14:paraId="0AA74D94" w14:textId="48E7A423" w:rsidR="001D7BB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8" w:name="_Ref100080858"/>
      <w:r w:rsidRPr="00A8746E">
        <w:rPr>
          <w:rFonts w:cs="Times New Roman"/>
          <w:szCs w:val="24"/>
        </w:rPr>
        <w:t>Если на момент проведения Общего собрания, повестка дня которого включает вопрос об избрании</w:t>
      </w:r>
      <w:r w:rsidR="00F227A0" w:rsidRPr="00A8746E">
        <w:rPr>
          <w:rFonts w:cs="Times New Roman"/>
          <w:szCs w:val="24"/>
        </w:rPr>
        <w:t xml:space="preserve"> членов</w:t>
      </w:r>
      <w:r w:rsidRPr="00A8746E">
        <w:rPr>
          <w:rFonts w:cs="Times New Roman"/>
          <w:szCs w:val="24"/>
        </w:rPr>
        <w:t xml:space="preserve"> Совета директоров, </w:t>
      </w:r>
      <w:r w:rsidR="00C25F94" w:rsidRPr="00A8746E">
        <w:rPr>
          <w:rFonts w:cs="Times New Roman"/>
          <w:szCs w:val="24"/>
        </w:rPr>
        <w:t>какой-либо Акционер</w:t>
      </w:r>
      <w:r w:rsidRPr="00A8746E">
        <w:rPr>
          <w:rFonts w:cs="Times New Roman"/>
          <w:szCs w:val="24"/>
        </w:rPr>
        <w:t xml:space="preserve"> не предложил своих кандидатов в Совет директоров в </w:t>
      </w:r>
      <w:r w:rsidR="0062419B" w:rsidRPr="00A8746E">
        <w:rPr>
          <w:rFonts w:cs="Times New Roman"/>
          <w:szCs w:val="24"/>
        </w:rPr>
        <w:t>соответствии с</w:t>
      </w:r>
      <w:r w:rsidRPr="00A8746E">
        <w:rPr>
          <w:rFonts w:cs="Times New Roman"/>
          <w:szCs w:val="24"/>
        </w:rPr>
        <w:t xml:space="preserve"> </w:t>
      </w:r>
      <w:r w:rsidR="00142E74" w:rsidRPr="00A8746E">
        <w:rPr>
          <w:rFonts w:cs="Times New Roman"/>
          <w:szCs w:val="24"/>
        </w:rPr>
        <w:t>п</w:t>
      </w:r>
      <w:r w:rsidRPr="00A8746E">
        <w:rPr>
          <w:rFonts w:cs="Times New Roman"/>
          <w:szCs w:val="24"/>
        </w:rPr>
        <w:t>унктом</w:t>
      </w:r>
      <w:r w:rsidR="00BE6384" w:rsidRPr="00A8746E">
        <w:rPr>
          <w:rFonts w:cs="Times New Roman"/>
          <w:szCs w:val="24"/>
        </w:rPr>
        <w:t xml:space="preserve"> </w:t>
      </w:r>
      <w:r w:rsidR="00142E74" w:rsidRPr="00A8746E">
        <w:rPr>
          <w:rFonts w:cs="Times New Roman"/>
          <w:szCs w:val="24"/>
        </w:rPr>
        <w:fldChar w:fldCharType="begin"/>
      </w:r>
      <w:r w:rsidR="00142E74" w:rsidRPr="00A8746E">
        <w:rPr>
          <w:rFonts w:cs="Times New Roman"/>
          <w:szCs w:val="24"/>
        </w:rPr>
        <w:instrText xml:space="preserve"> REF _Ref111635674 \n \h </w:instrText>
      </w:r>
      <w:r w:rsidR="00142E74" w:rsidRPr="00A8746E">
        <w:rPr>
          <w:rFonts w:cs="Times New Roman"/>
          <w:szCs w:val="24"/>
        </w:rPr>
      </w:r>
      <w:r w:rsidR="00142E74" w:rsidRPr="00A8746E">
        <w:rPr>
          <w:rFonts w:cs="Times New Roman"/>
          <w:szCs w:val="24"/>
        </w:rPr>
        <w:fldChar w:fldCharType="separate"/>
      </w:r>
      <w:r w:rsidR="001F35A1">
        <w:rPr>
          <w:rFonts w:cs="Times New Roman"/>
          <w:szCs w:val="24"/>
        </w:rPr>
        <w:t>3.3.3</w:t>
      </w:r>
      <w:r w:rsidR="00142E74" w:rsidRPr="00A8746E">
        <w:rPr>
          <w:rFonts w:cs="Times New Roman"/>
          <w:szCs w:val="24"/>
        </w:rPr>
        <w:fldChar w:fldCharType="end"/>
      </w:r>
      <w:r w:rsidRPr="00A8746E">
        <w:rPr>
          <w:rFonts w:cs="Times New Roman"/>
          <w:szCs w:val="24"/>
        </w:rPr>
        <w:t xml:space="preserve">, другой Акционер </w:t>
      </w:r>
      <w:r w:rsidR="00C25F94" w:rsidRPr="00A8746E">
        <w:rPr>
          <w:rFonts w:cs="Times New Roman"/>
          <w:szCs w:val="24"/>
        </w:rPr>
        <w:t>вправе созвать повторно Общее собрание, повестка которого включает вопрос об избрании Совета директоров</w:t>
      </w:r>
      <w:r w:rsidRPr="00A8746E">
        <w:rPr>
          <w:rFonts w:cs="Times New Roman"/>
          <w:szCs w:val="24"/>
        </w:rPr>
        <w:t xml:space="preserve">. </w:t>
      </w:r>
      <w:bookmarkEnd w:id="128"/>
    </w:p>
    <w:p w14:paraId="29699D5F" w14:textId="4C710515" w:rsidR="007F4ABC" w:rsidRPr="00A8746E" w:rsidRDefault="00470F0A" w:rsidP="00781953">
      <w:pPr>
        <w:pStyle w:val="HeadingR3"/>
        <w:widowControl w:val="0"/>
        <w:tabs>
          <w:tab w:val="clear" w:pos="0"/>
          <w:tab w:val="clear" w:pos="1644"/>
          <w:tab w:val="left" w:pos="709"/>
          <w:tab w:val="num" w:pos="1440"/>
        </w:tabs>
        <w:spacing w:before="120" w:after="120"/>
        <w:ind w:left="709" w:hanging="709"/>
        <w:rPr>
          <w:rFonts w:cs="Times New Roman"/>
          <w:b/>
          <w:szCs w:val="24"/>
        </w:rPr>
      </w:pPr>
      <w:bookmarkStart w:id="129" w:name="_Ref100010079"/>
      <w:bookmarkStart w:id="130" w:name="_Ref99986817"/>
      <w:r w:rsidRPr="00A8746E">
        <w:rPr>
          <w:rFonts w:cs="Times New Roman"/>
          <w:szCs w:val="24"/>
        </w:rPr>
        <w:t xml:space="preserve">В случае необходимости заменить </w:t>
      </w:r>
      <w:r w:rsidR="00466FC0" w:rsidRPr="00A8746E">
        <w:rPr>
          <w:rFonts w:cs="Times New Roman"/>
          <w:szCs w:val="24"/>
        </w:rPr>
        <w:t>каких-либо</w:t>
      </w:r>
      <w:r w:rsidRPr="00A8746E">
        <w:rPr>
          <w:rFonts w:cs="Times New Roman"/>
          <w:szCs w:val="24"/>
        </w:rPr>
        <w:t xml:space="preserve"> членов Совета директоров, избранных по предложению </w:t>
      </w:r>
      <w:r w:rsidR="00744486" w:rsidRPr="00A8746E">
        <w:rPr>
          <w:rFonts w:cs="Times New Roman"/>
          <w:szCs w:val="24"/>
        </w:rPr>
        <w:t>какого-либо</w:t>
      </w:r>
      <w:r w:rsidR="00214564" w:rsidRPr="00A8746E">
        <w:rPr>
          <w:rFonts w:cs="Times New Roman"/>
          <w:szCs w:val="24"/>
        </w:rPr>
        <w:t xml:space="preserve"> </w:t>
      </w:r>
      <w:r w:rsidRPr="00A8746E">
        <w:rPr>
          <w:rFonts w:cs="Times New Roman"/>
          <w:szCs w:val="24"/>
        </w:rPr>
        <w:t xml:space="preserve">Акционера, </w:t>
      </w:r>
      <w:r w:rsidR="00744486" w:rsidRPr="00A8746E">
        <w:rPr>
          <w:rFonts w:cs="Times New Roman"/>
          <w:szCs w:val="24"/>
        </w:rPr>
        <w:t>такой</w:t>
      </w:r>
      <w:r w:rsidRPr="00A8746E">
        <w:rPr>
          <w:rFonts w:cs="Times New Roman"/>
          <w:szCs w:val="24"/>
        </w:rPr>
        <w:t xml:space="preserve"> Акционер </w:t>
      </w:r>
      <w:r w:rsidR="007F4ABC" w:rsidRPr="00A8746E">
        <w:rPr>
          <w:rFonts w:cs="Times New Roman"/>
          <w:szCs w:val="24"/>
        </w:rPr>
        <w:t>вправе инициировать</w:t>
      </w:r>
      <w:r w:rsidRPr="00A8746E">
        <w:rPr>
          <w:rFonts w:cs="Times New Roman"/>
          <w:szCs w:val="24"/>
        </w:rPr>
        <w:t xml:space="preserve"> </w:t>
      </w:r>
      <w:r w:rsidRPr="00A8746E">
        <w:rPr>
          <w:rFonts w:eastAsiaTheme="minorHAnsi" w:cs="Times New Roman"/>
          <w:szCs w:val="24"/>
        </w:rPr>
        <w:t>созыв</w:t>
      </w:r>
      <w:r w:rsidRPr="00A8746E">
        <w:rPr>
          <w:rFonts w:cs="Times New Roman"/>
          <w:szCs w:val="24"/>
        </w:rPr>
        <w:t xml:space="preserve"> и проведение Общего собрания с внесением в повестку дня </w:t>
      </w:r>
      <w:r w:rsidR="007F4ABC" w:rsidRPr="00A8746E">
        <w:rPr>
          <w:rFonts w:cs="Times New Roman"/>
          <w:szCs w:val="24"/>
        </w:rPr>
        <w:t xml:space="preserve">Общего </w:t>
      </w:r>
      <w:r w:rsidRPr="00A8746E">
        <w:rPr>
          <w:rFonts w:cs="Times New Roman"/>
          <w:szCs w:val="24"/>
        </w:rPr>
        <w:t xml:space="preserve">собрания вопроса о прекращении полномочий </w:t>
      </w:r>
      <w:r w:rsidR="00466FC0" w:rsidRPr="00A8746E">
        <w:rPr>
          <w:rFonts w:cs="Times New Roman"/>
          <w:szCs w:val="24"/>
        </w:rPr>
        <w:t>таких</w:t>
      </w:r>
      <w:r w:rsidR="00C7306D" w:rsidRPr="00A8746E">
        <w:rPr>
          <w:rFonts w:cs="Times New Roman"/>
          <w:szCs w:val="24"/>
        </w:rPr>
        <w:t xml:space="preserve"> членов </w:t>
      </w:r>
      <w:r w:rsidRPr="00A8746E">
        <w:rPr>
          <w:rFonts w:cs="Times New Roman"/>
          <w:szCs w:val="24"/>
        </w:rPr>
        <w:t>Совета директоров</w:t>
      </w:r>
      <w:r w:rsidR="00466FC0" w:rsidRPr="00A8746E">
        <w:rPr>
          <w:rFonts w:cs="Times New Roman"/>
          <w:szCs w:val="24"/>
        </w:rPr>
        <w:t xml:space="preserve"> </w:t>
      </w:r>
      <w:r w:rsidRPr="00A8746E">
        <w:rPr>
          <w:rFonts w:cs="Times New Roman"/>
          <w:szCs w:val="24"/>
        </w:rPr>
        <w:t xml:space="preserve">и избрании </w:t>
      </w:r>
      <w:r w:rsidR="00466FC0" w:rsidRPr="00A8746E">
        <w:rPr>
          <w:rFonts w:cs="Times New Roman"/>
          <w:szCs w:val="24"/>
        </w:rPr>
        <w:t>соответствующих</w:t>
      </w:r>
      <w:r w:rsidR="00C7306D" w:rsidRPr="00A8746E">
        <w:rPr>
          <w:rFonts w:cs="Times New Roman"/>
          <w:szCs w:val="24"/>
        </w:rPr>
        <w:t xml:space="preserve"> </w:t>
      </w:r>
      <w:r w:rsidRPr="00A8746E">
        <w:rPr>
          <w:rFonts w:cs="Times New Roman"/>
          <w:szCs w:val="24"/>
        </w:rPr>
        <w:t>нов</w:t>
      </w:r>
      <w:r w:rsidR="00C7306D" w:rsidRPr="00A8746E">
        <w:rPr>
          <w:rFonts w:cs="Times New Roman"/>
          <w:szCs w:val="24"/>
        </w:rPr>
        <w:t>ых членов</w:t>
      </w:r>
      <w:r w:rsidRPr="00A8746E">
        <w:rPr>
          <w:rFonts w:cs="Times New Roman"/>
          <w:szCs w:val="24"/>
        </w:rPr>
        <w:t xml:space="preserve"> Совета директоров</w:t>
      </w:r>
      <w:r w:rsidR="007F4ABC" w:rsidRPr="00A8746E">
        <w:rPr>
          <w:rFonts w:cs="Times New Roman"/>
          <w:szCs w:val="24"/>
        </w:rPr>
        <w:t>, при этом другой Акционер обязуется:</w:t>
      </w:r>
      <w:bookmarkEnd w:id="129"/>
    </w:p>
    <w:p w14:paraId="53C71456" w14:textId="155C322B" w:rsidR="007F4ABC" w:rsidRPr="00A8746E" w:rsidRDefault="007F4ABC"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обеспечить, чтобы члены Совета директоров, избранные по предложению </w:t>
      </w:r>
      <w:r w:rsidR="008629D0" w:rsidRPr="00A8746E">
        <w:rPr>
          <w:rFonts w:cs="Times New Roman"/>
          <w:szCs w:val="24"/>
          <w:lang w:val="ru-RU" w:eastAsia="ru-RU"/>
        </w:rPr>
        <w:t>такого другого</w:t>
      </w:r>
      <w:r w:rsidRPr="00A8746E">
        <w:rPr>
          <w:rFonts w:cs="Times New Roman"/>
          <w:szCs w:val="24"/>
          <w:lang w:val="ru-RU" w:eastAsia="ru-RU"/>
        </w:rPr>
        <w:t xml:space="preserve"> Акционера, приняли участие в заседании Совета директоров, </w:t>
      </w:r>
      <w:r w:rsidR="008629D0" w:rsidRPr="00A8746E">
        <w:rPr>
          <w:rFonts w:cs="Times New Roman"/>
          <w:szCs w:val="24"/>
          <w:lang w:val="ru-RU" w:eastAsia="ru-RU"/>
        </w:rPr>
        <w:t>повестка</w:t>
      </w:r>
      <w:r w:rsidR="00510A07" w:rsidRPr="00A8746E">
        <w:rPr>
          <w:rFonts w:cs="Times New Roman"/>
          <w:szCs w:val="24"/>
          <w:lang w:val="ru-RU" w:eastAsia="ru-RU"/>
        </w:rPr>
        <w:t xml:space="preserve"> дня</w:t>
      </w:r>
      <w:r w:rsidR="008629D0" w:rsidRPr="00A8746E">
        <w:rPr>
          <w:rFonts w:cs="Times New Roman"/>
          <w:szCs w:val="24"/>
          <w:lang w:val="ru-RU" w:eastAsia="ru-RU"/>
        </w:rPr>
        <w:t xml:space="preserve"> которого включает вопрос о</w:t>
      </w:r>
      <w:r w:rsidRPr="00A8746E">
        <w:rPr>
          <w:rFonts w:cs="Times New Roman"/>
          <w:szCs w:val="24"/>
          <w:lang w:val="ru-RU" w:eastAsia="ru-RU"/>
        </w:rPr>
        <w:t xml:space="preserve"> рассмотрени</w:t>
      </w:r>
      <w:r w:rsidR="008629D0" w:rsidRPr="00A8746E">
        <w:rPr>
          <w:rFonts w:cs="Times New Roman"/>
          <w:szCs w:val="24"/>
          <w:lang w:val="ru-RU" w:eastAsia="ru-RU"/>
        </w:rPr>
        <w:t>и</w:t>
      </w:r>
      <w:r w:rsidRPr="00A8746E">
        <w:rPr>
          <w:rFonts w:cs="Times New Roman"/>
          <w:szCs w:val="24"/>
          <w:lang w:val="ru-RU" w:eastAsia="ru-RU"/>
        </w:rPr>
        <w:t xml:space="preserve"> требования о созыве Общего собрания, направленного </w:t>
      </w:r>
      <w:r w:rsidR="008629D0" w:rsidRPr="00A8746E">
        <w:rPr>
          <w:rFonts w:cs="Times New Roman"/>
          <w:szCs w:val="24"/>
          <w:lang w:val="ru-RU" w:eastAsia="ru-RU"/>
        </w:rPr>
        <w:t>соответствующим Акционером (номинированными им членами Совета директоров)</w:t>
      </w:r>
      <w:r w:rsidRPr="00A8746E">
        <w:rPr>
          <w:rFonts w:cs="Times New Roman"/>
          <w:szCs w:val="24"/>
          <w:lang w:val="ru-RU" w:eastAsia="ru-RU"/>
        </w:rPr>
        <w:t xml:space="preserve">, и проголосовали за созыв Общего собрания с включением в повестку дня </w:t>
      </w:r>
      <w:r w:rsidR="008629D0" w:rsidRPr="00A8746E">
        <w:rPr>
          <w:rFonts w:cs="Times New Roman"/>
          <w:szCs w:val="24"/>
          <w:lang w:val="ru-RU" w:eastAsia="ru-RU"/>
        </w:rPr>
        <w:t>такого Общего</w:t>
      </w:r>
      <w:r w:rsidRPr="00A8746E">
        <w:rPr>
          <w:rFonts w:cs="Times New Roman"/>
          <w:szCs w:val="24"/>
          <w:lang w:val="ru-RU" w:eastAsia="ru-RU"/>
        </w:rPr>
        <w:t xml:space="preserve"> собрания вопроса о прекращении полномочий </w:t>
      </w:r>
      <w:r w:rsidR="008629D0" w:rsidRPr="00A8746E">
        <w:rPr>
          <w:rFonts w:cs="Times New Roman"/>
          <w:szCs w:val="24"/>
          <w:lang w:val="ru-RU" w:eastAsia="ru-RU"/>
        </w:rPr>
        <w:t>соответствующих</w:t>
      </w:r>
      <w:r w:rsidRPr="00A8746E">
        <w:rPr>
          <w:rFonts w:cs="Times New Roman"/>
          <w:szCs w:val="24"/>
          <w:lang w:val="ru-RU" w:eastAsia="ru-RU"/>
        </w:rPr>
        <w:t xml:space="preserve"> членов Совета директоров и избрании </w:t>
      </w:r>
      <w:r w:rsidR="00466FC0" w:rsidRPr="00A8746E">
        <w:rPr>
          <w:rFonts w:cs="Times New Roman"/>
          <w:szCs w:val="24"/>
          <w:lang w:val="ru-RU" w:eastAsia="ru-RU"/>
        </w:rPr>
        <w:t>соответствующих</w:t>
      </w:r>
      <w:r w:rsidRPr="00A8746E">
        <w:rPr>
          <w:rFonts w:cs="Times New Roman"/>
          <w:szCs w:val="24"/>
          <w:lang w:val="ru-RU" w:eastAsia="ru-RU"/>
        </w:rPr>
        <w:t xml:space="preserve"> новых членов Совета директоров;</w:t>
      </w:r>
    </w:p>
    <w:p w14:paraId="17640461" w14:textId="0F9F59A8" w:rsidR="007F4ABC" w:rsidRPr="00A8746E" w:rsidRDefault="007F4ABC"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принять участие в </w:t>
      </w:r>
      <w:r w:rsidR="008629D0" w:rsidRPr="00A8746E">
        <w:rPr>
          <w:rFonts w:cs="Times New Roman"/>
          <w:szCs w:val="24"/>
          <w:lang w:val="ru-RU" w:eastAsia="ru-RU"/>
        </w:rPr>
        <w:t xml:space="preserve">соответствующем </w:t>
      </w:r>
      <w:r w:rsidRPr="00A8746E">
        <w:rPr>
          <w:rFonts w:cs="Times New Roman"/>
          <w:szCs w:val="24"/>
          <w:lang w:val="ru-RU" w:eastAsia="ru-RU"/>
        </w:rPr>
        <w:t>Общем собрании, созванном по инициативе первого Акционера;</w:t>
      </w:r>
      <w:r w:rsidR="00466FC0" w:rsidRPr="00A8746E">
        <w:rPr>
          <w:rFonts w:cs="Times New Roman"/>
          <w:szCs w:val="24"/>
          <w:lang w:val="ru-RU" w:eastAsia="ru-RU"/>
        </w:rPr>
        <w:t xml:space="preserve"> и</w:t>
      </w:r>
    </w:p>
    <w:p w14:paraId="20323435" w14:textId="3E5833D6" w:rsidR="007F4ABC" w:rsidRPr="00A8746E" w:rsidRDefault="007F4ABC" w:rsidP="00257D7B">
      <w:pPr>
        <w:pStyle w:val="6"/>
        <w:widowControl w:val="0"/>
        <w:numPr>
          <w:ilvl w:val="7"/>
          <w:numId w:val="33"/>
        </w:numPr>
        <w:tabs>
          <w:tab w:val="num" w:pos="1276"/>
          <w:tab w:val="num" w:pos="2268"/>
        </w:tabs>
        <w:suppressAutoHyphens w:val="0"/>
        <w:spacing w:before="120" w:after="120"/>
        <w:ind w:left="1276" w:hanging="567"/>
        <w:rPr>
          <w:rFonts w:cs="Times New Roman"/>
          <w:b/>
          <w:szCs w:val="24"/>
          <w:lang w:val="ru-RU"/>
        </w:rPr>
      </w:pPr>
      <w:r w:rsidRPr="00A8746E">
        <w:rPr>
          <w:rFonts w:cs="Times New Roman"/>
          <w:szCs w:val="24"/>
          <w:lang w:val="ru-RU" w:eastAsia="ru-RU"/>
        </w:rPr>
        <w:t>пр</w:t>
      </w:r>
      <w:r w:rsidRPr="00A8746E">
        <w:rPr>
          <w:lang w:val="ru-RU"/>
        </w:rPr>
        <w:t>оголосовать</w:t>
      </w:r>
      <w:r w:rsidRPr="00A8746E">
        <w:rPr>
          <w:rFonts w:cs="Times New Roman"/>
          <w:szCs w:val="24"/>
          <w:lang w:val="ru-RU" w:eastAsia="ru-RU"/>
        </w:rPr>
        <w:t xml:space="preserve"> за прекращение полномочий </w:t>
      </w:r>
      <w:r w:rsidR="00F13834" w:rsidRPr="00A8746E">
        <w:rPr>
          <w:rFonts w:cs="Times New Roman"/>
          <w:szCs w:val="24"/>
          <w:lang w:val="ru-RU" w:eastAsia="ru-RU"/>
        </w:rPr>
        <w:t>соответствующих</w:t>
      </w:r>
      <w:r w:rsidRPr="00A8746E">
        <w:rPr>
          <w:rFonts w:cs="Times New Roman"/>
          <w:szCs w:val="24"/>
          <w:lang w:val="ru-RU" w:eastAsia="ru-RU"/>
        </w:rPr>
        <w:t xml:space="preserve"> действующих членов Совета директоров и избрание </w:t>
      </w:r>
      <w:r w:rsidR="00F13834" w:rsidRPr="00A8746E">
        <w:rPr>
          <w:rFonts w:cs="Times New Roman"/>
          <w:szCs w:val="24"/>
          <w:lang w:val="ru-RU" w:eastAsia="ru-RU"/>
        </w:rPr>
        <w:t>соответствующих</w:t>
      </w:r>
      <w:r w:rsidRPr="00A8746E">
        <w:rPr>
          <w:rFonts w:cs="Times New Roman"/>
          <w:szCs w:val="24"/>
          <w:lang w:val="ru-RU" w:eastAsia="ru-RU"/>
        </w:rPr>
        <w:t xml:space="preserve"> новых членов Совета директоров</w:t>
      </w:r>
      <w:r w:rsidR="001B2B6D" w:rsidRPr="00A8746E">
        <w:rPr>
          <w:rFonts w:cs="Times New Roman"/>
          <w:szCs w:val="24"/>
          <w:lang w:val="ru-RU" w:eastAsia="ru-RU"/>
        </w:rPr>
        <w:t xml:space="preserve"> таким образом</w:t>
      </w:r>
      <w:r w:rsidRPr="00A8746E">
        <w:rPr>
          <w:rFonts w:cs="Times New Roman"/>
          <w:szCs w:val="24"/>
          <w:lang w:val="ru-RU" w:eastAsia="ru-RU"/>
        </w:rPr>
        <w:t xml:space="preserve">, чтобы обеспечить выполнение </w:t>
      </w:r>
      <w:r w:rsidR="00703518" w:rsidRPr="00A8746E">
        <w:rPr>
          <w:rFonts w:cs="Times New Roman"/>
          <w:szCs w:val="24"/>
          <w:lang w:val="ru-RU" w:eastAsia="ru-RU"/>
        </w:rPr>
        <w:t>п</w:t>
      </w:r>
      <w:r w:rsidRPr="00A8746E">
        <w:rPr>
          <w:rFonts w:cs="Times New Roman"/>
          <w:szCs w:val="24"/>
          <w:lang w:val="ru-RU" w:eastAsia="ru-RU"/>
        </w:rPr>
        <w:t>ункта</w:t>
      </w:r>
      <w:r w:rsidR="00BE6384" w:rsidRPr="00A8746E">
        <w:rPr>
          <w:rFonts w:cs="Times New Roman"/>
          <w:szCs w:val="24"/>
          <w:lang w:val="ru-RU" w:eastAsia="ru-RU"/>
        </w:rPr>
        <w:t xml:space="preserve"> </w:t>
      </w:r>
      <w:r w:rsidR="00703518" w:rsidRPr="00A8746E">
        <w:rPr>
          <w:rFonts w:cs="Times New Roman"/>
          <w:szCs w:val="24"/>
        </w:rPr>
        <w:fldChar w:fldCharType="begin"/>
      </w:r>
      <w:r w:rsidR="00703518" w:rsidRPr="00A8746E">
        <w:rPr>
          <w:rFonts w:cs="Times New Roman"/>
          <w:szCs w:val="24"/>
          <w:lang w:val="ru-RU"/>
        </w:rPr>
        <w:instrText xml:space="preserve"> </w:instrText>
      </w:r>
      <w:r w:rsidR="00703518" w:rsidRPr="00A8746E">
        <w:rPr>
          <w:rFonts w:cs="Times New Roman"/>
          <w:szCs w:val="24"/>
        </w:rPr>
        <w:instrText>REF</w:instrText>
      </w:r>
      <w:r w:rsidR="00703518" w:rsidRPr="00A8746E">
        <w:rPr>
          <w:rFonts w:cs="Times New Roman"/>
          <w:szCs w:val="24"/>
          <w:lang w:val="ru-RU"/>
        </w:rPr>
        <w:instrText xml:space="preserve"> _</w:instrText>
      </w:r>
      <w:r w:rsidR="00703518" w:rsidRPr="00A8746E">
        <w:rPr>
          <w:rFonts w:cs="Times New Roman"/>
          <w:szCs w:val="24"/>
        </w:rPr>
        <w:instrText>Ref</w:instrText>
      </w:r>
      <w:r w:rsidR="00703518" w:rsidRPr="00A8746E">
        <w:rPr>
          <w:rFonts w:cs="Times New Roman"/>
          <w:szCs w:val="24"/>
          <w:lang w:val="ru-RU"/>
        </w:rPr>
        <w:instrText>111635674 \</w:instrText>
      </w:r>
      <w:r w:rsidR="00703518" w:rsidRPr="00A8746E">
        <w:rPr>
          <w:rFonts w:cs="Times New Roman"/>
          <w:szCs w:val="24"/>
        </w:rPr>
        <w:instrText>n</w:instrText>
      </w:r>
      <w:r w:rsidR="00703518" w:rsidRPr="00A8746E">
        <w:rPr>
          <w:rFonts w:cs="Times New Roman"/>
          <w:szCs w:val="24"/>
          <w:lang w:val="ru-RU"/>
        </w:rPr>
        <w:instrText xml:space="preserve"> \</w:instrText>
      </w:r>
      <w:r w:rsidR="00703518" w:rsidRPr="00A8746E">
        <w:rPr>
          <w:rFonts w:cs="Times New Roman"/>
          <w:szCs w:val="24"/>
        </w:rPr>
        <w:instrText>h</w:instrText>
      </w:r>
      <w:r w:rsidR="00703518" w:rsidRPr="00A8746E">
        <w:rPr>
          <w:rFonts w:cs="Times New Roman"/>
          <w:szCs w:val="24"/>
          <w:lang w:val="ru-RU"/>
        </w:rPr>
        <w:instrText xml:space="preserve"> </w:instrText>
      </w:r>
      <w:r w:rsidR="00703518" w:rsidRPr="00A8746E">
        <w:rPr>
          <w:rFonts w:cs="Times New Roman"/>
          <w:szCs w:val="24"/>
        </w:rPr>
      </w:r>
      <w:r w:rsidR="00703518" w:rsidRPr="00A8746E">
        <w:rPr>
          <w:rFonts w:cs="Times New Roman"/>
          <w:szCs w:val="24"/>
        </w:rPr>
        <w:fldChar w:fldCharType="separate"/>
      </w:r>
      <w:r w:rsidR="001F35A1">
        <w:rPr>
          <w:rFonts w:cs="Times New Roman"/>
          <w:szCs w:val="24"/>
        </w:rPr>
        <w:t>3.3.3</w:t>
      </w:r>
      <w:r w:rsidR="00703518" w:rsidRPr="00A8746E">
        <w:rPr>
          <w:rFonts w:cs="Times New Roman"/>
          <w:szCs w:val="24"/>
        </w:rPr>
        <w:fldChar w:fldCharType="end"/>
      </w:r>
      <w:r w:rsidR="00470F0A" w:rsidRPr="00A8746E">
        <w:rPr>
          <w:rFonts w:cs="Times New Roman"/>
          <w:szCs w:val="24"/>
          <w:lang w:val="ru-RU"/>
        </w:rPr>
        <w:t xml:space="preserve">. </w:t>
      </w:r>
    </w:p>
    <w:p w14:paraId="4F57CB68" w14:textId="4223DC7A" w:rsidR="00470F0A" w:rsidRPr="00A8746E" w:rsidRDefault="00CC137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31" w:name="_Ref111909193"/>
      <w:bookmarkStart w:id="132" w:name="_Ref100080867"/>
      <w:r w:rsidRPr="00A8746E">
        <w:rPr>
          <w:rFonts w:cs="Times New Roman"/>
          <w:szCs w:val="24"/>
        </w:rPr>
        <w:t xml:space="preserve">Соответствующий Акционер обязуется инициировать созыв и проведение Общего собрания </w:t>
      </w:r>
      <w:r w:rsidR="00214564" w:rsidRPr="00A8746E">
        <w:rPr>
          <w:rFonts w:cs="Times New Roman"/>
          <w:szCs w:val="24"/>
        </w:rPr>
        <w:t>в течение 30</w:t>
      </w:r>
      <w:r w:rsidR="00744486" w:rsidRPr="00A8746E">
        <w:rPr>
          <w:rFonts w:cs="Times New Roman"/>
          <w:szCs w:val="24"/>
        </w:rPr>
        <w:t xml:space="preserve"> (тридцати)</w:t>
      </w:r>
      <w:r w:rsidR="008D5744">
        <w:rPr>
          <w:rFonts w:cs="Times New Roman"/>
          <w:szCs w:val="24"/>
        </w:rPr>
        <w:t xml:space="preserve"> рабочих</w:t>
      </w:r>
      <w:r w:rsidR="00214564" w:rsidRPr="00A8746E">
        <w:rPr>
          <w:rFonts w:cs="Times New Roman"/>
          <w:szCs w:val="24"/>
        </w:rPr>
        <w:t xml:space="preserve"> дней с момента возникновения обстоятельств, свидетельствующих о необходимости замены одного или нескольких членов Совета директоров </w:t>
      </w:r>
      <w:r w:rsidR="0022183B" w:rsidRPr="00A8746E">
        <w:rPr>
          <w:rFonts w:cs="Times New Roman"/>
          <w:szCs w:val="24"/>
        </w:rPr>
        <w:t>либо</w:t>
      </w:r>
      <w:r w:rsidR="00C25F94" w:rsidRPr="00A8746E">
        <w:rPr>
          <w:rFonts w:cs="Times New Roman"/>
          <w:szCs w:val="24"/>
        </w:rPr>
        <w:t xml:space="preserve"> о</w:t>
      </w:r>
      <w:r w:rsidR="0022183B" w:rsidRPr="00A8746E">
        <w:rPr>
          <w:rFonts w:cs="Times New Roman"/>
          <w:szCs w:val="24"/>
        </w:rPr>
        <w:t xml:space="preserve"> необходимости обеспечить предусмотренное </w:t>
      </w:r>
      <w:r w:rsidR="00513434" w:rsidRPr="00A8746E">
        <w:rPr>
          <w:rFonts w:cs="Times New Roman"/>
          <w:szCs w:val="24"/>
        </w:rPr>
        <w:t>п</w:t>
      </w:r>
      <w:r w:rsidR="0022183B" w:rsidRPr="00A8746E">
        <w:rPr>
          <w:rFonts w:cs="Times New Roman"/>
          <w:szCs w:val="24"/>
        </w:rPr>
        <w:t xml:space="preserve">унктом </w:t>
      </w:r>
      <w:r w:rsidR="000D1B1D" w:rsidRPr="00A8746E">
        <w:rPr>
          <w:rFonts w:cs="Times New Roman"/>
          <w:szCs w:val="24"/>
        </w:rPr>
        <w:fldChar w:fldCharType="begin"/>
      </w:r>
      <w:r w:rsidR="000D1B1D" w:rsidRPr="00A8746E">
        <w:rPr>
          <w:rFonts w:cs="Times New Roman"/>
          <w:szCs w:val="24"/>
        </w:rPr>
        <w:instrText xml:space="preserve"> REF _Ref111635674 \n \h </w:instrText>
      </w:r>
      <w:r w:rsidR="000D1B1D" w:rsidRPr="00A8746E">
        <w:rPr>
          <w:rFonts w:cs="Times New Roman"/>
          <w:szCs w:val="24"/>
        </w:rPr>
      </w:r>
      <w:r w:rsidR="000D1B1D" w:rsidRPr="00A8746E">
        <w:rPr>
          <w:rFonts w:cs="Times New Roman"/>
          <w:szCs w:val="24"/>
        </w:rPr>
        <w:fldChar w:fldCharType="separate"/>
      </w:r>
      <w:r w:rsidR="001F35A1">
        <w:rPr>
          <w:rFonts w:cs="Times New Roman"/>
          <w:szCs w:val="24"/>
        </w:rPr>
        <w:t>3.3.3</w:t>
      </w:r>
      <w:r w:rsidR="000D1B1D" w:rsidRPr="00A8746E">
        <w:rPr>
          <w:rFonts w:cs="Times New Roman"/>
          <w:szCs w:val="24"/>
        </w:rPr>
        <w:fldChar w:fldCharType="end"/>
      </w:r>
      <w:r w:rsidR="00513434" w:rsidRPr="00A8746E">
        <w:rPr>
          <w:rFonts w:cs="Times New Roman"/>
          <w:szCs w:val="24"/>
        </w:rPr>
        <w:t xml:space="preserve"> </w:t>
      </w:r>
      <w:r w:rsidR="0022183B" w:rsidRPr="00A8746E">
        <w:rPr>
          <w:rFonts w:cs="Times New Roman"/>
          <w:szCs w:val="24"/>
        </w:rPr>
        <w:t>количество членов Совета директоров</w:t>
      </w:r>
      <w:r w:rsidRPr="00A8746E">
        <w:rPr>
          <w:rFonts w:cs="Times New Roman"/>
          <w:szCs w:val="24"/>
        </w:rPr>
        <w:t>.</w:t>
      </w:r>
      <w:bookmarkEnd w:id="130"/>
      <w:bookmarkEnd w:id="131"/>
      <w:bookmarkEnd w:id="132"/>
    </w:p>
    <w:p w14:paraId="02D9693F" w14:textId="4B9022C1" w:rsidR="002679C8" w:rsidRPr="00A8746E" w:rsidRDefault="00C75810" w:rsidP="00781953">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bookmarkStart w:id="133" w:name="_Ref100153939"/>
      <w:r w:rsidRPr="00A8746E">
        <w:rPr>
          <w:rFonts w:cs="Times New Roman"/>
          <w:szCs w:val="24"/>
        </w:rPr>
        <w:t>Прекращение полномочий членов Совета директоров, избранных по предложению какого-либо Акционера, по решению Общего собрания возможно только по предложению такого Акционера</w:t>
      </w:r>
      <w:r w:rsidR="009341ED" w:rsidRPr="00A8746E">
        <w:rPr>
          <w:rFonts w:cs="Times New Roman"/>
          <w:szCs w:val="24"/>
        </w:rPr>
        <w:t xml:space="preserve"> (номинированных им членов </w:t>
      </w:r>
      <w:r w:rsidR="000A2B0D" w:rsidRPr="00A8746E">
        <w:rPr>
          <w:rFonts w:cs="Times New Roman"/>
          <w:szCs w:val="24"/>
        </w:rPr>
        <w:t>органов Общества</w:t>
      </w:r>
      <w:r w:rsidR="009341ED" w:rsidRPr="00A8746E">
        <w:rPr>
          <w:rFonts w:cs="Times New Roman"/>
          <w:szCs w:val="24"/>
        </w:rPr>
        <w:t>)</w:t>
      </w:r>
      <w:r w:rsidRPr="00A8746E">
        <w:rPr>
          <w:rFonts w:cs="Times New Roman"/>
          <w:szCs w:val="24"/>
        </w:rPr>
        <w:t xml:space="preserve">, и каждый Акционер обязуется не </w:t>
      </w:r>
      <w:r w:rsidRPr="00A8746E">
        <w:rPr>
          <w:lang w:eastAsia="en-US"/>
        </w:rPr>
        <w:t>предлагать</w:t>
      </w:r>
      <w:r w:rsidR="009341ED" w:rsidRPr="00A8746E">
        <w:rPr>
          <w:lang w:eastAsia="en-US"/>
        </w:rPr>
        <w:t xml:space="preserve"> (обеспечить, чтобы номинированные им члены органов Общества</w:t>
      </w:r>
      <w:r w:rsidR="00300C57" w:rsidRPr="00A8746E">
        <w:rPr>
          <w:lang w:eastAsia="en-US"/>
        </w:rPr>
        <w:t xml:space="preserve"> не предлагали)</w:t>
      </w:r>
      <w:r w:rsidRPr="00A8746E">
        <w:rPr>
          <w:rFonts w:cs="Times New Roman"/>
          <w:szCs w:val="24"/>
        </w:rPr>
        <w:t xml:space="preserve"> в повестку Общего собрания вопросы о прекращении полномочий членов Совета директоров, избранных по предложению </w:t>
      </w:r>
      <w:r w:rsidRPr="00A8746E">
        <w:rPr>
          <w:rFonts w:cs="Times New Roman"/>
          <w:szCs w:val="24"/>
        </w:rPr>
        <w:lastRenderedPageBreak/>
        <w:t>другого Акционера.</w:t>
      </w:r>
      <w:bookmarkEnd w:id="133"/>
    </w:p>
    <w:p w14:paraId="5B087E57" w14:textId="0B0B0A02" w:rsidR="00EA4FEF" w:rsidRPr="00A8746E" w:rsidRDefault="00EA4FEF" w:rsidP="00781953">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r w:rsidRPr="00A8746E">
        <w:rPr>
          <w:rFonts w:cs="Times New Roman"/>
          <w:szCs w:val="24"/>
        </w:rPr>
        <w:t>Акционер вправе предложить в повестку Общего собрания вопросы о прекращении полномочий членов Совета директоров, избранных по предложению другого Акционера, в случае, если</w:t>
      </w:r>
      <w:r w:rsidR="00F168E9" w:rsidRPr="00A8746E">
        <w:rPr>
          <w:rFonts w:cs="Times New Roman"/>
          <w:szCs w:val="24"/>
        </w:rPr>
        <w:t xml:space="preserve"> </w:t>
      </w:r>
      <w:r w:rsidR="00C42F20" w:rsidRPr="00A8746E">
        <w:rPr>
          <w:rFonts w:cs="Times New Roman"/>
          <w:szCs w:val="24"/>
        </w:rPr>
        <w:t>такие члены Совета директоров</w:t>
      </w:r>
      <w:r w:rsidRPr="00A8746E">
        <w:rPr>
          <w:rFonts w:cs="Times New Roman"/>
          <w:szCs w:val="24"/>
        </w:rPr>
        <w:t>:</w:t>
      </w:r>
    </w:p>
    <w:p w14:paraId="0AF2511D" w14:textId="1D392CA4" w:rsidR="00E52028" w:rsidRPr="00A8746E" w:rsidRDefault="00EA4FEF" w:rsidP="00257D7B">
      <w:pPr>
        <w:pStyle w:val="6"/>
        <w:widowControl w:val="0"/>
        <w:numPr>
          <w:ilvl w:val="7"/>
          <w:numId w:val="69"/>
        </w:numPr>
        <w:tabs>
          <w:tab w:val="clear" w:pos="130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н</w:t>
      </w:r>
      <w:r w:rsidR="007D75EF" w:rsidRPr="00A8746E">
        <w:rPr>
          <w:rFonts w:cs="Times New Roman"/>
          <w:szCs w:val="24"/>
          <w:lang w:val="ru-RU" w:eastAsia="ru-RU"/>
        </w:rPr>
        <w:t xml:space="preserve">е соответствуют </w:t>
      </w:r>
      <w:r w:rsidR="00E52028" w:rsidRPr="00A8746E">
        <w:rPr>
          <w:rFonts w:cs="Times New Roman"/>
          <w:szCs w:val="24"/>
          <w:lang w:val="ru-RU" w:eastAsia="ru-RU"/>
        </w:rPr>
        <w:t>квалификационны</w:t>
      </w:r>
      <w:r w:rsidR="007D75EF" w:rsidRPr="00A8746E">
        <w:rPr>
          <w:rFonts w:cs="Times New Roman"/>
          <w:szCs w:val="24"/>
          <w:lang w:val="ru-RU" w:eastAsia="ru-RU"/>
        </w:rPr>
        <w:t>м</w:t>
      </w:r>
      <w:r w:rsidR="00E52028" w:rsidRPr="00A8746E">
        <w:rPr>
          <w:rFonts w:cs="Times New Roman"/>
          <w:szCs w:val="24"/>
          <w:lang w:val="ru-RU" w:eastAsia="ru-RU"/>
        </w:rPr>
        <w:t xml:space="preserve"> требования</w:t>
      </w:r>
      <w:r w:rsidR="007D75EF" w:rsidRPr="00A8746E">
        <w:rPr>
          <w:rFonts w:cs="Times New Roman"/>
          <w:szCs w:val="24"/>
          <w:lang w:val="ru-RU" w:eastAsia="ru-RU"/>
        </w:rPr>
        <w:t>м</w:t>
      </w:r>
      <w:r w:rsidR="00E52028" w:rsidRPr="00A8746E">
        <w:rPr>
          <w:rFonts w:cs="Times New Roman"/>
          <w:szCs w:val="24"/>
          <w:lang w:val="ru-RU" w:eastAsia="ru-RU"/>
        </w:rPr>
        <w:t>, установленны</w:t>
      </w:r>
      <w:r w:rsidR="007D75EF" w:rsidRPr="00A8746E">
        <w:rPr>
          <w:rFonts w:cs="Times New Roman"/>
          <w:szCs w:val="24"/>
          <w:lang w:val="ru-RU" w:eastAsia="ru-RU"/>
        </w:rPr>
        <w:t>м</w:t>
      </w:r>
      <w:r w:rsidR="00E52028" w:rsidRPr="00A8746E">
        <w:rPr>
          <w:rFonts w:cs="Times New Roman"/>
          <w:szCs w:val="24"/>
          <w:lang w:val="ru-RU" w:eastAsia="ru-RU"/>
        </w:rPr>
        <w:t xml:space="preserve"> пунктом </w:t>
      </w:r>
      <w:r w:rsidR="00E52028" w:rsidRPr="00A8746E">
        <w:rPr>
          <w:rFonts w:cs="Times New Roman"/>
          <w:szCs w:val="24"/>
          <w:lang w:val="ru-RU" w:eastAsia="ru-RU"/>
        </w:rPr>
        <w:fldChar w:fldCharType="begin"/>
      </w:r>
      <w:r w:rsidR="00E52028" w:rsidRPr="00A8746E">
        <w:rPr>
          <w:rFonts w:cs="Times New Roman"/>
          <w:szCs w:val="24"/>
          <w:lang w:val="ru-RU" w:eastAsia="ru-RU"/>
        </w:rPr>
        <w:instrText xml:space="preserve"> REF _Ref101560713 \n \h </w:instrText>
      </w:r>
      <w:r w:rsidR="00E52028" w:rsidRPr="00A8746E">
        <w:rPr>
          <w:rFonts w:cs="Times New Roman"/>
          <w:szCs w:val="24"/>
          <w:lang w:val="ru-RU" w:eastAsia="ru-RU"/>
        </w:rPr>
      </w:r>
      <w:r w:rsidR="00E52028" w:rsidRPr="00A8746E">
        <w:rPr>
          <w:rFonts w:cs="Times New Roman"/>
          <w:szCs w:val="24"/>
          <w:lang w:val="ru-RU" w:eastAsia="ru-RU"/>
        </w:rPr>
        <w:fldChar w:fldCharType="separate"/>
      </w:r>
      <w:r w:rsidR="001F35A1">
        <w:rPr>
          <w:rFonts w:cs="Times New Roman"/>
          <w:szCs w:val="24"/>
          <w:lang w:val="ru-RU" w:eastAsia="ru-RU"/>
        </w:rPr>
        <w:t>3.3.5</w:t>
      </w:r>
      <w:r w:rsidR="00E52028" w:rsidRPr="00A8746E">
        <w:rPr>
          <w:rFonts w:cs="Times New Roman"/>
          <w:szCs w:val="24"/>
          <w:lang w:val="ru-RU" w:eastAsia="ru-RU"/>
        </w:rPr>
        <w:fldChar w:fldCharType="end"/>
      </w:r>
      <w:r w:rsidR="00E52028" w:rsidRPr="00A8746E">
        <w:rPr>
          <w:rFonts w:cs="Times New Roman"/>
          <w:szCs w:val="24"/>
          <w:lang w:val="ru-RU" w:eastAsia="ru-RU"/>
        </w:rPr>
        <w:t>;</w:t>
      </w:r>
    </w:p>
    <w:p w14:paraId="2304F792" w14:textId="28E05671" w:rsidR="00E52028" w:rsidRPr="00A8746E" w:rsidRDefault="00EA4FEF"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нарушили свою обязанность действовать в интересах Общества добросовестно и разумно, из-за чего Общество </w:t>
      </w:r>
      <w:r w:rsidR="00FA120F" w:rsidRPr="00A8746E">
        <w:rPr>
          <w:rFonts w:cs="Times New Roman"/>
          <w:szCs w:val="24"/>
          <w:lang w:val="ru-RU" w:eastAsia="ru-RU"/>
        </w:rPr>
        <w:t>понесло убытки</w:t>
      </w:r>
      <w:r w:rsidR="000763E8" w:rsidRPr="00A8746E">
        <w:rPr>
          <w:rFonts w:cs="Times New Roman"/>
          <w:szCs w:val="24"/>
          <w:lang w:val="ru-RU" w:eastAsia="ru-RU"/>
        </w:rPr>
        <w:t>,</w:t>
      </w:r>
      <w:r w:rsidR="002426BB" w:rsidRPr="00A8746E">
        <w:rPr>
          <w:rFonts w:cs="Times New Roman"/>
          <w:szCs w:val="24"/>
          <w:lang w:val="ru-RU" w:eastAsia="ru-RU"/>
        </w:rPr>
        <w:t xml:space="preserve"> что подтверждено </w:t>
      </w:r>
      <w:r w:rsidR="002426BB" w:rsidRPr="00A8746E">
        <w:rPr>
          <w:rFonts w:cs="Times New Roman"/>
          <w:szCs w:val="24"/>
          <w:lang w:val="ru-RU"/>
        </w:rPr>
        <w:t>вступившим в законную силу решением суда</w:t>
      </w:r>
      <w:r w:rsidR="00364CBA" w:rsidRPr="00A8746E">
        <w:rPr>
          <w:rFonts w:cs="Times New Roman"/>
          <w:szCs w:val="24"/>
          <w:lang w:val="ru-RU" w:eastAsia="ru-RU"/>
        </w:rPr>
        <w:t>;</w:t>
      </w:r>
      <w:r w:rsidRPr="00A8746E">
        <w:rPr>
          <w:rFonts w:cs="Times New Roman"/>
          <w:szCs w:val="24"/>
          <w:lang w:val="ru-RU" w:eastAsia="ru-RU"/>
        </w:rPr>
        <w:t xml:space="preserve"> </w:t>
      </w:r>
      <w:r w:rsidR="00C42F20" w:rsidRPr="00A8746E">
        <w:rPr>
          <w:rFonts w:cs="Times New Roman"/>
          <w:szCs w:val="24"/>
          <w:lang w:val="ru-RU" w:eastAsia="ru-RU"/>
        </w:rPr>
        <w:t>или</w:t>
      </w:r>
    </w:p>
    <w:p w14:paraId="1C9C17F1" w14:textId="77777777" w:rsidR="00E52028" w:rsidRPr="00A8746E" w:rsidRDefault="007D75EF" w:rsidP="00781953">
      <w:pPr>
        <w:pStyle w:val="6"/>
        <w:widowControl w:val="0"/>
        <w:numPr>
          <w:ilvl w:val="7"/>
          <w:numId w:val="26"/>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направили в Общество </w:t>
      </w:r>
      <w:r w:rsidR="00F97434" w:rsidRPr="00A8746E">
        <w:rPr>
          <w:rFonts w:cs="Times New Roman"/>
          <w:szCs w:val="24"/>
          <w:lang w:val="ru-RU" w:eastAsia="ru-RU"/>
        </w:rPr>
        <w:t>заявление о сложении полномочий члена Совета директоров</w:t>
      </w:r>
      <w:r w:rsidRPr="00A8746E">
        <w:rPr>
          <w:rFonts w:cs="Times New Roman"/>
          <w:szCs w:val="24"/>
          <w:lang w:val="ru-RU" w:eastAsia="ru-RU"/>
        </w:rPr>
        <w:t>;</w:t>
      </w:r>
      <w:r w:rsidR="0017404F" w:rsidRPr="00A8746E">
        <w:rPr>
          <w:rFonts w:cs="Times New Roman"/>
          <w:szCs w:val="24"/>
          <w:lang w:val="ru-RU" w:eastAsia="ru-RU"/>
        </w:rPr>
        <w:t xml:space="preserve"> или</w:t>
      </w:r>
    </w:p>
    <w:p w14:paraId="0D1D21F1" w14:textId="70FBF997" w:rsidR="007D75EF" w:rsidRPr="00A8746E" w:rsidRDefault="007D75EF"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прин</w:t>
      </w:r>
      <w:r w:rsidR="00F168E9" w:rsidRPr="00A8746E">
        <w:rPr>
          <w:rFonts w:cs="Times New Roman"/>
          <w:szCs w:val="24"/>
          <w:lang w:val="ru-RU" w:eastAsia="ru-RU"/>
        </w:rPr>
        <w:t>яли</w:t>
      </w:r>
      <w:r w:rsidRPr="00A8746E">
        <w:rPr>
          <w:rFonts w:cs="Times New Roman"/>
          <w:szCs w:val="24"/>
          <w:lang w:val="ru-RU" w:eastAsia="ru-RU"/>
        </w:rPr>
        <w:t xml:space="preserve"> решения или соверш</w:t>
      </w:r>
      <w:r w:rsidR="00F168E9" w:rsidRPr="00A8746E">
        <w:rPr>
          <w:rFonts w:cs="Times New Roman"/>
          <w:szCs w:val="24"/>
          <w:lang w:val="ru-RU" w:eastAsia="ru-RU"/>
        </w:rPr>
        <w:t>или</w:t>
      </w:r>
      <w:r w:rsidRPr="00A8746E">
        <w:rPr>
          <w:rFonts w:cs="Times New Roman"/>
          <w:szCs w:val="24"/>
          <w:lang w:val="ru-RU" w:eastAsia="ru-RU"/>
        </w:rPr>
        <w:t xml:space="preserve"> действия (бездействие) в нарушение условий Соглашения или положений Устава и внутренних документов Общества</w:t>
      </w:r>
      <w:r w:rsidR="002426BB" w:rsidRPr="00A8746E">
        <w:rPr>
          <w:rFonts w:cs="Times New Roman"/>
          <w:szCs w:val="24"/>
          <w:lang w:val="ru-RU" w:eastAsia="ru-RU"/>
        </w:rPr>
        <w:t xml:space="preserve">, что подтверждено </w:t>
      </w:r>
      <w:r w:rsidR="002426BB" w:rsidRPr="00A8746E">
        <w:rPr>
          <w:rFonts w:cs="Times New Roman"/>
          <w:szCs w:val="24"/>
          <w:lang w:val="ru-RU"/>
        </w:rPr>
        <w:t xml:space="preserve">вступившим в законную силу решением суда. </w:t>
      </w:r>
    </w:p>
    <w:p w14:paraId="433F7409" w14:textId="0DA31251" w:rsidR="004368F8" w:rsidRPr="00A8746E" w:rsidRDefault="004368F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34" w:name="_Ref99993722"/>
      <w:r w:rsidRPr="00A8746E">
        <w:rPr>
          <w:rFonts w:cs="Times New Roman"/>
          <w:szCs w:val="24"/>
        </w:rPr>
        <w:t>Акционеры обязуются обеспечить, чтобы в течение всего срока действия Соглашения председатель Совета директоров избирался по решению Совета директоров, принятому простым большинством голосов от общего числа голосов всех избранных членов Совета директоров, из числа членов Совета директоров, номинированных Акционером-2.</w:t>
      </w:r>
      <w:bookmarkEnd w:id="134"/>
    </w:p>
    <w:p w14:paraId="03AB38C7" w14:textId="7F2697DA" w:rsidR="004368F8" w:rsidRPr="00A8746E" w:rsidRDefault="004368F8"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Председатель Совета директоров</w:t>
      </w:r>
      <w:r w:rsidR="009E160C" w:rsidRPr="00A8746E">
        <w:rPr>
          <w:rFonts w:cs="Times New Roman"/>
          <w:szCs w:val="24"/>
        </w:rPr>
        <w:t xml:space="preserve"> не</w:t>
      </w:r>
      <w:r w:rsidRPr="00A8746E">
        <w:rPr>
          <w:rFonts w:cs="Times New Roman"/>
          <w:szCs w:val="24"/>
        </w:rPr>
        <w:t xml:space="preserve"> имеет прав</w:t>
      </w:r>
      <w:r w:rsidR="00F815B0" w:rsidRPr="00A8746E">
        <w:rPr>
          <w:rFonts w:cs="Times New Roman"/>
          <w:szCs w:val="24"/>
        </w:rPr>
        <w:t>о</w:t>
      </w:r>
      <w:r w:rsidRPr="00A8746E">
        <w:rPr>
          <w:rFonts w:cs="Times New Roman"/>
          <w:szCs w:val="24"/>
        </w:rPr>
        <w:t xml:space="preserve"> решающего голоса</w:t>
      </w:r>
      <w:r w:rsidR="009C724B" w:rsidRPr="00A8746E">
        <w:rPr>
          <w:rFonts w:cs="Times New Roman"/>
          <w:szCs w:val="24"/>
        </w:rPr>
        <w:t xml:space="preserve"> (право «вето»)</w:t>
      </w:r>
      <w:r w:rsidRPr="00A8746E">
        <w:rPr>
          <w:rFonts w:cs="Times New Roman"/>
          <w:szCs w:val="24"/>
        </w:rPr>
        <w:t xml:space="preserve"> в случае паритетного распределения голосов членов Совета директоров при голосовании по каким-либо вопросам. Во избежание сомнений, отсутствие </w:t>
      </w:r>
      <w:r w:rsidR="006A18E6" w:rsidRPr="00A8746E">
        <w:rPr>
          <w:rFonts w:cs="Times New Roman"/>
          <w:szCs w:val="24"/>
        </w:rPr>
        <w:t>п</w:t>
      </w:r>
      <w:r w:rsidRPr="00A8746E">
        <w:rPr>
          <w:rFonts w:cs="Times New Roman"/>
          <w:szCs w:val="24"/>
        </w:rPr>
        <w:t xml:space="preserve">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w:t>
      </w:r>
      <w:r w:rsidR="00276F08" w:rsidRPr="00A8746E">
        <w:rPr>
          <w:rFonts w:cs="Times New Roman"/>
          <w:szCs w:val="24"/>
        </w:rPr>
        <w:t>п</w:t>
      </w:r>
      <w:r w:rsidRPr="00A8746E">
        <w:rPr>
          <w:rFonts w:cs="Times New Roman"/>
          <w:szCs w:val="24"/>
        </w:rPr>
        <w:t>унктом ‎</w:t>
      </w:r>
      <w:r w:rsidR="000A2B0D" w:rsidRPr="00A8746E">
        <w:rPr>
          <w:rFonts w:cs="Times New Roman"/>
          <w:szCs w:val="24"/>
        </w:rPr>
        <w:fldChar w:fldCharType="begin"/>
      </w:r>
      <w:r w:rsidR="000A2B0D" w:rsidRPr="00A8746E">
        <w:rPr>
          <w:rFonts w:cs="Times New Roman"/>
          <w:szCs w:val="24"/>
        </w:rPr>
        <w:instrText xml:space="preserve"> REF _Ref99997586 \n \h </w:instrText>
      </w:r>
      <w:r w:rsidR="000A2B0D" w:rsidRPr="00A8746E">
        <w:rPr>
          <w:rFonts w:cs="Times New Roman"/>
          <w:szCs w:val="24"/>
        </w:rPr>
      </w:r>
      <w:r w:rsidR="000A2B0D" w:rsidRPr="00A8746E">
        <w:rPr>
          <w:rFonts w:cs="Times New Roman"/>
          <w:szCs w:val="24"/>
        </w:rPr>
        <w:fldChar w:fldCharType="separate"/>
      </w:r>
      <w:r w:rsidR="001F35A1">
        <w:rPr>
          <w:rFonts w:cs="Times New Roman"/>
          <w:szCs w:val="24"/>
        </w:rPr>
        <w:t>3.3.15</w:t>
      </w:r>
      <w:r w:rsidR="000A2B0D" w:rsidRPr="00A8746E">
        <w:rPr>
          <w:rFonts w:cs="Times New Roman"/>
          <w:szCs w:val="24"/>
        </w:rPr>
        <w:fldChar w:fldCharType="end"/>
      </w:r>
      <w:r w:rsidRPr="00A8746E">
        <w:rPr>
          <w:rFonts w:cs="Times New Roman"/>
          <w:szCs w:val="24"/>
        </w:rPr>
        <w:t xml:space="preserve">. </w:t>
      </w:r>
    </w:p>
    <w:p w14:paraId="594932D1" w14:textId="3483DDC9"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35" w:name="_Ref99722074"/>
      <w:r w:rsidRPr="00A8746E">
        <w:rPr>
          <w:rFonts w:cs="Times New Roman"/>
          <w:color w:val="000000" w:themeColor="text1"/>
          <w:szCs w:val="24"/>
        </w:rPr>
        <w:t xml:space="preserve">К </w:t>
      </w:r>
      <w:r w:rsidRPr="00A8746E">
        <w:rPr>
          <w:rFonts w:eastAsiaTheme="minorHAnsi" w:cs="Times New Roman"/>
          <w:szCs w:val="24"/>
        </w:rPr>
        <w:t>компетенции</w:t>
      </w:r>
      <w:r w:rsidRPr="00A8746E">
        <w:rPr>
          <w:rFonts w:cs="Times New Roman"/>
          <w:color w:val="000000" w:themeColor="text1"/>
          <w:szCs w:val="24"/>
        </w:rPr>
        <w:t xml:space="preserve"> </w:t>
      </w:r>
      <w:r w:rsidRPr="00A8746E">
        <w:rPr>
          <w:rFonts w:cs="Times New Roman"/>
          <w:szCs w:val="24"/>
        </w:rPr>
        <w:t>Совета директоров относятся следующие вопросы:</w:t>
      </w:r>
      <w:bookmarkEnd w:id="135"/>
    </w:p>
    <w:p w14:paraId="480ADD98" w14:textId="46DDFC03" w:rsidR="00850FA8"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6" w:name="_Ref99722083"/>
      <w:bookmarkStart w:id="137" w:name="_Ref100245362"/>
      <w:r w:rsidRPr="00A8746E">
        <w:rPr>
          <w:lang w:val="ru-RU"/>
        </w:rPr>
        <w:t>у</w:t>
      </w:r>
      <w:r w:rsidR="00D11A75" w:rsidRPr="00A8746E">
        <w:rPr>
          <w:lang w:val="ru-RU"/>
        </w:rPr>
        <w:t xml:space="preserve">меньшение уставного капитала Общества путем уменьшения номинальной стоимости </w:t>
      </w:r>
      <w:r w:rsidR="0038163B" w:rsidRPr="00A8746E">
        <w:rPr>
          <w:lang w:val="ru-RU"/>
        </w:rPr>
        <w:t>а</w:t>
      </w:r>
      <w:r w:rsidR="00D11A75" w:rsidRPr="00A8746E">
        <w:rPr>
          <w:lang w:val="ru-RU"/>
        </w:rPr>
        <w:t xml:space="preserve">кций, путем приобретения Обществом части </w:t>
      </w:r>
      <w:r w:rsidR="0038163B" w:rsidRPr="00A8746E">
        <w:rPr>
          <w:lang w:val="ru-RU"/>
        </w:rPr>
        <w:t>а</w:t>
      </w:r>
      <w:r w:rsidR="00D11A75" w:rsidRPr="00A8746E">
        <w:rPr>
          <w:lang w:val="ru-RU"/>
        </w:rPr>
        <w:t xml:space="preserve">кций в целях сокращения их общего количества, а также путем погашения приобретенных или выкупленных Обществом </w:t>
      </w:r>
      <w:r w:rsidR="0038163B" w:rsidRPr="00A8746E">
        <w:rPr>
          <w:lang w:val="ru-RU"/>
        </w:rPr>
        <w:t>а</w:t>
      </w:r>
      <w:r w:rsidR="00D11A75" w:rsidRPr="00A8746E">
        <w:rPr>
          <w:lang w:val="ru-RU"/>
        </w:rPr>
        <w:t>кций</w:t>
      </w:r>
      <w:bookmarkEnd w:id="136"/>
      <w:r w:rsidRPr="00A8746E">
        <w:rPr>
          <w:lang w:val="ru-RU"/>
        </w:rPr>
        <w:t>;</w:t>
      </w:r>
      <w:bookmarkEnd w:id="137"/>
    </w:p>
    <w:p w14:paraId="70D33E6E" w14:textId="3EEAFCA5" w:rsidR="008B0DCB" w:rsidRPr="00A8746E" w:rsidRDefault="00DB0A51"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образование единоличного исполнительного органа Общества и досрочное прекращение его полномочий</w:t>
      </w:r>
      <w:r w:rsidR="00850FA8" w:rsidRPr="00A8746E">
        <w:rPr>
          <w:lang w:val="ru-RU"/>
        </w:rPr>
        <w:t xml:space="preserve">, </w:t>
      </w:r>
      <w:r w:rsidRPr="00A8746E">
        <w:rPr>
          <w:lang w:val="ru-RU"/>
        </w:rPr>
        <w:t>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w:t>
      </w:r>
      <w:r w:rsidR="000763E8" w:rsidRPr="00A8746E">
        <w:rPr>
          <w:lang w:val="ru-RU"/>
        </w:rPr>
        <w:t xml:space="preserve"> </w:t>
      </w:r>
      <w:r w:rsidR="002440DB" w:rsidRPr="00A8746E">
        <w:rPr>
          <w:lang w:val="ru-RU"/>
        </w:rPr>
        <w:t xml:space="preserve">с учетом пункта </w:t>
      </w:r>
      <w:r w:rsidR="002440DB" w:rsidRPr="00A8746E">
        <w:rPr>
          <w:lang w:val="ru-RU"/>
        </w:rPr>
        <w:fldChar w:fldCharType="begin"/>
      </w:r>
      <w:r w:rsidR="002440DB" w:rsidRPr="00A8746E">
        <w:rPr>
          <w:lang w:val="ru-RU"/>
        </w:rPr>
        <w:instrText xml:space="preserve"> REF _Ref113546181 \r \h </w:instrText>
      </w:r>
      <w:r w:rsidR="002440DB" w:rsidRPr="00A8746E">
        <w:rPr>
          <w:lang w:val="ru-RU"/>
        </w:rPr>
      </w:r>
      <w:r w:rsidR="002440DB" w:rsidRPr="00A8746E">
        <w:rPr>
          <w:lang w:val="ru-RU"/>
        </w:rPr>
        <w:fldChar w:fldCharType="separate"/>
      </w:r>
      <w:r w:rsidR="001F35A1">
        <w:rPr>
          <w:lang w:val="ru-RU"/>
        </w:rPr>
        <w:t>3.4.10</w:t>
      </w:r>
      <w:r w:rsidR="002440DB" w:rsidRPr="00A8746E">
        <w:rPr>
          <w:lang w:val="ru-RU"/>
        </w:rPr>
        <w:fldChar w:fldCharType="end"/>
      </w:r>
      <w:r w:rsidRPr="00A8746E">
        <w:rPr>
          <w:lang w:val="ru-RU"/>
        </w:rPr>
        <w:t xml:space="preserve">, а также </w:t>
      </w:r>
      <w:bookmarkStart w:id="138" w:name="_Ref111714320"/>
      <w:r w:rsidR="008B0DCB" w:rsidRPr="00A8746E">
        <w:rPr>
          <w:lang w:val="ru-RU"/>
        </w:rPr>
        <w:t>передача полномочий единоличного исполнительного органа Общества коммерческой организации (управляющей организации), утверждение условий договора с ней и принятие решения о досрочном прекращении полномочий управляющей организации, которой по решению Совета директоров были переданы полномочия единоличного исполнительного органа Общества;</w:t>
      </w:r>
      <w:bookmarkEnd w:id="138"/>
    </w:p>
    <w:p w14:paraId="4689DC5A" w14:textId="4CA6BDF0"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9" w:name="_Ref99722104"/>
      <w:r w:rsidRPr="00A8746E">
        <w:rPr>
          <w:lang w:val="ru-RU"/>
        </w:rPr>
        <w:t>у</w:t>
      </w:r>
      <w:r w:rsidR="00D11A75" w:rsidRPr="00A8746E">
        <w:rPr>
          <w:lang w:val="ru-RU"/>
        </w:rPr>
        <w:t>тверждение аудитора Общества, определение размера оплаты услуг аудитора</w:t>
      </w:r>
      <w:r w:rsidRPr="00A8746E">
        <w:rPr>
          <w:lang w:val="ru-RU"/>
        </w:rPr>
        <w:t>;</w:t>
      </w:r>
      <w:bookmarkEnd w:id="139"/>
      <w:r w:rsidR="00D11A75" w:rsidRPr="00A8746E">
        <w:rPr>
          <w:lang w:val="ru-RU"/>
        </w:rPr>
        <w:t xml:space="preserve"> </w:t>
      </w:r>
    </w:p>
    <w:p w14:paraId="31D74F20" w14:textId="30EDFA33"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0" w:name="_Ref99722111"/>
      <w:r w:rsidRPr="00A8746E">
        <w:rPr>
          <w:lang w:val="ru-RU"/>
        </w:rPr>
        <w:t>у</w:t>
      </w:r>
      <w:r w:rsidR="00D11A75" w:rsidRPr="00A8746E">
        <w:rPr>
          <w:lang w:val="ru-RU"/>
        </w:rPr>
        <w:t>тверждение годового отчета, годовой бухгалтерской (финансовой) отчетности Общества</w:t>
      </w:r>
      <w:bookmarkEnd w:id="140"/>
      <w:r w:rsidRPr="00A8746E">
        <w:rPr>
          <w:lang w:val="ru-RU"/>
        </w:rPr>
        <w:t>;</w:t>
      </w:r>
    </w:p>
    <w:p w14:paraId="685C3257" w14:textId="7ACCCA2E"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1" w:name="_Ref99722116"/>
      <w:bookmarkStart w:id="142" w:name="_Ref111909826"/>
      <w:r w:rsidRPr="00A8746E">
        <w:rPr>
          <w:lang w:val="ru-RU"/>
        </w:rPr>
        <w:t>д</w:t>
      </w:r>
      <w:r w:rsidR="00D11A75" w:rsidRPr="00A8746E">
        <w:rPr>
          <w:lang w:val="ru-RU"/>
        </w:rPr>
        <w:t xml:space="preserve">робление и консолидация </w:t>
      </w:r>
      <w:r w:rsidR="0038163B" w:rsidRPr="00A8746E">
        <w:rPr>
          <w:lang w:val="ru-RU"/>
        </w:rPr>
        <w:t>а</w:t>
      </w:r>
      <w:r w:rsidR="00D11A75" w:rsidRPr="00A8746E">
        <w:rPr>
          <w:lang w:val="ru-RU"/>
        </w:rPr>
        <w:t>кций</w:t>
      </w:r>
      <w:bookmarkEnd w:id="141"/>
      <w:r w:rsidRPr="00A8746E">
        <w:rPr>
          <w:lang w:val="ru-RU"/>
        </w:rPr>
        <w:t xml:space="preserve"> Общества;</w:t>
      </w:r>
      <w:bookmarkEnd w:id="142"/>
    </w:p>
    <w:p w14:paraId="1BBB121F" w14:textId="770AE9BE"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3" w:name="_Ref111909827"/>
      <w:r w:rsidRPr="00A8746E">
        <w:rPr>
          <w:lang w:val="ru-RU"/>
        </w:rPr>
        <w:t>п</w:t>
      </w:r>
      <w:r w:rsidR="00D11A75" w:rsidRPr="00A8746E">
        <w:rPr>
          <w:lang w:val="ru-RU"/>
        </w:rPr>
        <w:t xml:space="preserve">риобретение Обществом размещенных </w:t>
      </w:r>
      <w:r w:rsidR="0038163B" w:rsidRPr="00A8746E">
        <w:rPr>
          <w:lang w:val="ru-RU"/>
        </w:rPr>
        <w:t>а</w:t>
      </w:r>
      <w:r w:rsidR="00D11A75" w:rsidRPr="00A8746E">
        <w:rPr>
          <w:lang w:val="ru-RU"/>
        </w:rPr>
        <w:t>кций</w:t>
      </w:r>
      <w:r w:rsidRPr="00A8746E">
        <w:rPr>
          <w:lang w:val="ru-RU"/>
        </w:rPr>
        <w:t xml:space="preserve"> Общества</w:t>
      </w:r>
      <w:r w:rsidR="00D11A75" w:rsidRPr="00A8746E">
        <w:rPr>
          <w:lang w:val="ru-RU"/>
        </w:rPr>
        <w:t>, облигаций и иных ценных бумаг</w:t>
      </w:r>
      <w:r w:rsidRPr="00A8746E">
        <w:rPr>
          <w:lang w:val="ru-RU"/>
        </w:rPr>
        <w:t>;</w:t>
      </w:r>
      <w:bookmarkEnd w:id="143"/>
    </w:p>
    <w:p w14:paraId="72B2F192" w14:textId="0A8B3B3F"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w:t>
      </w:r>
      <w:r w:rsidR="00D11A75" w:rsidRPr="00A8746E">
        <w:rPr>
          <w:lang w:val="ru-RU"/>
        </w:rPr>
        <w:t>пределение приоритетных направлений деятельности Общества</w:t>
      </w:r>
      <w:r w:rsidRPr="00A8746E">
        <w:rPr>
          <w:lang w:val="ru-RU"/>
        </w:rPr>
        <w:t>;</w:t>
      </w:r>
    </w:p>
    <w:p w14:paraId="55EA64B9" w14:textId="3B45A623"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4" w:name="_Ref99722123"/>
      <w:r w:rsidRPr="00A8746E">
        <w:rPr>
          <w:lang w:val="ru-RU"/>
        </w:rPr>
        <w:t>с</w:t>
      </w:r>
      <w:r w:rsidR="00D11A75" w:rsidRPr="00A8746E">
        <w:rPr>
          <w:lang w:val="ru-RU"/>
        </w:rPr>
        <w:t>озыв годового и внеочередного Общего собрания</w:t>
      </w:r>
      <w:bookmarkEnd w:id="144"/>
      <w:r w:rsidRPr="00A8746E">
        <w:rPr>
          <w:lang w:val="ru-RU"/>
        </w:rPr>
        <w:t>;</w:t>
      </w:r>
    </w:p>
    <w:p w14:paraId="1C27029F" w14:textId="42E1BD44"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lastRenderedPageBreak/>
        <w:t>у</w:t>
      </w:r>
      <w:r w:rsidR="00D11A75" w:rsidRPr="00A8746E">
        <w:rPr>
          <w:lang w:val="ru-RU"/>
        </w:rPr>
        <w:t>тверждение повестки дня Общего собрания</w:t>
      </w:r>
      <w:r w:rsidRPr="00A8746E">
        <w:rPr>
          <w:lang w:val="ru-RU"/>
        </w:rPr>
        <w:t>;</w:t>
      </w:r>
    </w:p>
    <w:p w14:paraId="1F9C5971" w14:textId="1DB38980"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5" w:name="_Ref99722132"/>
      <w:bookmarkStart w:id="146" w:name="_Ref111656611"/>
      <w:r w:rsidRPr="00A8746E">
        <w:rPr>
          <w:lang w:val="ru-RU"/>
        </w:rPr>
        <w:t>у</w:t>
      </w:r>
      <w:r w:rsidR="00D11A75" w:rsidRPr="00A8746E">
        <w:rPr>
          <w:lang w:val="ru-RU"/>
        </w:rPr>
        <w:t>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bookmarkEnd w:id="145"/>
      <w:r w:rsidR="002E2A96" w:rsidRPr="00A8746E">
        <w:rPr>
          <w:lang w:val="ru-RU"/>
        </w:rPr>
        <w:t>;</w:t>
      </w:r>
      <w:bookmarkEnd w:id="146"/>
    </w:p>
    <w:p w14:paraId="4C20090F" w14:textId="03FE6EBB"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7" w:name="_Ref111991202"/>
      <w:r w:rsidRPr="00A8746E">
        <w:rPr>
          <w:lang w:val="ru-RU"/>
        </w:rPr>
        <w:t>р</w:t>
      </w:r>
      <w:r w:rsidR="00D11A75" w:rsidRPr="00A8746E">
        <w:rPr>
          <w:lang w:val="ru-RU"/>
        </w:rPr>
        <w:t>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w:t>
      </w:r>
      <w:r w:rsidR="005C080B" w:rsidRPr="00A8746E">
        <w:rPr>
          <w:lang w:val="ru-RU"/>
        </w:rPr>
        <w:t>, а также размещение Обществом облигаций или иных эмиссионных ценных бумаг, за исключением акций</w:t>
      </w:r>
      <w:r w:rsidRPr="00A8746E">
        <w:rPr>
          <w:lang w:val="ru-RU"/>
        </w:rPr>
        <w:t>;</w:t>
      </w:r>
      <w:bookmarkEnd w:id="147"/>
    </w:p>
    <w:p w14:paraId="04086975" w14:textId="6AFAEFD8"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8" w:name="_Ref99722140"/>
      <w:bookmarkStart w:id="149" w:name="_Ref100245496"/>
      <w:r w:rsidRPr="00A8746E">
        <w:rPr>
          <w:lang w:val="ru-RU"/>
        </w:rPr>
        <w:t>о</w:t>
      </w:r>
      <w:r w:rsidR="00D11A75" w:rsidRPr="00A8746E">
        <w:rPr>
          <w:lang w:val="ru-RU"/>
        </w:rPr>
        <w:t>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148"/>
      <w:r w:rsidRPr="00A8746E">
        <w:rPr>
          <w:lang w:val="ru-RU"/>
        </w:rPr>
        <w:t>;</w:t>
      </w:r>
      <w:bookmarkEnd w:id="149"/>
    </w:p>
    <w:p w14:paraId="594B927A" w14:textId="71EC90E6" w:rsidR="00956C41" w:rsidRPr="00A8746E" w:rsidRDefault="00956C41"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 в имущество Общества;</w:t>
      </w:r>
    </w:p>
    <w:p w14:paraId="51C25B49" w14:textId="086AC3B9"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50" w:name="_Ref99722146"/>
      <w:bookmarkStart w:id="151" w:name="_Ref100245395"/>
      <w:r w:rsidRPr="00A8746E">
        <w:rPr>
          <w:lang w:val="ru-RU"/>
        </w:rPr>
        <w:t>у</w:t>
      </w:r>
      <w:r w:rsidR="00D11A75" w:rsidRPr="00A8746E">
        <w:rPr>
          <w:lang w:val="ru-RU"/>
        </w:rPr>
        <w:t>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150"/>
      <w:r w:rsidRPr="00A8746E">
        <w:rPr>
          <w:lang w:val="ru-RU"/>
        </w:rPr>
        <w:t>;</w:t>
      </w:r>
      <w:bookmarkEnd w:id="151"/>
    </w:p>
    <w:p w14:paraId="2834D8B0" w14:textId="709C04BE"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ф</w:t>
      </w:r>
      <w:r w:rsidR="00D11A75" w:rsidRPr="00A8746E">
        <w:rPr>
          <w:lang w:val="ru-RU"/>
        </w:rPr>
        <w:t>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r w:rsidRPr="00A8746E">
        <w:rPr>
          <w:lang w:val="ru-RU"/>
        </w:rPr>
        <w:t>;</w:t>
      </w:r>
    </w:p>
    <w:p w14:paraId="0E699143" w14:textId="464A73F0"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w:t>
      </w:r>
      <w:r w:rsidR="00D11A75" w:rsidRPr="00A8746E">
        <w:rPr>
          <w:lang w:val="ru-RU"/>
        </w:rPr>
        <w:t>пределение принципов и подходов к организации в Обществе управления рисками, внутреннего контроля и внутреннего аудита</w:t>
      </w:r>
      <w:r w:rsidRPr="00A8746E">
        <w:rPr>
          <w:lang w:val="ru-RU"/>
        </w:rPr>
        <w:t>;</w:t>
      </w:r>
    </w:p>
    <w:p w14:paraId="02F66919" w14:textId="04D8B70F"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747A60" w:rsidRPr="00A8746E">
        <w:rPr>
          <w:lang w:val="ru-RU"/>
        </w:rPr>
        <w:t>ринятие решения о создании фондов Общества, и</w:t>
      </w:r>
      <w:r w:rsidR="00D11A75" w:rsidRPr="00A8746E">
        <w:rPr>
          <w:lang w:val="ru-RU"/>
        </w:rPr>
        <w:t>спользовани</w:t>
      </w:r>
      <w:r w:rsidR="00747A60" w:rsidRPr="00A8746E">
        <w:rPr>
          <w:lang w:val="ru-RU"/>
        </w:rPr>
        <w:t>и</w:t>
      </w:r>
      <w:r w:rsidR="00D11A75" w:rsidRPr="00A8746E">
        <w:rPr>
          <w:lang w:val="ru-RU"/>
        </w:rPr>
        <w:t xml:space="preserve"> резервного фонда и иных фондов Общества</w:t>
      </w:r>
      <w:r w:rsidRPr="00A8746E">
        <w:rPr>
          <w:lang w:val="ru-RU"/>
        </w:rPr>
        <w:t>;</w:t>
      </w:r>
    </w:p>
    <w:p w14:paraId="422A8893" w14:textId="3A11168E"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у</w:t>
      </w:r>
      <w:r w:rsidR="00D11A75" w:rsidRPr="00A8746E">
        <w:rPr>
          <w:lang w:val="ru-RU"/>
        </w:rPr>
        <w:t>тверждение внутренних документов Общества, за исключением внутренних документов, утверждение которых отнесено настоящим</w:t>
      </w:r>
      <w:r w:rsidR="00502411" w:rsidRPr="00A8746E">
        <w:rPr>
          <w:lang w:val="ru-RU"/>
        </w:rPr>
        <w:t xml:space="preserve"> Соглашением и Уставом</w:t>
      </w:r>
      <w:r w:rsidR="00D11A75" w:rsidRPr="00A8746E">
        <w:rPr>
          <w:lang w:val="ru-RU"/>
        </w:rPr>
        <w:t xml:space="preserve"> к компетенции Общего собрания, а также иных внутренних документов </w:t>
      </w:r>
      <w:r w:rsidR="00112F9F" w:rsidRPr="00A8746E">
        <w:rPr>
          <w:lang w:val="ru-RU"/>
        </w:rPr>
        <w:t>О</w:t>
      </w:r>
      <w:r w:rsidR="00D11A75" w:rsidRPr="00A8746E">
        <w:rPr>
          <w:lang w:val="ru-RU"/>
        </w:rPr>
        <w:t>бщества, утверждение которых отнесено Уставом к компетенции исполнительных органов Общества</w:t>
      </w:r>
      <w:r w:rsidRPr="00A8746E">
        <w:rPr>
          <w:lang w:val="ru-RU"/>
        </w:rPr>
        <w:t>;</w:t>
      </w:r>
    </w:p>
    <w:p w14:paraId="74C6347C" w14:textId="2BCDFE3A" w:rsidR="00D11A75"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с</w:t>
      </w:r>
      <w:r w:rsidR="00D11A75" w:rsidRPr="00A8746E">
        <w:rPr>
          <w:lang w:val="ru-RU"/>
        </w:rPr>
        <w:t>оздание филиалов и открытие представительств Общества</w:t>
      </w:r>
      <w:r w:rsidR="00A4529D" w:rsidRPr="00A8746E">
        <w:rPr>
          <w:lang w:val="ru-RU"/>
        </w:rPr>
        <w:t>, а также их ликвидация, утверждение положений о филиалах и представительствах Общества;</w:t>
      </w:r>
    </w:p>
    <w:p w14:paraId="16C2646C" w14:textId="35AA27AA" w:rsidR="00164C2B" w:rsidRPr="00164C2B" w:rsidRDefault="00164C2B" w:rsidP="001C43F7">
      <w:pPr>
        <w:pStyle w:val="6"/>
        <w:widowControl w:val="0"/>
        <w:numPr>
          <w:ilvl w:val="7"/>
          <w:numId w:val="26"/>
        </w:numPr>
        <w:suppressAutoHyphens w:val="0"/>
        <w:spacing w:before="120" w:after="120"/>
        <w:ind w:left="1276" w:hanging="567"/>
        <w:rPr>
          <w:lang w:val="ru-RU"/>
        </w:rPr>
      </w:pPr>
      <w:bookmarkStart w:id="152" w:name="_Ref99722218"/>
      <w:bookmarkStart w:id="153" w:name="_Ref100245194"/>
      <w:bookmarkStart w:id="154" w:name="_Ref114144729"/>
      <w:r w:rsidRPr="00A8746E">
        <w:rPr>
          <w:lang w:val="ru-RU"/>
        </w:rPr>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w:t>
      </w:r>
      <w:bookmarkEnd w:id="152"/>
      <w:bookmarkEnd w:id="153"/>
      <w:r w:rsidRPr="00164C2B">
        <w:rPr>
          <w:lang w:val="ru-RU"/>
        </w:rPr>
        <w:t>;</w:t>
      </w:r>
      <w:bookmarkEnd w:id="154"/>
    </w:p>
    <w:p w14:paraId="67DFAD9B" w14:textId="7ECED2E7" w:rsidR="004E0ADD" w:rsidRPr="00A8746E" w:rsidRDefault="00CC0251" w:rsidP="00781953">
      <w:pPr>
        <w:pStyle w:val="6"/>
        <w:widowControl w:val="0"/>
        <w:numPr>
          <w:ilvl w:val="7"/>
          <w:numId w:val="26"/>
        </w:numPr>
        <w:suppressAutoHyphens w:val="0"/>
        <w:spacing w:before="120" w:after="120"/>
        <w:ind w:left="1276" w:hanging="567"/>
        <w:rPr>
          <w:lang w:val="ru-RU"/>
        </w:rPr>
      </w:pPr>
      <w:bookmarkStart w:id="155" w:name="_Ref112358915"/>
      <w:bookmarkStart w:id="156" w:name="_Ref113725366"/>
      <w:r w:rsidRPr="00A8746E">
        <w:rPr>
          <w:lang w:val="ru-RU"/>
        </w:rPr>
        <w:t xml:space="preserve">согласие на совершение сделок с заинтересованностью, предметом которых является имущество, стоимость которого составляет </w:t>
      </w:r>
      <w:bookmarkEnd w:id="155"/>
      <w:r>
        <w:rPr>
          <w:lang w:val="ru-RU"/>
        </w:rPr>
        <w:t xml:space="preserve">более 2,5% (двух с половиной процентов) </w:t>
      </w:r>
      <w:r w:rsidRPr="00A8746E">
        <w:rPr>
          <w:lang w:val="ru-RU"/>
        </w:rPr>
        <w:t>балансовой стоимости активов Общества</w:t>
      </w:r>
      <w:r w:rsidR="00122178" w:rsidRPr="00122178">
        <w:rPr>
          <w:lang w:val="ru-RU"/>
        </w:rPr>
        <w:t>;</w:t>
      </w:r>
      <w:bookmarkEnd w:id="156"/>
    </w:p>
    <w:p w14:paraId="2E111C47" w14:textId="5E210E73" w:rsidR="00241A37" w:rsidRPr="00BA2F16" w:rsidRDefault="00164C2B" w:rsidP="00B54AF0">
      <w:pPr>
        <w:pStyle w:val="6"/>
        <w:widowControl w:val="0"/>
        <w:numPr>
          <w:ilvl w:val="7"/>
          <w:numId w:val="26"/>
        </w:numPr>
        <w:suppressAutoHyphens w:val="0"/>
        <w:spacing w:before="120" w:after="120"/>
        <w:ind w:left="1276" w:hanging="567"/>
        <w:rPr>
          <w:lang w:val="ru-RU"/>
        </w:rPr>
      </w:pPr>
      <w:bookmarkStart w:id="157" w:name="_Ref112361943"/>
      <w:bookmarkStart w:id="158" w:name="_Ref113553693"/>
      <w:r w:rsidRPr="00B54AF0">
        <w:rPr>
          <w:lang w:val="ru-RU"/>
        </w:rPr>
        <w:t>согласие на заключение договоров кредита и</w:t>
      </w:r>
      <w:r w:rsidR="00B54AF0">
        <w:rPr>
          <w:lang w:val="ru-RU"/>
        </w:rPr>
        <w:t>ли</w:t>
      </w:r>
      <w:r w:rsidRPr="00B54AF0">
        <w:rPr>
          <w:lang w:val="ru-RU"/>
        </w:rPr>
        <w:t xml:space="preserve"> займа;</w:t>
      </w:r>
      <w:bookmarkEnd w:id="157"/>
      <w:bookmarkEnd w:id="158"/>
    </w:p>
    <w:p w14:paraId="1E42BADF" w14:textId="14C9BE0F" w:rsidR="00F13313" w:rsidRDefault="00354D8E" w:rsidP="00F13313">
      <w:pPr>
        <w:pStyle w:val="6"/>
        <w:widowControl w:val="0"/>
        <w:numPr>
          <w:ilvl w:val="7"/>
          <w:numId w:val="26"/>
        </w:numPr>
        <w:suppressAutoHyphens w:val="0"/>
        <w:spacing w:before="120" w:after="120"/>
        <w:ind w:left="1276" w:hanging="567"/>
        <w:rPr>
          <w:lang w:val="ru-RU"/>
        </w:rPr>
      </w:pPr>
      <w:bookmarkStart w:id="159" w:name="_Ref113733441"/>
      <w:r w:rsidRPr="00643D5F">
        <w:rPr>
          <w:lang w:val="ru-RU"/>
        </w:rPr>
        <w:t>согласие на совершение сделок, предметом которых явля</w:t>
      </w:r>
      <w:r w:rsidR="00E34F39" w:rsidRPr="00643D5F">
        <w:rPr>
          <w:lang w:val="ru-RU"/>
        </w:rPr>
        <w:t>е</w:t>
      </w:r>
      <w:r w:rsidRPr="00643D5F">
        <w:rPr>
          <w:lang w:val="ru-RU"/>
        </w:rPr>
        <w:t xml:space="preserve">тся </w:t>
      </w:r>
      <w:r w:rsidR="00E34F39" w:rsidRPr="00643D5F">
        <w:rPr>
          <w:lang w:val="ru-RU"/>
        </w:rPr>
        <w:t>отчуждение исключительных прав</w:t>
      </w:r>
      <w:r w:rsidR="00E82CC7">
        <w:rPr>
          <w:lang w:val="ru-RU"/>
        </w:rPr>
        <w:t>, принадлежащих Обществу,</w:t>
      </w:r>
      <w:r w:rsidR="00142215">
        <w:rPr>
          <w:lang w:val="ru-RU"/>
        </w:rPr>
        <w:t xml:space="preserve"> или </w:t>
      </w:r>
      <w:r w:rsidR="00E82CC7">
        <w:rPr>
          <w:lang w:val="ru-RU"/>
        </w:rPr>
        <w:t>транспортных средств</w:t>
      </w:r>
      <w:r w:rsidR="00142215">
        <w:rPr>
          <w:lang w:val="ru-RU"/>
        </w:rPr>
        <w:t>,</w:t>
      </w:r>
      <w:r w:rsidR="00E82CC7">
        <w:rPr>
          <w:lang w:val="ru-RU"/>
        </w:rPr>
        <w:t xml:space="preserve"> </w:t>
      </w:r>
      <w:r w:rsidR="00E82CC7">
        <w:rPr>
          <w:lang w:val="ru-RU"/>
        </w:rPr>
        <w:lastRenderedPageBreak/>
        <w:t>внесенных в уставный капитал Общества Акционером-1,</w:t>
      </w:r>
      <w:r w:rsidR="00142215">
        <w:rPr>
          <w:lang w:val="ru-RU"/>
        </w:rPr>
        <w:t xml:space="preserve"> </w:t>
      </w:r>
      <w:r w:rsidR="00142215" w:rsidRPr="0074055B">
        <w:rPr>
          <w:lang w:val="ru-RU"/>
        </w:rPr>
        <w:t xml:space="preserve">в том числе сделок по внесению </w:t>
      </w:r>
      <w:r w:rsidR="00142215">
        <w:rPr>
          <w:lang w:val="ru-RU"/>
        </w:rPr>
        <w:t xml:space="preserve">указанных </w:t>
      </w:r>
      <w:r w:rsidR="00011466">
        <w:rPr>
          <w:lang w:val="ru-RU"/>
        </w:rPr>
        <w:t>прав или транспортных средств</w:t>
      </w:r>
      <w:r w:rsidR="00142215" w:rsidRPr="0074055B">
        <w:rPr>
          <w:lang w:val="ru-RU"/>
        </w:rPr>
        <w:t xml:space="preserve"> в качестве вклада в уставные капиталы иных хозяйственных обществ</w:t>
      </w:r>
      <w:r w:rsidRPr="00643D5F">
        <w:rPr>
          <w:lang w:val="ru-RU"/>
        </w:rPr>
        <w:t>;</w:t>
      </w:r>
      <w:bookmarkEnd w:id="159"/>
    </w:p>
    <w:p w14:paraId="21A1670E" w14:textId="3012E779" w:rsidR="00A770D8" w:rsidRDefault="00A770D8" w:rsidP="00F13313">
      <w:pPr>
        <w:pStyle w:val="6"/>
        <w:widowControl w:val="0"/>
        <w:numPr>
          <w:ilvl w:val="7"/>
          <w:numId w:val="26"/>
        </w:numPr>
        <w:suppressAutoHyphens w:val="0"/>
        <w:spacing w:before="120" w:after="120"/>
        <w:ind w:left="1276" w:hanging="567"/>
        <w:rPr>
          <w:lang w:val="ru-RU"/>
        </w:rPr>
      </w:pPr>
      <w:r w:rsidRPr="00F13313">
        <w:rPr>
          <w:lang w:val="ru-RU"/>
        </w:rPr>
        <w:t>согласие на совершение сделок</w:t>
      </w:r>
      <w:r w:rsidRPr="001175FF">
        <w:rPr>
          <w:lang w:val="ru-RU"/>
        </w:rPr>
        <w:t>, предметом которых является выполнение проектн</w:t>
      </w:r>
      <w:r w:rsidR="004200B0" w:rsidRPr="004200B0">
        <w:rPr>
          <w:lang w:val="ru-RU"/>
        </w:rPr>
        <w:t>ых</w:t>
      </w:r>
      <w:r w:rsidR="004200B0">
        <w:rPr>
          <w:lang w:val="ru-RU"/>
        </w:rPr>
        <w:t>, и</w:t>
      </w:r>
      <w:r w:rsidRPr="001175FF">
        <w:rPr>
          <w:lang w:val="ru-RU"/>
        </w:rPr>
        <w:t>зыскательских</w:t>
      </w:r>
      <w:r w:rsidRPr="00F13313">
        <w:rPr>
          <w:lang w:val="ru-RU"/>
        </w:rPr>
        <w:t xml:space="preserve"> </w:t>
      </w:r>
      <w:r w:rsidRPr="001175FF">
        <w:rPr>
          <w:lang w:val="ru-RU"/>
        </w:rPr>
        <w:t>и (или) строительно-монтажных работ</w:t>
      </w:r>
      <w:r w:rsidR="00F13313">
        <w:rPr>
          <w:lang w:val="ru-RU"/>
        </w:rPr>
        <w:t>;</w:t>
      </w:r>
      <w:bookmarkStart w:id="160" w:name="_Ref118886880"/>
      <w:bookmarkStart w:id="161" w:name="_Ref113734213"/>
      <w:bookmarkStart w:id="162" w:name="_Ref111712110"/>
    </w:p>
    <w:bookmarkEnd w:id="160"/>
    <w:bookmarkEnd w:id="161"/>
    <w:bookmarkEnd w:id="162"/>
    <w:p w14:paraId="7A3D4E26" w14:textId="4A78B229"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D11A75" w:rsidRPr="00A8746E">
        <w:rPr>
          <w:lang w:val="ru-RU"/>
        </w:rPr>
        <w:t>ринятие решений об участии</w:t>
      </w:r>
      <w:r w:rsidR="00B93E54" w:rsidRPr="00A8746E">
        <w:rPr>
          <w:lang w:val="ru-RU"/>
        </w:rPr>
        <w:t>, изменении доли участия</w:t>
      </w:r>
      <w:r w:rsidR="00D11A75" w:rsidRPr="00A8746E">
        <w:rPr>
          <w:lang w:val="ru-RU"/>
        </w:rPr>
        <w:t xml:space="preserve"> и</w:t>
      </w:r>
      <w:r w:rsidR="00B93E54" w:rsidRPr="00A8746E">
        <w:rPr>
          <w:lang w:val="ru-RU"/>
        </w:rPr>
        <w:t>ли</w:t>
      </w:r>
      <w:r w:rsidR="00D11A75" w:rsidRPr="00A8746E">
        <w:rPr>
          <w:lang w:val="ru-RU"/>
        </w:rPr>
        <w:t xml:space="preserve"> о прекращении участия Общества в других организациях</w:t>
      </w:r>
      <w:r w:rsidR="005A64A4" w:rsidRPr="00A8746E">
        <w:rPr>
          <w:lang w:val="ru-RU"/>
        </w:rPr>
        <w:t xml:space="preserve"> (за исключением организаций, указанных в подпункте</w:t>
      </w:r>
      <w:r w:rsidR="00103E72" w:rsidRPr="00A8746E">
        <w:rPr>
          <w:lang w:val="ru-RU"/>
        </w:rPr>
        <w:t xml:space="preserve"> </w:t>
      </w:r>
      <w:r w:rsidR="00103E72" w:rsidRPr="00A8746E">
        <w:rPr>
          <w:lang w:val="ru-RU"/>
        </w:rPr>
        <w:fldChar w:fldCharType="begin"/>
      </w:r>
      <w:r w:rsidR="00103E72" w:rsidRPr="00A8746E">
        <w:rPr>
          <w:lang w:val="ru-RU"/>
        </w:rPr>
        <w:instrText xml:space="preserve"> REF _Ref112365007 \r \h </w:instrText>
      </w:r>
      <w:r w:rsidR="00103E72" w:rsidRPr="00A8746E">
        <w:rPr>
          <w:lang w:val="ru-RU"/>
        </w:rPr>
      </w:r>
      <w:r w:rsidR="00103E72" w:rsidRPr="00A8746E">
        <w:rPr>
          <w:lang w:val="ru-RU"/>
        </w:rPr>
        <w:fldChar w:fldCharType="separate"/>
      </w:r>
      <w:r w:rsidR="001F35A1">
        <w:rPr>
          <w:lang w:val="ru-RU"/>
        </w:rPr>
        <w:t>(20)</w:t>
      </w:r>
      <w:r w:rsidR="00103E72" w:rsidRPr="00A8746E">
        <w:rPr>
          <w:lang w:val="ru-RU"/>
        </w:rPr>
        <w:fldChar w:fldCharType="end"/>
      </w:r>
      <w:r w:rsidR="00D62422" w:rsidRPr="00A8746E">
        <w:rPr>
          <w:lang w:val="ru-RU"/>
        </w:rPr>
        <w:t xml:space="preserve"> </w:t>
      </w:r>
      <w:r w:rsidR="005A64A4" w:rsidRPr="00A8746E">
        <w:rPr>
          <w:lang w:val="ru-RU"/>
        </w:rPr>
        <w:t xml:space="preserve">пункта </w:t>
      </w:r>
      <w:r w:rsidR="005A64A4" w:rsidRPr="00A8746E">
        <w:rPr>
          <w:lang w:val="ru-RU"/>
        </w:rPr>
        <w:fldChar w:fldCharType="begin"/>
      </w:r>
      <w:r w:rsidR="005A64A4" w:rsidRPr="00A8746E">
        <w:rPr>
          <w:lang w:val="ru-RU"/>
        </w:rPr>
        <w:instrText xml:space="preserve"> REF _Ref99721722 \n \h </w:instrText>
      </w:r>
      <w:r w:rsidR="007071D1" w:rsidRPr="00A8746E">
        <w:rPr>
          <w:lang w:val="ru-RU"/>
        </w:rPr>
        <w:instrText xml:space="preserve"> \* MERGEFORMAT </w:instrText>
      </w:r>
      <w:r w:rsidR="005A64A4" w:rsidRPr="00A8746E">
        <w:rPr>
          <w:lang w:val="ru-RU"/>
        </w:rPr>
      </w:r>
      <w:r w:rsidR="005A64A4" w:rsidRPr="00A8746E">
        <w:rPr>
          <w:lang w:val="ru-RU"/>
        </w:rPr>
        <w:fldChar w:fldCharType="separate"/>
      </w:r>
      <w:r w:rsidR="001F35A1">
        <w:rPr>
          <w:lang w:val="ru-RU"/>
        </w:rPr>
        <w:t>3.2.2</w:t>
      </w:r>
      <w:r w:rsidR="005A64A4" w:rsidRPr="00A8746E">
        <w:rPr>
          <w:lang w:val="ru-RU"/>
        </w:rPr>
        <w:fldChar w:fldCharType="end"/>
      </w:r>
      <w:r w:rsidR="006B02E6" w:rsidRPr="00A8746E">
        <w:rPr>
          <w:lang w:val="ru-RU"/>
        </w:rPr>
        <w:t xml:space="preserve"> Соглашения</w:t>
      </w:r>
      <w:r w:rsidR="005A64A4" w:rsidRPr="00A8746E">
        <w:rPr>
          <w:lang w:val="ru-RU"/>
        </w:rPr>
        <w:t xml:space="preserve"> и подпункте 18 пункта 1 статьи 48 Закона об АО)</w:t>
      </w:r>
      <w:r w:rsidRPr="00A8746E">
        <w:rPr>
          <w:lang w:val="ru-RU"/>
        </w:rPr>
        <w:t>;</w:t>
      </w:r>
    </w:p>
    <w:p w14:paraId="1CEC114D" w14:textId="7B2DD9DA" w:rsidR="00BB073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BB0735" w:rsidRPr="00A8746E">
        <w:rPr>
          <w:lang w:val="ru-RU"/>
        </w:rPr>
        <w:t xml:space="preserve">ринятие рекомендаций для Общего собрания </w:t>
      </w:r>
      <w:r w:rsidR="00500D04" w:rsidRPr="00A8746E">
        <w:rPr>
          <w:lang w:val="ru-RU"/>
        </w:rPr>
        <w:t>по размеру</w:t>
      </w:r>
      <w:r w:rsidR="00BB0735" w:rsidRPr="00A8746E">
        <w:rPr>
          <w:lang w:val="ru-RU"/>
        </w:rPr>
        <w:t xml:space="preserve"> выплачиваемых членам Ревизионной комиссии вознаграждений и компенсаций</w:t>
      </w:r>
      <w:r w:rsidRPr="00A8746E">
        <w:rPr>
          <w:lang w:val="ru-RU"/>
        </w:rPr>
        <w:t>;</w:t>
      </w:r>
    </w:p>
    <w:p w14:paraId="27607670" w14:textId="6CFD464F" w:rsidR="00BB0735"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BB0735" w:rsidRPr="00A8746E">
        <w:rPr>
          <w:lang w:val="ru-RU"/>
        </w:rPr>
        <w:t xml:space="preserve">ринятие рекомендаций для Общего собрания по размерам дивидендов по </w:t>
      </w:r>
      <w:r w:rsidRPr="00A8746E">
        <w:rPr>
          <w:lang w:val="ru-RU"/>
        </w:rPr>
        <w:t>а</w:t>
      </w:r>
      <w:r w:rsidR="00BB0735" w:rsidRPr="00A8746E">
        <w:rPr>
          <w:lang w:val="ru-RU"/>
        </w:rPr>
        <w:t xml:space="preserve">кциям </w:t>
      </w:r>
      <w:r w:rsidRPr="00A8746E">
        <w:rPr>
          <w:lang w:val="ru-RU"/>
        </w:rPr>
        <w:t xml:space="preserve">Общества </w:t>
      </w:r>
      <w:r w:rsidR="00BB0735" w:rsidRPr="00A8746E">
        <w:rPr>
          <w:lang w:val="ru-RU"/>
        </w:rPr>
        <w:t>и порядку их выплаты</w:t>
      </w:r>
      <w:r w:rsidRPr="00A8746E">
        <w:rPr>
          <w:lang w:val="ru-RU"/>
        </w:rPr>
        <w:t>;</w:t>
      </w:r>
    </w:p>
    <w:p w14:paraId="05EE36AD" w14:textId="692B0710" w:rsidR="00DC1EC7"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у</w:t>
      </w:r>
      <w:r w:rsidR="00DC1EC7" w:rsidRPr="00A8746E">
        <w:rPr>
          <w:lang w:val="ru-RU"/>
        </w:rPr>
        <w:t>тверждение значений ключевых показателей эффективности (КПЭ) Общества, отчетов об их выполнении, установлении</w:t>
      </w:r>
      <w:r w:rsidR="00196064" w:rsidRPr="00A8746E">
        <w:rPr>
          <w:lang w:val="ru-RU"/>
        </w:rPr>
        <w:t xml:space="preserve"> достижения или недостижения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r w:rsidRPr="00A8746E">
        <w:rPr>
          <w:lang w:val="ru-RU"/>
        </w:rPr>
        <w:t>;</w:t>
      </w:r>
    </w:p>
    <w:p w14:paraId="0731D855" w14:textId="04AC2C90" w:rsidR="00476767"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63" w:name="_Ref112565896"/>
      <w:r w:rsidRPr="00A8746E">
        <w:rPr>
          <w:lang w:val="ru-RU"/>
        </w:rPr>
        <w:t>у</w:t>
      </w:r>
      <w:r w:rsidR="00196064" w:rsidRPr="00A8746E">
        <w:rPr>
          <w:lang w:val="ru-RU"/>
        </w:rPr>
        <w:t>тверждение порядка выплат вознаграждений (премирований) руководящему составу Общества и работникам Общества по результатам работы Общества</w:t>
      </w:r>
      <w:r w:rsidRPr="00A8746E">
        <w:rPr>
          <w:lang w:val="ru-RU"/>
        </w:rPr>
        <w:t>;</w:t>
      </w:r>
      <w:r w:rsidR="00C513F3" w:rsidRPr="00A8746E">
        <w:rPr>
          <w:lang w:val="ru-RU"/>
        </w:rPr>
        <w:t> </w:t>
      </w:r>
      <w:r w:rsidR="00476767" w:rsidRPr="00A8746E">
        <w:rPr>
          <w:lang w:val="ru-RU"/>
        </w:rPr>
        <w:t>утверждение Положения о премировании работников Общества</w:t>
      </w:r>
      <w:bookmarkEnd w:id="163"/>
      <w:r w:rsidR="00771F31" w:rsidRPr="00A8746E">
        <w:rPr>
          <w:lang w:val="ru-RU"/>
        </w:rPr>
        <w:t>;</w:t>
      </w:r>
    </w:p>
    <w:p w14:paraId="054616A1" w14:textId="4EBB1D50" w:rsidR="00196064"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64" w:name="_Ref111712130"/>
      <w:r w:rsidRPr="00A8746E">
        <w:rPr>
          <w:lang w:val="ru-RU"/>
        </w:rPr>
        <w:t>у</w:t>
      </w:r>
      <w:r w:rsidR="00196064" w:rsidRPr="00A8746E">
        <w:rPr>
          <w:lang w:val="ru-RU"/>
        </w:rPr>
        <w:t>тверждение Положения о закупке товаров, работ и услуг для нужд Общества</w:t>
      </w:r>
      <w:r w:rsidRPr="00A8746E">
        <w:rPr>
          <w:lang w:val="ru-RU"/>
        </w:rPr>
        <w:t>;</w:t>
      </w:r>
      <w:bookmarkEnd w:id="164"/>
    </w:p>
    <w:p w14:paraId="5A4442C2" w14:textId="111A85AD" w:rsidR="00016D4E" w:rsidRPr="00A8746E" w:rsidRDefault="000A014D" w:rsidP="00781953">
      <w:pPr>
        <w:pStyle w:val="6"/>
        <w:widowControl w:val="0"/>
        <w:numPr>
          <w:ilvl w:val="7"/>
          <w:numId w:val="26"/>
        </w:numPr>
        <w:suppressAutoHyphens w:val="0"/>
        <w:spacing w:before="120" w:after="120"/>
        <w:ind w:left="1276" w:hanging="567"/>
        <w:rPr>
          <w:lang w:val="ru-RU"/>
        </w:rPr>
      </w:pPr>
      <w:bookmarkStart w:id="165" w:name="_Ref112364823"/>
      <w:bookmarkStart w:id="166" w:name="_Ref112072104"/>
      <w:r w:rsidRPr="00A8746E">
        <w:rPr>
          <w:lang w:val="ru-RU"/>
        </w:rPr>
        <w:t xml:space="preserve">утверждение </w:t>
      </w:r>
      <w:r w:rsidR="00487940" w:rsidRPr="00A8746E">
        <w:rPr>
          <w:lang w:val="ru-RU"/>
        </w:rPr>
        <w:t>Инвестиционного бюджета на соответствующий финансовый год и</w:t>
      </w:r>
      <w:r w:rsidR="00340D39" w:rsidRPr="00A8746E">
        <w:rPr>
          <w:lang w:val="ru-RU"/>
        </w:rPr>
        <w:t xml:space="preserve"> </w:t>
      </w:r>
      <w:r w:rsidR="00A8019A" w:rsidRPr="00A8746E">
        <w:rPr>
          <w:lang w:val="ru-RU"/>
        </w:rPr>
        <w:t xml:space="preserve">долгосрочного </w:t>
      </w:r>
      <w:r w:rsidR="00340D39" w:rsidRPr="00A8746E">
        <w:rPr>
          <w:lang w:val="ru-RU"/>
        </w:rPr>
        <w:t xml:space="preserve">(на весь период </w:t>
      </w:r>
      <w:r w:rsidR="00B93E54" w:rsidRPr="00A8746E">
        <w:rPr>
          <w:lang w:val="ru-RU"/>
        </w:rPr>
        <w:t xml:space="preserve">исполнения </w:t>
      </w:r>
      <w:r w:rsidR="00340D39" w:rsidRPr="00A8746E">
        <w:rPr>
          <w:lang w:val="ru-RU"/>
        </w:rPr>
        <w:t xml:space="preserve">Инвестиционных обязательств) </w:t>
      </w:r>
      <w:r w:rsidR="00697AD4" w:rsidRPr="00A8746E">
        <w:rPr>
          <w:lang w:val="ru-RU"/>
        </w:rPr>
        <w:t>Б</w:t>
      </w:r>
      <w:r w:rsidRPr="00A8746E">
        <w:rPr>
          <w:lang w:val="ru-RU"/>
        </w:rPr>
        <w:t>изнес-план</w:t>
      </w:r>
      <w:r w:rsidR="00A8019A" w:rsidRPr="00A8746E">
        <w:rPr>
          <w:lang w:val="ru-RU"/>
        </w:rPr>
        <w:t>а</w:t>
      </w:r>
      <w:r w:rsidR="00903F9E" w:rsidRPr="00A8746E">
        <w:rPr>
          <w:lang w:val="ru-RU"/>
        </w:rPr>
        <w:t>, а также внесение в них изменений</w:t>
      </w:r>
      <w:r w:rsidR="00016D4E" w:rsidRPr="00A8746E">
        <w:rPr>
          <w:lang w:val="ru-RU"/>
        </w:rPr>
        <w:t>;</w:t>
      </w:r>
      <w:bookmarkEnd w:id="165"/>
    </w:p>
    <w:p w14:paraId="281CA952" w14:textId="58619469" w:rsidR="00A8019A" w:rsidRPr="00A8746E" w:rsidRDefault="00A8019A" w:rsidP="00781953">
      <w:pPr>
        <w:pStyle w:val="6"/>
        <w:widowControl w:val="0"/>
        <w:numPr>
          <w:ilvl w:val="7"/>
          <w:numId w:val="26"/>
        </w:numPr>
        <w:suppressAutoHyphens w:val="0"/>
        <w:spacing w:before="120" w:after="120"/>
        <w:ind w:left="1276" w:hanging="567"/>
        <w:rPr>
          <w:lang w:val="ru-RU"/>
        </w:rPr>
      </w:pPr>
      <w:r w:rsidRPr="00A8746E">
        <w:rPr>
          <w:lang w:val="ru-RU"/>
        </w:rPr>
        <w:t>утверждение Операционного бюджета</w:t>
      </w:r>
      <w:r w:rsidR="00903F9E" w:rsidRPr="00A8746E">
        <w:rPr>
          <w:lang w:val="ru-RU"/>
        </w:rPr>
        <w:t>, а также внесение в него изменений;</w:t>
      </w:r>
    </w:p>
    <w:p w14:paraId="63FE799C" w14:textId="361A8489" w:rsidR="00196064" w:rsidRPr="00A8746E" w:rsidRDefault="00747038"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67" w:name="_Ref111712137"/>
      <w:bookmarkEnd w:id="166"/>
      <w:r w:rsidRPr="00A8746E">
        <w:rPr>
          <w:lang w:val="ru-RU"/>
        </w:rPr>
        <w:t>и</w:t>
      </w:r>
      <w:r w:rsidR="00196064" w:rsidRPr="00A8746E">
        <w:rPr>
          <w:lang w:val="ru-RU"/>
        </w:rPr>
        <w:t>збрание корпоративного секретаря Общества и досрочное прекращение его полномочий</w:t>
      </w:r>
      <w:r w:rsidR="00132A39" w:rsidRPr="00A8746E">
        <w:rPr>
          <w:lang w:val="ru-RU"/>
        </w:rPr>
        <w:t>;</w:t>
      </w:r>
      <w:bookmarkEnd w:id="167"/>
    </w:p>
    <w:p w14:paraId="22F8084B" w14:textId="2C281C2D" w:rsidR="00725649" w:rsidRPr="00A8746E" w:rsidRDefault="00725649"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избрание председателя Совета директоров и досрочное прекращение его полномочий;</w:t>
      </w:r>
    </w:p>
    <w:p w14:paraId="359D867E" w14:textId="0FC1868A" w:rsidR="00BD45BE" w:rsidRPr="00A8746E" w:rsidRDefault="00BD45BE"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 xml:space="preserve">иные вопросы, предусмотренные </w:t>
      </w:r>
      <w:r w:rsidR="00E41CF0" w:rsidRPr="00A8746E">
        <w:rPr>
          <w:lang w:val="ru-RU"/>
        </w:rPr>
        <w:t>Законом об АО</w:t>
      </w:r>
      <w:r w:rsidRPr="00A8746E">
        <w:rPr>
          <w:lang w:val="ru-RU"/>
        </w:rPr>
        <w:t>.</w:t>
      </w:r>
    </w:p>
    <w:p w14:paraId="74596735" w14:textId="73CA6D75" w:rsidR="00022018" w:rsidRPr="00A8746E" w:rsidRDefault="0002201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8" w:name="_Ref99997586"/>
      <w:r w:rsidRPr="00A8746E">
        <w:rPr>
          <w:rFonts w:eastAsiaTheme="minorHAnsi" w:cs="Times New Roman"/>
          <w:szCs w:val="24"/>
        </w:rPr>
        <w:t>З</w:t>
      </w:r>
      <w:r w:rsidR="00A654B7" w:rsidRPr="00A8746E">
        <w:rPr>
          <w:rFonts w:cs="Times New Roman"/>
          <w:szCs w:val="24"/>
        </w:rPr>
        <w:t>аседани</w:t>
      </w:r>
      <w:r w:rsidR="0051053D" w:rsidRPr="00A8746E">
        <w:rPr>
          <w:rFonts w:cs="Times New Roman"/>
          <w:szCs w:val="24"/>
        </w:rPr>
        <w:t>е</w:t>
      </w:r>
      <w:r w:rsidR="00A654B7" w:rsidRPr="00A8746E">
        <w:rPr>
          <w:rFonts w:cs="Times New Roman"/>
          <w:szCs w:val="24"/>
        </w:rPr>
        <w:t xml:space="preserve"> Совета директоров</w:t>
      </w:r>
      <w:r w:rsidRPr="00A8746E">
        <w:rPr>
          <w:rFonts w:cs="Times New Roman"/>
          <w:szCs w:val="24"/>
        </w:rPr>
        <w:t xml:space="preserve"> правомочно (имеет кворум)</w:t>
      </w:r>
      <w:bookmarkEnd w:id="168"/>
      <w:r w:rsidR="00C157A2" w:rsidRPr="00A8746E">
        <w:rPr>
          <w:rFonts w:cs="Times New Roman"/>
          <w:szCs w:val="24"/>
        </w:rPr>
        <w:t xml:space="preserve"> если в нем приняли участие не менее 4 (четырех) членов Совета директоров</w:t>
      </w:r>
      <w:r w:rsidR="001B04F9" w:rsidRPr="00A8746E">
        <w:rPr>
          <w:rFonts w:cs="Times New Roman"/>
          <w:szCs w:val="24"/>
        </w:rPr>
        <w:t>, при условии надлежащего соблюдения порядка созыва соответствующего заседания Совета директоров</w:t>
      </w:r>
      <w:r w:rsidR="00602D70" w:rsidRPr="00A8746E">
        <w:rPr>
          <w:rFonts w:cs="Times New Roman"/>
          <w:szCs w:val="24"/>
        </w:rPr>
        <w:t>,</w:t>
      </w:r>
      <w:r w:rsidR="00064E2B" w:rsidRPr="00A8746E">
        <w:rPr>
          <w:rFonts w:cs="Times New Roman"/>
          <w:szCs w:val="24"/>
        </w:rPr>
        <w:t xml:space="preserve"> </w:t>
      </w:r>
      <w:r w:rsidR="00602D70" w:rsidRPr="00A8746E">
        <w:rPr>
          <w:rFonts w:cs="Times New Roman"/>
          <w:szCs w:val="24"/>
        </w:rPr>
        <w:t xml:space="preserve">а </w:t>
      </w:r>
      <w:r w:rsidR="00602D70" w:rsidRPr="00A8746E">
        <w:t xml:space="preserve">в отношении </w:t>
      </w:r>
      <w:r w:rsidR="00602D70" w:rsidRPr="00A8746E">
        <w:rPr>
          <w:rFonts w:cs="Times New Roman"/>
          <w:szCs w:val="24"/>
        </w:rPr>
        <w:t>вопросов, требующих единогласия, – если в нем приняли участие 6 (шесть) членов Совета директоров</w:t>
      </w:r>
      <w:r w:rsidR="00C157A2" w:rsidRPr="00A8746E">
        <w:rPr>
          <w:rFonts w:cs="Times New Roman"/>
          <w:szCs w:val="24"/>
        </w:rPr>
        <w:t>.</w:t>
      </w:r>
    </w:p>
    <w:p w14:paraId="3655E95A" w14:textId="22A3D77C" w:rsidR="00EA240E" w:rsidRPr="00A8746E" w:rsidRDefault="0051053D"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9" w:name="_Ref99998290"/>
      <w:r w:rsidRPr="00A8746E">
        <w:rPr>
          <w:rFonts w:cs="Times New Roman"/>
          <w:szCs w:val="24"/>
        </w:rPr>
        <w:t xml:space="preserve">В случае, когда количество избранных членов Совета директоров становится менее </w:t>
      </w:r>
      <w:r w:rsidR="000E4AB4" w:rsidRPr="00A8746E">
        <w:rPr>
          <w:rFonts w:cs="Times New Roman"/>
          <w:szCs w:val="24"/>
        </w:rPr>
        <w:t>4 (четырех) членов</w:t>
      </w:r>
      <w:r w:rsidRPr="00A8746E">
        <w:rPr>
          <w:rFonts w:cs="Times New Roman"/>
          <w:szCs w:val="24"/>
        </w:rPr>
        <w:t xml:space="preserve">, Акционеры обязуются обеспечить принятие Советом директоров решения о проведении внеочередного Общего собрания для избрания </w:t>
      </w:r>
      <w:r w:rsidR="00EA240E" w:rsidRPr="00A8746E">
        <w:rPr>
          <w:rFonts w:cs="Times New Roman"/>
          <w:szCs w:val="24"/>
        </w:rPr>
        <w:t>новых членов Совета директоров</w:t>
      </w:r>
      <w:r w:rsidR="00832591" w:rsidRPr="00A8746E">
        <w:rPr>
          <w:rFonts w:cs="Times New Roman"/>
          <w:szCs w:val="24"/>
        </w:rPr>
        <w:t xml:space="preserve"> в соответствии с пунктом </w:t>
      </w:r>
      <w:r w:rsidR="00832591" w:rsidRPr="00A8746E">
        <w:rPr>
          <w:rFonts w:cs="Times New Roman"/>
          <w:szCs w:val="24"/>
        </w:rPr>
        <w:fldChar w:fldCharType="begin"/>
      </w:r>
      <w:r w:rsidR="00832591" w:rsidRPr="00A8746E">
        <w:rPr>
          <w:rFonts w:cs="Times New Roman"/>
          <w:szCs w:val="24"/>
        </w:rPr>
        <w:instrText xml:space="preserve"> REF _Ref111635674 \r \h </w:instrText>
      </w:r>
      <w:r w:rsidR="00832591" w:rsidRPr="00A8746E">
        <w:rPr>
          <w:rFonts w:cs="Times New Roman"/>
          <w:szCs w:val="24"/>
        </w:rPr>
      </w:r>
      <w:r w:rsidR="00832591" w:rsidRPr="00A8746E">
        <w:rPr>
          <w:rFonts w:cs="Times New Roman"/>
          <w:szCs w:val="24"/>
        </w:rPr>
        <w:fldChar w:fldCharType="separate"/>
      </w:r>
      <w:r w:rsidR="001F35A1">
        <w:rPr>
          <w:rFonts w:cs="Times New Roman"/>
          <w:szCs w:val="24"/>
        </w:rPr>
        <w:t>3.3.3</w:t>
      </w:r>
      <w:r w:rsidR="00832591" w:rsidRPr="00A8746E">
        <w:rPr>
          <w:rFonts w:cs="Times New Roman"/>
          <w:szCs w:val="24"/>
        </w:rPr>
        <w:fldChar w:fldCharType="end"/>
      </w:r>
      <w:r w:rsidR="007F5A79" w:rsidRPr="00A8746E">
        <w:rPr>
          <w:rFonts w:cs="Times New Roman"/>
          <w:szCs w:val="24"/>
        </w:rPr>
        <w:t xml:space="preserve"> взамен выбывших.</w:t>
      </w:r>
    </w:p>
    <w:p w14:paraId="6687B721" w14:textId="6D950BF2" w:rsidR="00866C23" w:rsidRPr="00A8746E" w:rsidRDefault="0051053D" w:rsidP="00781953">
      <w:pPr>
        <w:pStyle w:val="a4"/>
        <w:widowControl w:val="0"/>
        <w:tabs>
          <w:tab w:val="clear" w:pos="907"/>
        </w:tabs>
        <w:spacing w:before="120" w:after="120"/>
        <w:ind w:left="709"/>
        <w:rPr>
          <w:lang w:val="ru-RU"/>
        </w:rPr>
      </w:pPr>
      <w:r w:rsidRPr="00A8746E">
        <w:rPr>
          <w:rFonts w:ascii="Times New Roman" w:hAnsi="Times New Roman"/>
          <w:sz w:val="24"/>
          <w:lang w:val="ru-RU"/>
        </w:rPr>
        <w:t xml:space="preserve">Акционеры соглашаются, что 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вопросов компетенции Совета директоров заседания Совета директоров неправомочны и не имеют кворума до избрания </w:t>
      </w:r>
      <w:r w:rsidR="00BC796E" w:rsidRPr="00A8746E">
        <w:rPr>
          <w:rFonts w:ascii="Times New Roman" w:hAnsi="Times New Roman" w:cs="Times New Roman"/>
          <w:sz w:val="24"/>
          <w:szCs w:val="24"/>
          <w:lang w:val="ru-RU" w:eastAsia="ru-RU"/>
        </w:rPr>
        <w:t>членов</w:t>
      </w:r>
      <w:r w:rsidRPr="00A8746E">
        <w:rPr>
          <w:rFonts w:ascii="Times New Roman" w:hAnsi="Times New Roman"/>
          <w:sz w:val="24"/>
          <w:lang w:val="ru-RU"/>
        </w:rPr>
        <w:t xml:space="preserve"> Совета директоров</w:t>
      </w:r>
      <w:r w:rsidR="00BC796E" w:rsidRPr="00A8746E">
        <w:rPr>
          <w:rFonts w:ascii="Times New Roman" w:hAnsi="Times New Roman" w:cs="Times New Roman"/>
          <w:sz w:val="24"/>
          <w:szCs w:val="24"/>
          <w:lang w:val="ru-RU" w:eastAsia="ru-RU"/>
        </w:rPr>
        <w:t xml:space="preserve"> взамен выбывших</w:t>
      </w:r>
      <w:r w:rsidRPr="00A8746E">
        <w:rPr>
          <w:rFonts w:ascii="Times New Roman" w:hAnsi="Times New Roman"/>
          <w:sz w:val="24"/>
          <w:lang w:val="ru-RU"/>
        </w:rPr>
        <w:t>).</w:t>
      </w:r>
      <w:bookmarkEnd w:id="169"/>
      <w:r w:rsidR="00A654B7" w:rsidRPr="00A8746E">
        <w:rPr>
          <w:rFonts w:ascii="Times New Roman" w:hAnsi="Times New Roman"/>
          <w:sz w:val="24"/>
          <w:lang w:val="ru-RU"/>
        </w:rPr>
        <w:t xml:space="preserve"> </w:t>
      </w:r>
    </w:p>
    <w:p w14:paraId="14988E62" w14:textId="322D272D" w:rsidR="00866C23" w:rsidRPr="00A8746E" w:rsidRDefault="007179AB"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70" w:name="_Ref100000351"/>
      <w:r w:rsidRPr="00A8746E">
        <w:rPr>
          <w:rFonts w:cs="Times New Roman"/>
          <w:szCs w:val="24"/>
        </w:rPr>
        <w:t>Решени</w:t>
      </w:r>
      <w:r w:rsidR="00866C23" w:rsidRPr="00A8746E">
        <w:rPr>
          <w:rFonts w:cs="Times New Roman"/>
          <w:szCs w:val="24"/>
        </w:rPr>
        <w:t>е по какому-либо вопросу компетенции Совета директоров считается принятым</w:t>
      </w:r>
      <w:r w:rsidRPr="00A8746E">
        <w:rPr>
          <w:rFonts w:cs="Times New Roman"/>
          <w:szCs w:val="24"/>
        </w:rPr>
        <w:t xml:space="preserve"> </w:t>
      </w:r>
      <w:r w:rsidRPr="00A8746E">
        <w:rPr>
          <w:rFonts w:cs="Times New Roman"/>
          <w:szCs w:val="24"/>
        </w:rPr>
        <w:lastRenderedPageBreak/>
        <w:t xml:space="preserve">на </w:t>
      </w:r>
      <w:r w:rsidR="00866C23" w:rsidRPr="00A8746E">
        <w:rPr>
          <w:rFonts w:cs="Times New Roman"/>
          <w:szCs w:val="24"/>
        </w:rPr>
        <w:t xml:space="preserve">правомочном </w:t>
      </w:r>
      <w:r w:rsidRPr="00A8746E">
        <w:rPr>
          <w:rFonts w:cs="Times New Roman"/>
          <w:szCs w:val="24"/>
        </w:rPr>
        <w:t>заседании Совета директоров</w:t>
      </w:r>
      <w:r w:rsidR="00866C23" w:rsidRPr="00A8746E">
        <w:rPr>
          <w:rFonts w:cs="Times New Roman"/>
          <w:szCs w:val="24"/>
        </w:rPr>
        <w:t>:</w:t>
      </w:r>
      <w:bookmarkEnd w:id="170"/>
      <w:r w:rsidRPr="00A8746E">
        <w:rPr>
          <w:rFonts w:cs="Times New Roman"/>
          <w:szCs w:val="24"/>
        </w:rPr>
        <w:t xml:space="preserve"> </w:t>
      </w:r>
    </w:p>
    <w:p w14:paraId="033DCCCA" w14:textId="4FDE31DB" w:rsidR="007179AB" w:rsidRPr="00A8746E" w:rsidRDefault="00866C23" w:rsidP="00257D7B">
      <w:pPr>
        <w:pStyle w:val="6"/>
        <w:widowControl w:val="0"/>
        <w:numPr>
          <w:ilvl w:val="7"/>
          <w:numId w:val="42"/>
        </w:numPr>
        <w:tabs>
          <w:tab w:val="num" w:pos="1276"/>
        </w:tabs>
        <w:suppressAutoHyphens w:val="0"/>
        <w:spacing w:before="120" w:after="120"/>
        <w:ind w:left="1276" w:hanging="567"/>
        <w:rPr>
          <w:rFonts w:cs="Times New Roman"/>
          <w:szCs w:val="24"/>
          <w:lang w:val="ru-RU"/>
        </w:rPr>
      </w:pPr>
      <w:bookmarkStart w:id="171" w:name="_Ref111637612"/>
      <w:bookmarkStart w:id="172" w:name="_Ref111217381"/>
      <w:r w:rsidRPr="00A8746E">
        <w:rPr>
          <w:lang w:val="ru-RU"/>
        </w:rPr>
        <w:t>в отношении вопрос</w:t>
      </w:r>
      <w:r w:rsidR="00C157A2" w:rsidRPr="00A8746E">
        <w:rPr>
          <w:lang w:val="ru-RU"/>
        </w:rPr>
        <w:t xml:space="preserve">ов, предусмотренных </w:t>
      </w:r>
      <w:r w:rsidR="00FB422E" w:rsidRPr="00A8746E">
        <w:rPr>
          <w:lang w:val="ru-RU"/>
        </w:rPr>
        <w:t>п</w:t>
      </w:r>
      <w:r w:rsidR="00C157A2" w:rsidRPr="00A8746E">
        <w:rPr>
          <w:lang w:val="ru-RU"/>
        </w:rPr>
        <w:t xml:space="preserve">одпунктами </w:t>
      </w:r>
      <w:r w:rsidR="00771A9B" w:rsidRPr="00DE2963">
        <w:rPr>
          <w:lang w:val="ru-RU"/>
        </w:rPr>
        <w:fldChar w:fldCharType="begin"/>
      </w:r>
      <w:r w:rsidR="00771A9B" w:rsidRPr="00DE2963">
        <w:rPr>
          <w:lang w:val="ru-RU"/>
        </w:rPr>
        <w:instrText xml:space="preserve"> REF _Ref100245362 \n \h </w:instrText>
      </w:r>
      <w:r w:rsidR="00771A9B" w:rsidRPr="00DE2963">
        <w:rPr>
          <w:lang w:val="ru-RU"/>
        </w:rPr>
      </w:r>
      <w:r w:rsidR="00771A9B" w:rsidRPr="00DE2963">
        <w:rPr>
          <w:lang w:val="ru-RU"/>
        </w:rPr>
        <w:fldChar w:fldCharType="separate"/>
      </w:r>
      <w:r w:rsidR="001F35A1">
        <w:rPr>
          <w:lang w:val="ru-RU"/>
        </w:rPr>
        <w:t>(1)</w:t>
      </w:r>
      <w:r w:rsidR="00771A9B" w:rsidRPr="00DE2963">
        <w:rPr>
          <w:lang w:val="ru-RU"/>
        </w:rPr>
        <w:fldChar w:fldCharType="end"/>
      </w:r>
      <w:r w:rsidR="00C157A2" w:rsidRPr="00DE2963">
        <w:rPr>
          <w:lang w:val="ru-RU"/>
        </w:rPr>
        <w:t>,</w:t>
      </w:r>
      <w:r w:rsidR="00706702" w:rsidRPr="00DE2963">
        <w:rPr>
          <w:lang w:val="ru-RU"/>
        </w:rPr>
        <w:t xml:space="preserve"> </w:t>
      </w:r>
      <w:r w:rsidR="00364CBA" w:rsidRPr="00DE2963">
        <w:rPr>
          <w:lang w:val="ru-RU"/>
        </w:rPr>
        <w:fldChar w:fldCharType="begin"/>
      </w:r>
      <w:r w:rsidR="00364CBA" w:rsidRPr="00DE2963">
        <w:rPr>
          <w:lang w:val="ru-RU"/>
        </w:rPr>
        <w:instrText xml:space="preserve"> REF _Ref111909826 \r \h </w:instrText>
      </w:r>
      <w:r w:rsidR="00364CBA" w:rsidRPr="00DE2963">
        <w:rPr>
          <w:lang w:val="ru-RU"/>
        </w:rPr>
      </w:r>
      <w:r w:rsidR="00364CBA" w:rsidRPr="00DE2963">
        <w:rPr>
          <w:lang w:val="ru-RU"/>
        </w:rPr>
        <w:fldChar w:fldCharType="separate"/>
      </w:r>
      <w:r w:rsidR="001F35A1">
        <w:rPr>
          <w:lang w:val="ru-RU"/>
        </w:rPr>
        <w:t>(5)</w:t>
      </w:r>
      <w:r w:rsidR="00364CBA" w:rsidRPr="00DE2963">
        <w:rPr>
          <w:lang w:val="ru-RU"/>
        </w:rPr>
        <w:fldChar w:fldCharType="end"/>
      </w:r>
      <w:r w:rsidR="00364CBA" w:rsidRPr="00DE2963">
        <w:rPr>
          <w:lang w:val="ru-RU"/>
        </w:rPr>
        <w:t xml:space="preserve">, </w:t>
      </w:r>
      <w:r w:rsidR="00364CBA" w:rsidRPr="00DE2963">
        <w:rPr>
          <w:lang w:val="ru-RU"/>
        </w:rPr>
        <w:fldChar w:fldCharType="begin"/>
      </w:r>
      <w:r w:rsidR="00364CBA" w:rsidRPr="00DE2963">
        <w:rPr>
          <w:lang w:val="ru-RU"/>
        </w:rPr>
        <w:instrText xml:space="preserve"> REF _Ref111909827 \r \h </w:instrText>
      </w:r>
      <w:r w:rsidR="00364CBA" w:rsidRPr="00DE2963">
        <w:rPr>
          <w:lang w:val="ru-RU"/>
        </w:rPr>
      </w:r>
      <w:r w:rsidR="00364CBA" w:rsidRPr="00DE2963">
        <w:rPr>
          <w:lang w:val="ru-RU"/>
        </w:rPr>
        <w:fldChar w:fldCharType="separate"/>
      </w:r>
      <w:r w:rsidR="001F35A1">
        <w:rPr>
          <w:lang w:val="ru-RU"/>
        </w:rPr>
        <w:t>(6)</w:t>
      </w:r>
      <w:r w:rsidR="00364CBA" w:rsidRPr="00DE2963">
        <w:rPr>
          <w:lang w:val="ru-RU"/>
        </w:rPr>
        <w:fldChar w:fldCharType="end"/>
      </w:r>
      <w:r w:rsidR="00706702" w:rsidRPr="00DE2963">
        <w:rPr>
          <w:lang w:val="ru-RU"/>
        </w:rPr>
        <w:t>,</w:t>
      </w:r>
      <w:r w:rsidR="00C157A2" w:rsidRPr="00DE2963">
        <w:rPr>
          <w:lang w:val="ru-RU"/>
        </w:rPr>
        <w:t xml:space="preserve"> </w:t>
      </w:r>
      <w:r w:rsidR="00820D29" w:rsidRPr="00DE2963">
        <w:rPr>
          <w:lang w:val="ru-RU"/>
        </w:rPr>
        <w:fldChar w:fldCharType="begin"/>
      </w:r>
      <w:r w:rsidR="00820D29" w:rsidRPr="00DE2963">
        <w:rPr>
          <w:lang w:val="ru-RU"/>
        </w:rPr>
        <w:instrText xml:space="preserve"> REF _Ref111991202 \r \h </w:instrText>
      </w:r>
      <w:r w:rsidR="00820D29" w:rsidRPr="00DE2963">
        <w:rPr>
          <w:lang w:val="ru-RU"/>
        </w:rPr>
      </w:r>
      <w:r w:rsidR="00820D29" w:rsidRPr="00DE2963">
        <w:rPr>
          <w:lang w:val="ru-RU"/>
        </w:rPr>
        <w:fldChar w:fldCharType="separate"/>
      </w:r>
      <w:r w:rsidR="001F35A1">
        <w:rPr>
          <w:lang w:val="ru-RU"/>
        </w:rPr>
        <w:t>(11)</w:t>
      </w:r>
      <w:r w:rsidR="00820D29" w:rsidRPr="00DE2963">
        <w:rPr>
          <w:lang w:val="ru-RU"/>
        </w:rPr>
        <w:fldChar w:fldCharType="end"/>
      </w:r>
      <w:r w:rsidR="00C7471C" w:rsidRPr="00DE2963">
        <w:rPr>
          <w:lang w:val="ru-RU"/>
        </w:rPr>
        <w:t xml:space="preserve">, </w:t>
      </w:r>
      <w:r w:rsidR="00C7471C" w:rsidRPr="00DE2963">
        <w:rPr>
          <w:lang w:val="ru-RU"/>
        </w:rPr>
        <w:fldChar w:fldCharType="begin"/>
      </w:r>
      <w:r w:rsidR="00C7471C" w:rsidRPr="00DE2963">
        <w:rPr>
          <w:lang w:val="ru-RU"/>
        </w:rPr>
        <w:instrText xml:space="preserve"> REF _Ref100245496 \n \h </w:instrText>
      </w:r>
      <w:r w:rsidR="00C7471C" w:rsidRPr="00DE2963">
        <w:rPr>
          <w:lang w:val="ru-RU"/>
        </w:rPr>
      </w:r>
      <w:r w:rsidR="00C7471C" w:rsidRPr="00DE2963">
        <w:rPr>
          <w:lang w:val="ru-RU"/>
        </w:rPr>
        <w:fldChar w:fldCharType="separate"/>
      </w:r>
      <w:r w:rsidR="001F35A1">
        <w:rPr>
          <w:lang w:val="ru-RU"/>
        </w:rPr>
        <w:t>(12)</w:t>
      </w:r>
      <w:r w:rsidR="00C7471C" w:rsidRPr="00DE2963">
        <w:rPr>
          <w:lang w:val="ru-RU"/>
        </w:rPr>
        <w:fldChar w:fldCharType="end"/>
      </w:r>
      <w:r w:rsidR="00C7471C" w:rsidRPr="00DE2963">
        <w:rPr>
          <w:lang w:val="ru-RU"/>
        </w:rPr>
        <w:t>,</w:t>
      </w:r>
      <w:r w:rsidR="00C157A2" w:rsidRPr="00DE2963">
        <w:rPr>
          <w:lang w:val="ru-RU"/>
        </w:rPr>
        <w:t xml:space="preserve"> </w:t>
      </w:r>
      <w:r w:rsidR="00771A9B" w:rsidRPr="00DE2963">
        <w:rPr>
          <w:lang w:val="ru-RU"/>
        </w:rPr>
        <w:fldChar w:fldCharType="begin"/>
      </w:r>
      <w:r w:rsidR="00771A9B" w:rsidRPr="00DE2963">
        <w:rPr>
          <w:lang w:val="ru-RU"/>
        </w:rPr>
        <w:instrText xml:space="preserve"> REF _Ref100245395 \n \h </w:instrText>
      </w:r>
      <w:r w:rsidR="00771A9B" w:rsidRPr="00DE2963">
        <w:rPr>
          <w:lang w:val="ru-RU"/>
        </w:rPr>
      </w:r>
      <w:r w:rsidR="00771A9B" w:rsidRPr="00DE2963">
        <w:rPr>
          <w:lang w:val="ru-RU"/>
        </w:rPr>
        <w:fldChar w:fldCharType="separate"/>
      </w:r>
      <w:r w:rsidR="001F35A1">
        <w:rPr>
          <w:lang w:val="ru-RU"/>
        </w:rPr>
        <w:t>(14)</w:t>
      </w:r>
      <w:r w:rsidR="00771A9B" w:rsidRPr="00DE2963">
        <w:rPr>
          <w:lang w:val="ru-RU"/>
        </w:rPr>
        <w:fldChar w:fldCharType="end"/>
      </w:r>
      <w:r w:rsidR="00C04664" w:rsidRPr="00DE2963">
        <w:rPr>
          <w:lang w:val="ru-RU"/>
        </w:rPr>
        <w:t>,</w:t>
      </w:r>
      <w:r w:rsidR="007721B6" w:rsidRPr="007721B6">
        <w:rPr>
          <w:lang w:val="ru-RU"/>
        </w:rPr>
        <w:t xml:space="preserve"> </w:t>
      </w:r>
      <w:r w:rsidR="007F091A">
        <w:rPr>
          <w:lang w:val="ru-RU"/>
        </w:rPr>
        <w:fldChar w:fldCharType="begin"/>
      </w:r>
      <w:r w:rsidR="007F091A">
        <w:rPr>
          <w:lang w:val="ru-RU"/>
        </w:rPr>
        <w:instrText xml:space="preserve"> REF _Ref114144729 \r \h </w:instrText>
      </w:r>
      <w:r w:rsidR="007F091A">
        <w:rPr>
          <w:lang w:val="ru-RU"/>
        </w:rPr>
      </w:r>
      <w:r w:rsidR="007F091A">
        <w:rPr>
          <w:lang w:val="ru-RU"/>
        </w:rPr>
        <w:fldChar w:fldCharType="separate"/>
      </w:r>
      <w:r w:rsidR="001F35A1">
        <w:rPr>
          <w:lang w:val="ru-RU"/>
        </w:rPr>
        <w:t>(20)</w:t>
      </w:r>
      <w:r w:rsidR="007F091A">
        <w:rPr>
          <w:lang w:val="ru-RU"/>
        </w:rPr>
        <w:fldChar w:fldCharType="end"/>
      </w:r>
      <w:r w:rsidR="007F091A">
        <w:rPr>
          <w:lang w:val="ru-RU"/>
        </w:rPr>
        <w:t xml:space="preserve"> </w:t>
      </w:r>
      <w:r w:rsidR="007F091A" w:rsidRPr="005845ED">
        <w:rPr>
          <w:rFonts w:eastAsiaTheme="minorHAnsi" w:cs="Times New Roman"/>
          <w:szCs w:val="24"/>
          <w:lang w:val="ru-RU"/>
        </w:rPr>
        <w:t>–</w:t>
      </w:r>
      <w:r w:rsidR="00F13313">
        <w:rPr>
          <w:lang w:val="ru-RU"/>
        </w:rPr>
        <w:t xml:space="preserve"> </w:t>
      </w:r>
      <w:r w:rsidR="00F13313">
        <w:rPr>
          <w:lang w:val="ru-RU"/>
        </w:rPr>
        <w:fldChar w:fldCharType="begin"/>
      </w:r>
      <w:r w:rsidR="00F13313">
        <w:rPr>
          <w:lang w:val="ru-RU"/>
        </w:rPr>
        <w:instrText xml:space="preserve"> REF _Ref118886880 \r \h </w:instrText>
      </w:r>
      <w:r w:rsidR="00F13313">
        <w:rPr>
          <w:lang w:val="ru-RU"/>
        </w:rPr>
      </w:r>
      <w:r w:rsidR="00F13313">
        <w:rPr>
          <w:lang w:val="ru-RU"/>
        </w:rPr>
        <w:fldChar w:fldCharType="separate"/>
      </w:r>
      <w:r w:rsidR="001F35A1">
        <w:rPr>
          <w:lang w:val="ru-RU"/>
        </w:rPr>
        <w:t>(24)</w:t>
      </w:r>
      <w:r w:rsidR="00F13313">
        <w:rPr>
          <w:lang w:val="ru-RU"/>
        </w:rPr>
        <w:fldChar w:fldCharType="end"/>
      </w:r>
      <w:r w:rsidR="00F13313">
        <w:rPr>
          <w:lang w:val="ru-RU"/>
        </w:rPr>
        <w:t xml:space="preserve"> </w:t>
      </w:r>
      <w:r w:rsidR="00771A9B" w:rsidRPr="00A8746E">
        <w:rPr>
          <w:lang w:val="ru-RU"/>
        </w:rPr>
        <w:t>п</w:t>
      </w:r>
      <w:r w:rsidR="00C157A2" w:rsidRPr="00A8746E">
        <w:rPr>
          <w:lang w:val="ru-RU"/>
        </w:rPr>
        <w:t xml:space="preserve">ункта </w:t>
      </w:r>
      <w:r w:rsidR="00771A9B" w:rsidRPr="00A8746E">
        <w:rPr>
          <w:lang w:val="ru-RU"/>
        </w:rPr>
        <w:fldChar w:fldCharType="begin"/>
      </w:r>
      <w:r w:rsidR="00771A9B" w:rsidRPr="00A8746E">
        <w:rPr>
          <w:lang w:val="ru-RU"/>
        </w:rPr>
        <w:instrText xml:space="preserve"> REF _Ref99722074 \n \h </w:instrText>
      </w:r>
      <w:r w:rsidR="00771A9B" w:rsidRPr="00A8746E">
        <w:rPr>
          <w:lang w:val="ru-RU"/>
        </w:rPr>
      </w:r>
      <w:r w:rsidR="00771A9B" w:rsidRPr="00A8746E">
        <w:rPr>
          <w:lang w:val="ru-RU"/>
        </w:rPr>
        <w:fldChar w:fldCharType="separate"/>
      </w:r>
      <w:r w:rsidR="001F35A1">
        <w:rPr>
          <w:lang w:val="ru-RU"/>
        </w:rPr>
        <w:t>3.3.14</w:t>
      </w:r>
      <w:r w:rsidR="00771A9B" w:rsidRPr="00A8746E">
        <w:rPr>
          <w:lang w:val="ru-RU"/>
        </w:rPr>
        <w:fldChar w:fldCharType="end"/>
      </w:r>
      <w:r w:rsidRPr="00A8746E">
        <w:rPr>
          <w:rFonts w:cs="Times New Roman"/>
          <w:szCs w:val="24"/>
          <w:lang w:val="ru-RU"/>
        </w:rPr>
        <w:t xml:space="preserve">, а также иных вопросов, требующих единогласия в соответствии с </w:t>
      </w:r>
      <w:r w:rsidR="00280755" w:rsidRPr="00A8746E">
        <w:rPr>
          <w:rFonts w:cs="Times New Roman"/>
          <w:szCs w:val="24"/>
          <w:lang w:val="ru-RU"/>
        </w:rPr>
        <w:t>Законом об АО</w:t>
      </w:r>
      <w:r w:rsidRPr="00A8746E">
        <w:rPr>
          <w:rFonts w:cs="Times New Roman"/>
          <w:szCs w:val="24"/>
          <w:lang w:val="ru-RU"/>
        </w:rPr>
        <w:t xml:space="preserve">, – если </w:t>
      </w:r>
      <w:r w:rsidR="00F26974" w:rsidRPr="00A8746E">
        <w:rPr>
          <w:rFonts w:cs="Times New Roman"/>
          <w:szCs w:val="24"/>
          <w:lang w:val="ru-RU"/>
        </w:rPr>
        <w:t>за его принятие проголосовали все члены Совета директоров единогласно;</w:t>
      </w:r>
      <w:bookmarkEnd w:id="171"/>
      <w:bookmarkEnd w:id="172"/>
    </w:p>
    <w:p w14:paraId="39B81938" w14:textId="0A340485" w:rsidR="00866C23" w:rsidRPr="00A8746E" w:rsidRDefault="009D0284" w:rsidP="00257D7B">
      <w:pPr>
        <w:pStyle w:val="6"/>
        <w:widowControl w:val="0"/>
        <w:numPr>
          <w:ilvl w:val="7"/>
          <w:numId w:val="42"/>
        </w:numPr>
        <w:tabs>
          <w:tab w:val="num" w:pos="1276"/>
        </w:tabs>
        <w:suppressAutoHyphens w:val="0"/>
        <w:spacing w:before="120" w:after="120"/>
        <w:ind w:left="1276" w:hanging="567"/>
        <w:rPr>
          <w:rFonts w:cs="Times New Roman"/>
          <w:szCs w:val="24"/>
          <w:lang w:val="ru-RU"/>
        </w:rPr>
      </w:pPr>
      <w:bookmarkStart w:id="173" w:name="_Ref112362696"/>
      <w:r w:rsidRPr="00A8746E">
        <w:rPr>
          <w:rFonts w:cs="Times New Roman"/>
          <w:szCs w:val="24"/>
          <w:lang w:val="ru-RU"/>
        </w:rPr>
        <w:t xml:space="preserve">в отношении какого-либо иного вопроса компетенции Совета директоров, не </w:t>
      </w:r>
      <w:r w:rsidR="00C157A2" w:rsidRPr="00A8746E">
        <w:rPr>
          <w:rFonts w:cs="Times New Roman"/>
          <w:szCs w:val="24"/>
          <w:lang w:val="ru-RU"/>
        </w:rPr>
        <w:t xml:space="preserve">указанного в </w:t>
      </w:r>
      <w:r w:rsidR="00FB422E" w:rsidRPr="00A8746E">
        <w:rPr>
          <w:rFonts w:cs="Times New Roman"/>
          <w:szCs w:val="24"/>
          <w:lang w:val="ru-RU"/>
        </w:rPr>
        <w:t>п</w:t>
      </w:r>
      <w:r w:rsidR="00C157A2" w:rsidRPr="00A8746E">
        <w:rPr>
          <w:rFonts w:cs="Times New Roman"/>
          <w:szCs w:val="24"/>
          <w:lang w:val="ru-RU"/>
        </w:rPr>
        <w:t xml:space="preserve">одпункте </w:t>
      </w:r>
      <w:r w:rsidR="00771A9B" w:rsidRPr="00A8746E">
        <w:rPr>
          <w:rFonts w:cs="Times New Roman"/>
          <w:szCs w:val="24"/>
          <w:lang w:val="ru-RU"/>
        </w:rPr>
        <w:fldChar w:fldCharType="begin"/>
      </w:r>
      <w:r w:rsidR="00771A9B" w:rsidRPr="00A8746E">
        <w:rPr>
          <w:rFonts w:cs="Times New Roman"/>
          <w:szCs w:val="24"/>
          <w:lang w:val="ru-RU"/>
        </w:rPr>
        <w:instrText xml:space="preserve"> REF _Ref111637612 \n \h </w:instrText>
      </w:r>
      <w:r w:rsidR="00771A9B" w:rsidRPr="00A8746E">
        <w:rPr>
          <w:rFonts w:cs="Times New Roman"/>
          <w:szCs w:val="24"/>
          <w:lang w:val="ru-RU"/>
        </w:rPr>
      </w:r>
      <w:r w:rsidR="00771A9B" w:rsidRPr="00A8746E">
        <w:rPr>
          <w:rFonts w:cs="Times New Roman"/>
          <w:szCs w:val="24"/>
          <w:lang w:val="ru-RU"/>
        </w:rPr>
        <w:fldChar w:fldCharType="separate"/>
      </w:r>
      <w:r w:rsidR="001F35A1">
        <w:rPr>
          <w:rFonts w:cs="Times New Roman"/>
          <w:szCs w:val="24"/>
          <w:lang w:val="ru-RU"/>
        </w:rPr>
        <w:t>(1)</w:t>
      </w:r>
      <w:r w:rsidR="00771A9B" w:rsidRPr="00A8746E">
        <w:rPr>
          <w:rFonts w:cs="Times New Roman"/>
          <w:szCs w:val="24"/>
          <w:lang w:val="ru-RU"/>
        </w:rPr>
        <w:fldChar w:fldCharType="end"/>
      </w:r>
      <w:r w:rsidR="00771A9B" w:rsidRPr="00A8746E">
        <w:rPr>
          <w:rFonts w:cs="Times New Roman"/>
          <w:szCs w:val="24"/>
          <w:lang w:val="ru-RU"/>
        </w:rPr>
        <w:t xml:space="preserve"> </w:t>
      </w:r>
      <w:r w:rsidR="00C157A2" w:rsidRPr="00A8746E">
        <w:rPr>
          <w:rFonts w:cs="Times New Roman"/>
          <w:szCs w:val="24"/>
          <w:lang w:val="ru-RU"/>
        </w:rPr>
        <w:t xml:space="preserve">настоящего </w:t>
      </w:r>
      <w:r w:rsidR="00771A9B" w:rsidRPr="00A8746E">
        <w:rPr>
          <w:rFonts w:cs="Times New Roman"/>
          <w:szCs w:val="24"/>
          <w:lang w:val="ru-RU"/>
        </w:rPr>
        <w:t>п</w:t>
      </w:r>
      <w:r w:rsidR="00C157A2" w:rsidRPr="00A8746E">
        <w:rPr>
          <w:rFonts w:cs="Times New Roman"/>
          <w:szCs w:val="24"/>
          <w:lang w:val="ru-RU"/>
        </w:rPr>
        <w:t>ункта</w:t>
      </w:r>
      <w:r w:rsidR="00771A9B" w:rsidRPr="00A8746E">
        <w:rPr>
          <w:rFonts w:cs="Times New Roman"/>
          <w:szCs w:val="24"/>
          <w:lang w:val="ru-RU"/>
        </w:rPr>
        <w:t xml:space="preserve"> </w:t>
      </w:r>
      <w:r w:rsidR="00771A9B" w:rsidRPr="00A8746E">
        <w:rPr>
          <w:rFonts w:cs="Times New Roman"/>
          <w:szCs w:val="24"/>
          <w:lang w:val="ru-RU"/>
        </w:rPr>
        <w:fldChar w:fldCharType="begin"/>
      </w:r>
      <w:r w:rsidR="00771A9B" w:rsidRPr="00A8746E">
        <w:rPr>
          <w:rFonts w:cs="Times New Roman"/>
          <w:szCs w:val="24"/>
          <w:lang w:val="ru-RU"/>
        </w:rPr>
        <w:instrText xml:space="preserve"> REF _Ref100000351 \n \h </w:instrText>
      </w:r>
      <w:r w:rsidR="00771A9B" w:rsidRPr="00A8746E">
        <w:rPr>
          <w:rFonts w:cs="Times New Roman"/>
          <w:szCs w:val="24"/>
          <w:lang w:val="ru-RU"/>
        </w:rPr>
      </w:r>
      <w:r w:rsidR="00771A9B" w:rsidRPr="00A8746E">
        <w:rPr>
          <w:rFonts w:cs="Times New Roman"/>
          <w:szCs w:val="24"/>
          <w:lang w:val="ru-RU"/>
        </w:rPr>
        <w:fldChar w:fldCharType="separate"/>
      </w:r>
      <w:r w:rsidR="001F35A1">
        <w:rPr>
          <w:rFonts w:cs="Times New Roman"/>
          <w:szCs w:val="24"/>
          <w:lang w:val="ru-RU"/>
        </w:rPr>
        <w:t>3.3.17</w:t>
      </w:r>
      <w:r w:rsidR="00771A9B" w:rsidRPr="00A8746E">
        <w:rPr>
          <w:rFonts w:cs="Times New Roman"/>
          <w:szCs w:val="24"/>
          <w:lang w:val="ru-RU"/>
        </w:rPr>
        <w:fldChar w:fldCharType="end"/>
      </w:r>
      <w:r w:rsidRPr="00A8746E">
        <w:rPr>
          <w:rFonts w:cs="Times New Roman"/>
          <w:szCs w:val="24"/>
          <w:lang w:val="ru-RU"/>
        </w:rPr>
        <w:t xml:space="preserve">, </w:t>
      </w:r>
      <w:r w:rsidR="00F26974" w:rsidRPr="00A8746E">
        <w:rPr>
          <w:rFonts w:cs="Times New Roman"/>
          <w:szCs w:val="24"/>
          <w:lang w:val="ru-RU"/>
        </w:rPr>
        <w:t>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r w:rsidR="001D3B16" w:rsidRPr="00A8746E">
        <w:rPr>
          <w:rFonts w:cs="Times New Roman"/>
          <w:szCs w:val="24"/>
          <w:lang w:val="ru-RU"/>
        </w:rPr>
        <w:t>,</w:t>
      </w:r>
      <w:bookmarkEnd w:id="173"/>
    </w:p>
    <w:p w14:paraId="6ACECC5C" w14:textId="1873C324" w:rsidR="001D3B16" w:rsidRPr="00A8746E" w:rsidRDefault="001D3B16" w:rsidP="00781953">
      <w:pPr>
        <w:pStyle w:val="a4"/>
        <w:widowControl w:val="0"/>
        <w:spacing w:before="120" w:after="120"/>
        <w:ind w:hanging="198"/>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при этом каждый член Совета директоров</w:t>
      </w:r>
      <w:r w:rsidR="00BD45BE" w:rsidRPr="00A8746E">
        <w:rPr>
          <w:rFonts w:ascii="Times New Roman" w:hAnsi="Times New Roman" w:cs="Times New Roman"/>
          <w:sz w:val="24"/>
          <w:szCs w:val="24"/>
          <w:lang w:val="ru-RU" w:eastAsia="ru-RU"/>
        </w:rPr>
        <w:t xml:space="preserve"> всегда</w:t>
      </w:r>
      <w:r w:rsidRPr="00A8746E">
        <w:rPr>
          <w:rFonts w:ascii="Times New Roman" w:hAnsi="Times New Roman" w:cs="Times New Roman"/>
          <w:sz w:val="24"/>
          <w:szCs w:val="24"/>
          <w:lang w:val="ru-RU" w:eastAsia="ru-RU"/>
        </w:rPr>
        <w:t xml:space="preserve"> имеет </w:t>
      </w:r>
      <w:r w:rsidR="00BD45BE" w:rsidRPr="00A8746E">
        <w:rPr>
          <w:rFonts w:ascii="Times New Roman" w:hAnsi="Times New Roman" w:cs="Times New Roman"/>
          <w:sz w:val="24"/>
          <w:szCs w:val="24"/>
          <w:lang w:val="ru-RU" w:eastAsia="ru-RU"/>
        </w:rPr>
        <w:t xml:space="preserve">только </w:t>
      </w:r>
      <w:r w:rsidRPr="00A8746E">
        <w:rPr>
          <w:rFonts w:ascii="Times New Roman" w:hAnsi="Times New Roman" w:cs="Times New Roman"/>
          <w:sz w:val="24"/>
          <w:szCs w:val="24"/>
          <w:lang w:val="ru-RU" w:eastAsia="ru-RU"/>
        </w:rPr>
        <w:t>1 (один) голос.</w:t>
      </w:r>
    </w:p>
    <w:p w14:paraId="7DA24A08" w14:textId="6ED625DF" w:rsidR="00DF71E2" w:rsidRPr="001C43F7" w:rsidRDefault="00B92BCE" w:rsidP="001C43F7">
      <w:pPr>
        <w:pStyle w:val="HeadingR3"/>
        <w:widowControl w:val="0"/>
        <w:tabs>
          <w:tab w:val="clear" w:pos="0"/>
          <w:tab w:val="clear" w:pos="1644"/>
          <w:tab w:val="left" w:pos="709"/>
          <w:tab w:val="num" w:pos="1440"/>
        </w:tabs>
        <w:spacing w:before="120" w:after="120"/>
        <w:ind w:left="709" w:hanging="709"/>
      </w:pPr>
      <w:bookmarkStart w:id="174" w:name="_Ref112365480"/>
      <w:bookmarkStart w:id="175" w:name="_Ref111637691"/>
      <w:bookmarkStart w:id="176" w:name="_Ref99722305"/>
      <w:r>
        <w:rPr>
          <w:lang w:eastAsia="en-US"/>
        </w:rPr>
        <w:t>Акционерами</w:t>
      </w:r>
      <w:r w:rsidR="00DF71E2" w:rsidRPr="00A8746E">
        <w:rPr>
          <w:lang w:eastAsia="en-US"/>
        </w:rPr>
        <w:t xml:space="preserve"> согласовано, что с Даты перехода Части Второго пакета</w:t>
      </w:r>
      <w:bookmarkStart w:id="177" w:name="_Ref112785425"/>
      <w:bookmarkEnd w:id="174"/>
      <w:r w:rsidR="0018322A">
        <w:rPr>
          <w:lang w:eastAsia="en-US"/>
        </w:rPr>
        <w:t xml:space="preserve"> </w:t>
      </w:r>
      <w:r w:rsidR="00DF71E2" w:rsidRPr="00E31621">
        <w:t xml:space="preserve">вопрос компетенции Совета директоров, указанный в подпункте </w:t>
      </w:r>
      <w:r w:rsidR="00DF71E2" w:rsidRPr="001C43F7">
        <w:fldChar w:fldCharType="begin"/>
      </w:r>
      <w:r w:rsidR="00DF71E2" w:rsidRPr="001C43F7">
        <w:instrText xml:space="preserve"> REF _Ref112358915 \r \h </w:instrText>
      </w:r>
      <w:r w:rsidR="00DF71E2" w:rsidRPr="001C43F7">
        <w:fldChar w:fldCharType="separate"/>
      </w:r>
      <w:r w:rsidR="001F35A1">
        <w:t>(21)</w:t>
      </w:r>
      <w:r w:rsidR="00DF71E2" w:rsidRPr="001C43F7">
        <w:fldChar w:fldCharType="end"/>
      </w:r>
      <w:r w:rsidR="00DF71E2" w:rsidRPr="001C43F7">
        <w:t xml:space="preserve"> пункта </w:t>
      </w:r>
      <w:r w:rsidR="00DF71E2" w:rsidRPr="001C43F7">
        <w:fldChar w:fldCharType="begin"/>
      </w:r>
      <w:r w:rsidR="00DF71E2" w:rsidRPr="001C43F7">
        <w:instrText xml:space="preserve"> REF _Ref99722074 \r \h </w:instrText>
      </w:r>
      <w:r w:rsidR="00DF71E2" w:rsidRPr="001C43F7">
        <w:fldChar w:fldCharType="separate"/>
      </w:r>
      <w:r w:rsidR="001F35A1">
        <w:t>3.3.14</w:t>
      </w:r>
      <w:r w:rsidR="00DF71E2" w:rsidRPr="001C43F7">
        <w:fldChar w:fldCharType="end"/>
      </w:r>
      <w:r w:rsidR="00DF71E2" w:rsidRPr="001C43F7">
        <w:t>, будет изложен следующим образом:</w:t>
      </w:r>
      <w:bookmarkEnd w:id="177"/>
    </w:p>
    <w:p w14:paraId="55FF01DA" w14:textId="6DF6A8AC" w:rsidR="00DF71E2" w:rsidRPr="00A8746E" w:rsidRDefault="00DF71E2" w:rsidP="001C43F7">
      <w:pPr>
        <w:pStyle w:val="6"/>
        <w:widowControl w:val="0"/>
        <w:suppressAutoHyphens w:val="0"/>
        <w:spacing w:before="120" w:after="120"/>
        <w:ind w:left="709"/>
        <w:rPr>
          <w:lang w:val="ru-RU"/>
        </w:rPr>
      </w:pPr>
      <w:r w:rsidRPr="00A8746E">
        <w:rPr>
          <w:lang w:val="ru-RU"/>
        </w:rPr>
        <w:t>«</w:t>
      </w:r>
      <w:r w:rsidR="007427D1" w:rsidRPr="00A8746E">
        <w:rPr>
          <w:lang w:val="ru-RU"/>
        </w:rPr>
        <w:t xml:space="preserve">согласие на совершение сделок с заинтересованностью, предметом которых является имущество, стоимость которого составляет </w:t>
      </w:r>
      <w:r w:rsidR="004645E3">
        <w:rPr>
          <w:lang w:val="ru-RU"/>
        </w:rPr>
        <w:t>5</w:t>
      </w:r>
      <w:r w:rsidR="007427D1" w:rsidRPr="00A8746E">
        <w:rPr>
          <w:lang w:val="ru-RU"/>
        </w:rPr>
        <w:t>% (</w:t>
      </w:r>
      <w:r w:rsidR="004645E3">
        <w:rPr>
          <w:lang w:val="ru-RU"/>
        </w:rPr>
        <w:t>пять процентов</w:t>
      </w:r>
      <w:r w:rsidR="007427D1" w:rsidRPr="00A8746E">
        <w:rPr>
          <w:lang w:val="ru-RU"/>
        </w:rPr>
        <w:t>) и более балансовой стоимости активов Общества</w:t>
      </w:r>
      <w:r w:rsidR="006F4F7A">
        <w:rPr>
          <w:lang w:val="ru-RU"/>
        </w:rPr>
        <w:t>».</w:t>
      </w:r>
    </w:p>
    <w:p w14:paraId="21A393B6" w14:textId="33FBDB51" w:rsidR="00DF71E2" w:rsidRPr="001175FF" w:rsidRDefault="00DF71E2" w:rsidP="005D2680">
      <w:pPr>
        <w:pStyle w:val="HeadingR3"/>
        <w:widowControl w:val="0"/>
        <w:tabs>
          <w:tab w:val="clear" w:pos="0"/>
          <w:tab w:val="clear" w:pos="1644"/>
          <w:tab w:val="left" w:pos="709"/>
          <w:tab w:val="num" w:pos="1440"/>
        </w:tabs>
        <w:spacing w:before="120" w:after="120"/>
        <w:ind w:left="709" w:hanging="709"/>
        <w:rPr>
          <w:lang w:eastAsia="en-US"/>
        </w:rPr>
      </w:pPr>
      <w:r w:rsidRPr="001175FF">
        <w:rPr>
          <w:lang w:eastAsia="en-US"/>
        </w:rPr>
        <w:t xml:space="preserve">Акционеры обязуются обеспечить проведение Общего собрания, на котором должна быть принята редакция Устава, содержащая изменения, указанные в пункте </w:t>
      </w:r>
      <w:r w:rsidRPr="001175FF">
        <w:rPr>
          <w:lang w:eastAsia="en-US"/>
        </w:rPr>
        <w:fldChar w:fldCharType="begin"/>
      </w:r>
      <w:r w:rsidRPr="001175FF">
        <w:rPr>
          <w:lang w:eastAsia="en-US"/>
        </w:rPr>
        <w:instrText xml:space="preserve"> REF _Ref112365480 \r \h </w:instrText>
      </w:r>
      <w:r w:rsidR="00ED1EAD">
        <w:rPr>
          <w:lang w:eastAsia="en-US"/>
        </w:rPr>
        <w:instrText xml:space="preserve"> \* MERGEFORMAT </w:instrText>
      </w:r>
      <w:r w:rsidRPr="001175FF">
        <w:rPr>
          <w:lang w:eastAsia="en-US"/>
        </w:rPr>
      </w:r>
      <w:r w:rsidRPr="001175FF">
        <w:rPr>
          <w:lang w:eastAsia="en-US"/>
        </w:rPr>
        <w:fldChar w:fldCharType="separate"/>
      </w:r>
      <w:r w:rsidR="001F35A1">
        <w:rPr>
          <w:lang w:eastAsia="en-US"/>
        </w:rPr>
        <w:t>3.3.18</w:t>
      </w:r>
      <w:r w:rsidRPr="001175FF">
        <w:rPr>
          <w:lang w:eastAsia="en-US"/>
        </w:rPr>
        <w:fldChar w:fldCharType="end"/>
      </w:r>
      <w:r w:rsidRPr="001175FF">
        <w:rPr>
          <w:lang w:eastAsia="en-US"/>
        </w:rPr>
        <w:t xml:space="preserve">, в течение 20 (двадцати) </w:t>
      </w:r>
      <w:r w:rsidR="008D5744" w:rsidRPr="001175FF">
        <w:rPr>
          <w:lang w:eastAsia="en-US"/>
        </w:rPr>
        <w:t>р</w:t>
      </w:r>
      <w:r w:rsidRPr="001175FF">
        <w:rPr>
          <w:lang w:eastAsia="en-US"/>
        </w:rPr>
        <w:t xml:space="preserve">абочих дней с Даты перехода Части Второго пакета. </w:t>
      </w:r>
    </w:p>
    <w:p w14:paraId="36AE801A" w14:textId="17D3AC36" w:rsidR="007071D1" w:rsidRPr="000E18E2" w:rsidRDefault="000F7A98" w:rsidP="00A94989">
      <w:pPr>
        <w:pStyle w:val="HeadingR3"/>
        <w:widowControl w:val="0"/>
        <w:tabs>
          <w:tab w:val="clear" w:pos="0"/>
          <w:tab w:val="clear" w:pos="1644"/>
          <w:tab w:val="left" w:pos="709"/>
          <w:tab w:val="num" w:pos="1440"/>
        </w:tabs>
        <w:spacing w:before="120" w:after="120"/>
        <w:ind w:left="709" w:hanging="709"/>
      </w:pPr>
      <w:bookmarkStart w:id="178" w:name="_Ref111649087"/>
      <w:bookmarkStart w:id="179" w:name="_Ref112786969"/>
      <w:bookmarkEnd w:id="175"/>
      <w:r w:rsidRPr="001175FF">
        <w:rPr>
          <w:lang w:eastAsia="en-US"/>
        </w:rPr>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w:t>
      </w:r>
      <w:r w:rsidR="004E7546" w:rsidRPr="001175FF">
        <w:rPr>
          <w:lang w:eastAsia="en-US"/>
        </w:rPr>
        <w:t>, и проголосовали «за»</w:t>
      </w:r>
      <w:r w:rsidRPr="001175FF">
        <w:rPr>
          <w:lang w:eastAsia="en-US"/>
        </w:rPr>
        <w:t xml:space="preserve"> по вопрос</w:t>
      </w:r>
      <w:r w:rsidR="00914375" w:rsidRPr="001175FF">
        <w:rPr>
          <w:lang w:eastAsia="en-US"/>
        </w:rPr>
        <w:t>у</w:t>
      </w:r>
      <w:r w:rsidRPr="001175FF">
        <w:rPr>
          <w:lang w:eastAsia="en-US"/>
        </w:rPr>
        <w:t>, предусмотренн</w:t>
      </w:r>
      <w:r w:rsidR="00914375" w:rsidRPr="001175FF">
        <w:rPr>
          <w:lang w:eastAsia="en-US"/>
        </w:rPr>
        <w:t>ому</w:t>
      </w:r>
      <w:r w:rsidRPr="001175FF">
        <w:rPr>
          <w:lang w:eastAsia="en-US"/>
        </w:rPr>
        <w:t xml:space="preserve"> </w:t>
      </w:r>
      <w:r w:rsidR="00F13313" w:rsidRPr="001175FF">
        <w:rPr>
          <w:lang w:eastAsia="en-US"/>
        </w:rPr>
        <w:t xml:space="preserve">подпунктами </w:t>
      </w:r>
      <w:r w:rsidR="00FF105B" w:rsidRPr="001175FF">
        <w:fldChar w:fldCharType="begin"/>
      </w:r>
      <w:r w:rsidR="00FF105B" w:rsidRPr="001175FF">
        <w:rPr>
          <w:lang w:eastAsia="en-US"/>
        </w:rPr>
        <w:instrText xml:space="preserve"> REF _Ref100245194 \n \h </w:instrText>
      </w:r>
      <w:r w:rsidR="00ED1EAD">
        <w:rPr>
          <w:lang w:eastAsia="en-US"/>
        </w:rPr>
        <w:instrText xml:space="preserve"> \* MERGEFORMAT </w:instrText>
      </w:r>
      <w:r w:rsidR="00FF105B" w:rsidRPr="001175FF">
        <w:fldChar w:fldCharType="separate"/>
      </w:r>
      <w:r w:rsidR="001F35A1">
        <w:rPr>
          <w:lang w:eastAsia="en-US"/>
        </w:rPr>
        <w:t>(20)</w:t>
      </w:r>
      <w:r w:rsidR="00FF105B" w:rsidRPr="001175FF">
        <w:fldChar w:fldCharType="end"/>
      </w:r>
      <w:r w:rsidR="00F13313" w:rsidRPr="001175FF">
        <w:rPr>
          <w:lang w:eastAsia="en-US"/>
        </w:rPr>
        <w:t xml:space="preserve"> и(или) </w:t>
      </w:r>
      <w:r w:rsidR="00F13313" w:rsidRPr="001175FF">
        <w:fldChar w:fldCharType="begin"/>
      </w:r>
      <w:r w:rsidR="00F13313" w:rsidRPr="001175FF">
        <w:rPr>
          <w:lang w:eastAsia="en-US"/>
        </w:rPr>
        <w:instrText xml:space="preserve"> REF _Ref118886880 \r \h </w:instrText>
      </w:r>
      <w:r w:rsidR="00ED1EAD">
        <w:rPr>
          <w:lang w:eastAsia="en-US"/>
        </w:rPr>
        <w:instrText xml:space="preserve"> \* MERGEFORMAT </w:instrText>
      </w:r>
      <w:r w:rsidR="00F13313" w:rsidRPr="001175FF">
        <w:fldChar w:fldCharType="separate"/>
      </w:r>
      <w:r w:rsidR="001F35A1">
        <w:rPr>
          <w:lang w:eastAsia="en-US"/>
        </w:rPr>
        <w:t>(24)</w:t>
      </w:r>
      <w:r w:rsidR="00F13313" w:rsidRPr="001175FF">
        <w:fldChar w:fldCharType="end"/>
      </w:r>
      <w:r w:rsidR="00372312" w:rsidRPr="001175FF">
        <w:rPr>
          <w:lang w:eastAsia="en-US"/>
        </w:rPr>
        <w:t xml:space="preserve"> </w:t>
      </w:r>
      <w:r w:rsidR="00FF105B" w:rsidRPr="001175FF">
        <w:rPr>
          <w:lang w:eastAsia="en-US"/>
        </w:rPr>
        <w:t>п</w:t>
      </w:r>
      <w:r w:rsidR="007071D1" w:rsidRPr="001175FF">
        <w:rPr>
          <w:lang w:eastAsia="en-US"/>
        </w:rPr>
        <w:t xml:space="preserve">ункта </w:t>
      </w:r>
      <w:r w:rsidR="00FF105B" w:rsidRPr="001175FF">
        <w:fldChar w:fldCharType="begin"/>
      </w:r>
      <w:r w:rsidR="00FF105B" w:rsidRPr="001175FF">
        <w:rPr>
          <w:lang w:eastAsia="en-US"/>
        </w:rPr>
        <w:instrText xml:space="preserve"> REF _Ref99722074 \n \h </w:instrText>
      </w:r>
      <w:r w:rsidR="00ED1EAD">
        <w:rPr>
          <w:lang w:eastAsia="en-US"/>
        </w:rPr>
        <w:instrText xml:space="preserve"> \* MERGEFORMAT </w:instrText>
      </w:r>
      <w:r w:rsidR="00FF105B" w:rsidRPr="001175FF">
        <w:fldChar w:fldCharType="separate"/>
      </w:r>
      <w:r w:rsidR="001F35A1">
        <w:rPr>
          <w:lang w:eastAsia="en-US"/>
        </w:rPr>
        <w:t>3.3.14</w:t>
      </w:r>
      <w:r w:rsidR="00FF105B" w:rsidRPr="001175FF">
        <w:fldChar w:fldCharType="end"/>
      </w:r>
      <w:r w:rsidR="00AC4692" w:rsidRPr="001175FF">
        <w:rPr>
          <w:lang w:eastAsia="en-US"/>
        </w:rPr>
        <w:t>,</w:t>
      </w:r>
      <w:r w:rsidR="007071D1" w:rsidRPr="001175FF">
        <w:rPr>
          <w:lang w:eastAsia="en-US"/>
        </w:rPr>
        <w:t xml:space="preserve"> в случае, если</w:t>
      </w:r>
      <w:r w:rsidR="00FC5E88" w:rsidRPr="001175FF">
        <w:rPr>
          <w:lang w:eastAsia="en-US"/>
        </w:rPr>
        <w:t xml:space="preserve"> </w:t>
      </w:r>
      <w:r w:rsidR="00187602">
        <w:rPr>
          <w:lang w:eastAsia="en-US"/>
        </w:rPr>
        <w:t>одновременно выполняются следующие условия: (</w:t>
      </w:r>
      <w:r w:rsidR="00187602">
        <w:rPr>
          <w:lang w:val="en-US" w:eastAsia="en-US"/>
        </w:rPr>
        <w:t>i</w:t>
      </w:r>
      <w:r w:rsidR="00187602" w:rsidRPr="0074055B">
        <w:rPr>
          <w:lang w:eastAsia="en-US"/>
        </w:rPr>
        <w:t xml:space="preserve">) </w:t>
      </w:r>
      <w:r w:rsidR="007071D1" w:rsidRPr="001175FF">
        <w:rPr>
          <w:lang w:eastAsia="en-US"/>
        </w:rPr>
        <w:t xml:space="preserve">предметом сделки является </w:t>
      </w:r>
      <w:r w:rsidR="0087785E" w:rsidRPr="001175FF">
        <w:rPr>
          <w:lang w:eastAsia="en-US"/>
        </w:rPr>
        <w:t xml:space="preserve">конкурентная </w:t>
      </w:r>
      <w:r w:rsidR="007071D1" w:rsidRPr="001175FF">
        <w:rPr>
          <w:lang w:eastAsia="en-US"/>
        </w:rPr>
        <w:t>закупка проектн</w:t>
      </w:r>
      <w:r w:rsidR="002D7CCE" w:rsidRPr="001175FF">
        <w:rPr>
          <w:lang w:eastAsia="en-US"/>
        </w:rPr>
        <w:t xml:space="preserve">ых и/или </w:t>
      </w:r>
      <w:r w:rsidR="007071D1" w:rsidRPr="001175FF">
        <w:rPr>
          <w:lang w:eastAsia="en-US"/>
        </w:rPr>
        <w:t>изыскательских и/или строительно-монтажных работ в порядке, предусмотренном Федеральным законом от 18.07.2011 № 223-ФЗ «О закупках товаров, работ, услуг отдельными видами юридических лиц»</w:t>
      </w:r>
      <w:r w:rsidR="00CD399C" w:rsidRPr="001175FF">
        <w:rPr>
          <w:lang w:eastAsia="en-US"/>
        </w:rPr>
        <w:t xml:space="preserve"> </w:t>
      </w:r>
      <w:r w:rsidR="00ED1EAD" w:rsidRPr="001175FF">
        <w:rPr>
          <w:lang w:eastAsia="en-US"/>
        </w:rPr>
        <w:t>(</w:t>
      </w:r>
      <w:r w:rsidR="00ED1EAD" w:rsidRPr="00ED1EAD">
        <w:rPr>
          <w:lang w:eastAsia="en-US"/>
        </w:rPr>
        <w:t>применяется в</w:t>
      </w:r>
      <w:r w:rsidR="00ED1EAD" w:rsidRPr="000E18E2">
        <w:t xml:space="preserve"> период, в течение которого Общество обязано руководствоваться </w:t>
      </w:r>
      <w:r w:rsidR="00ED1EAD" w:rsidRPr="001175FF">
        <w:rPr>
          <w:lang w:eastAsia="en-US"/>
        </w:rPr>
        <w:t>указанным</w:t>
      </w:r>
      <w:r w:rsidR="00ED1EAD" w:rsidRPr="000E18E2">
        <w:t xml:space="preserve"> законом</w:t>
      </w:r>
      <w:r w:rsidR="00ED1EAD" w:rsidRPr="001175FF">
        <w:rPr>
          <w:lang w:eastAsia="en-US"/>
        </w:rPr>
        <w:t>)</w:t>
      </w:r>
      <w:r w:rsidR="000A0949">
        <w:t>,</w:t>
      </w:r>
      <w:r w:rsidR="00CD399C">
        <w:t xml:space="preserve"> или иная конкурентная закупка</w:t>
      </w:r>
      <w:r w:rsidR="005D2680">
        <w:t xml:space="preserve"> </w:t>
      </w:r>
      <w:r w:rsidR="005D2680" w:rsidRPr="00462DB5">
        <w:rPr>
          <w:lang w:eastAsia="en-US"/>
        </w:rPr>
        <w:t>(</w:t>
      </w:r>
      <w:r w:rsidR="005D2680" w:rsidRPr="00ED1EAD">
        <w:rPr>
          <w:lang w:eastAsia="en-US"/>
        </w:rPr>
        <w:t>применяется в период, в течение котор</w:t>
      </w:r>
      <w:r w:rsidR="005D2680" w:rsidRPr="00462DB5">
        <w:rPr>
          <w:lang w:eastAsia="en-US"/>
        </w:rPr>
        <w:t>ого Общество</w:t>
      </w:r>
      <w:r w:rsidR="005D2680">
        <w:rPr>
          <w:lang w:eastAsia="en-US"/>
        </w:rPr>
        <w:t xml:space="preserve"> не</w:t>
      </w:r>
      <w:r w:rsidR="005D2680" w:rsidRPr="00462DB5">
        <w:rPr>
          <w:lang w:eastAsia="en-US"/>
        </w:rPr>
        <w:t xml:space="preserve"> обязано руководствоваться указанным законом)</w:t>
      </w:r>
      <w:r w:rsidR="00CD399C">
        <w:t xml:space="preserve">, </w:t>
      </w:r>
      <w:r w:rsidR="00187602" w:rsidRPr="0074055B">
        <w:t>(</w:t>
      </w:r>
      <w:r w:rsidR="00187602">
        <w:rPr>
          <w:lang w:val="en-US"/>
        </w:rPr>
        <w:t>ii</w:t>
      </w:r>
      <w:r w:rsidR="00187602" w:rsidRPr="0074055B">
        <w:t xml:space="preserve">) </w:t>
      </w:r>
      <w:r w:rsidR="000A0949">
        <w:t xml:space="preserve"> </w:t>
      </w:r>
      <w:r w:rsidR="005D2680">
        <w:t xml:space="preserve">пункт </w:t>
      </w:r>
      <w:r w:rsidR="005D2680">
        <w:fldChar w:fldCharType="begin"/>
      </w:r>
      <w:r w:rsidR="005D2680">
        <w:instrText xml:space="preserve"> REF _Ref114139907 \r \h </w:instrText>
      </w:r>
      <w:r w:rsidR="005D2680">
        <w:fldChar w:fldCharType="separate"/>
      </w:r>
      <w:r w:rsidR="001F35A1">
        <w:t>7.6</w:t>
      </w:r>
      <w:r w:rsidR="005D2680">
        <w:fldChar w:fldCharType="end"/>
      </w:r>
      <w:r w:rsidR="005D2680">
        <w:t xml:space="preserve"> Соглашения</w:t>
      </w:r>
      <w:r w:rsidR="00187602" w:rsidRPr="0074055B">
        <w:t xml:space="preserve"> </w:t>
      </w:r>
      <w:r w:rsidR="00187602">
        <w:t>не нарушается</w:t>
      </w:r>
      <w:r w:rsidR="005D2680">
        <w:t xml:space="preserve">. </w:t>
      </w:r>
      <w:r w:rsidR="00CD399C">
        <w:t xml:space="preserve"> </w:t>
      </w:r>
      <w:r w:rsidR="00CD399C" w:rsidRPr="000E18E2">
        <w:t xml:space="preserve"> </w:t>
      </w:r>
    </w:p>
    <w:p w14:paraId="5A4D1D63" w14:textId="434F77C7" w:rsidR="003D1706" w:rsidRDefault="003D1706" w:rsidP="005D2680">
      <w:pPr>
        <w:pStyle w:val="HeadingR3"/>
        <w:widowControl w:val="0"/>
        <w:tabs>
          <w:tab w:val="clear" w:pos="907"/>
          <w:tab w:val="num" w:pos="709"/>
        </w:tabs>
        <w:spacing w:before="120" w:after="120"/>
        <w:ind w:left="709" w:hanging="709"/>
        <w:rPr>
          <w:rFonts w:cs="Times New Roman"/>
          <w:szCs w:val="24"/>
        </w:rPr>
      </w:pPr>
      <w:bookmarkStart w:id="180" w:name="_Ref111646971"/>
      <w:bookmarkEnd w:id="178"/>
      <w:bookmarkEnd w:id="179"/>
      <w:r w:rsidRPr="007C46C3">
        <w:rPr>
          <w:rFonts w:cs="Times New Roman"/>
          <w:szCs w:val="24"/>
        </w:rPr>
        <w:t xml:space="preserve">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 и проголосовали «за» по вопросу, предусмотренным подпунктом </w:t>
      </w:r>
      <w:r w:rsidRPr="005D2680">
        <w:rPr>
          <w:rFonts w:cs="Times New Roman"/>
          <w:szCs w:val="24"/>
        </w:rPr>
        <w:fldChar w:fldCharType="begin"/>
      </w:r>
      <w:r w:rsidRPr="001175FF">
        <w:rPr>
          <w:rFonts w:cs="Times New Roman"/>
          <w:szCs w:val="24"/>
        </w:rPr>
        <w:instrText xml:space="preserve"> REF _Ref100245194 \n \h </w:instrText>
      </w:r>
      <w:r w:rsidRPr="00A94989">
        <w:instrText xml:space="preserve"> \* MERGEFORMAT </w:instrText>
      </w:r>
      <w:r w:rsidRPr="005D2680">
        <w:rPr>
          <w:rFonts w:cs="Times New Roman"/>
          <w:szCs w:val="24"/>
        </w:rPr>
      </w:r>
      <w:r w:rsidRPr="005D2680">
        <w:rPr>
          <w:rFonts w:cs="Times New Roman"/>
          <w:szCs w:val="24"/>
        </w:rPr>
        <w:fldChar w:fldCharType="separate"/>
      </w:r>
      <w:r w:rsidR="001F35A1">
        <w:rPr>
          <w:rFonts w:cs="Times New Roman"/>
          <w:szCs w:val="24"/>
        </w:rPr>
        <w:t>(20)</w:t>
      </w:r>
      <w:r w:rsidRPr="005D2680">
        <w:rPr>
          <w:rFonts w:cs="Times New Roman"/>
          <w:szCs w:val="24"/>
        </w:rPr>
        <w:fldChar w:fldCharType="end"/>
      </w:r>
      <w:r w:rsidR="00B54AF0">
        <w:rPr>
          <w:rFonts w:cs="Times New Roman"/>
          <w:szCs w:val="24"/>
        </w:rPr>
        <w:t xml:space="preserve"> и(или) </w:t>
      </w:r>
      <w:r w:rsidR="00B54AF0">
        <w:rPr>
          <w:rFonts w:cs="Times New Roman"/>
          <w:szCs w:val="24"/>
        </w:rPr>
        <w:fldChar w:fldCharType="begin"/>
      </w:r>
      <w:r w:rsidR="00B54AF0">
        <w:rPr>
          <w:rFonts w:cs="Times New Roman"/>
          <w:szCs w:val="24"/>
        </w:rPr>
        <w:instrText xml:space="preserve"> REF _Ref112361943 \r \h </w:instrText>
      </w:r>
      <w:r w:rsidR="00B54AF0">
        <w:rPr>
          <w:rFonts w:cs="Times New Roman"/>
          <w:szCs w:val="24"/>
        </w:rPr>
      </w:r>
      <w:r w:rsidR="00B54AF0">
        <w:rPr>
          <w:rFonts w:cs="Times New Roman"/>
          <w:szCs w:val="24"/>
        </w:rPr>
        <w:fldChar w:fldCharType="separate"/>
      </w:r>
      <w:r w:rsidR="001F35A1">
        <w:rPr>
          <w:rFonts w:cs="Times New Roman"/>
          <w:szCs w:val="24"/>
        </w:rPr>
        <w:t>(22)</w:t>
      </w:r>
      <w:r w:rsidR="00B54AF0">
        <w:rPr>
          <w:rFonts w:cs="Times New Roman"/>
          <w:szCs w:val="24"/>
        </w:rPr>
        <w:fldChar w:fldCharType="end"/>
      </w:r>
      <w:r w:rsidRPr="005D2680">
        <w:rPr>
          <w:rFonts w:cs="Times New Roman"/>
          <w:szCs w:val="24"/>
        </w:rPr>
        <w:t xml:space="preserve"> пункта </w:t>
      </w:r>
      <w:r w:rsidRPr="005D2680">
        <w:rPr>
          <w:rFonts w:cs="Times New Roman"/>
          <w:szCs w:val="24"/>
        </w:rPr>
        <w:fldChar w:fldCharType="begin"/>
      </w:r>
      <w:r w:rsidRPr="001175FF">
        <w:rPr>
          <w:rFonts w:cs="Times New Roman"/>
          <w:szCs w:val="24"/>
        </w:rPr>
        <w:instrText xml:space="preserve"> REF _Ref99722074 \n \h </w:instrText>
      </w:r>
      <w:r w:rsidRPr="00A94989">
        <w:instrText xml:space="preserve"> \* MERGEFORMAT </w:instrText>
      </w:r>
      <w:r w:rsidRPr="005D2680">
        <w:rPr>
          <w:rFonts w:cs="Times New Roman"/>
          <w:szCs w:val="24"/>
        </w:rPr>
      </w:r>
      <w:r w:rsidRPr="005D2680">
        <w:rPr>
          <w:rFonts w:cs="Times New Roman"/>
          <w:szCs w:val="24"/>
        </w:rPr>
        <w:fldChar w:fldCharType="separate"/>
      </w:r>
      <w:r w:rsidR="001F35A1">
        <w:rPr>
          <w:rFonts w:cs="Times New Roman"/>
          <w:szCs w:val="24"/>
        </w:rPr>
        <w:t>3.3.14</w:t>
      </w:r>
      <w:r w:rsidRPr="005D2680">
        <w:rPr>
          <w:rFonts w:cs="Times New Roman"/>
          <w:szCs w:val="24"/>
        </w:rPr>
        <w:fldChar w:fldCharType="end"/>
      </w:r>
      <w:r w:rsidRPr="007C46C3">
        <w:rPr>
          <w:rFonts w:cs="Times New Roman"/>
          <w:szCs w:val="24"/>
        </w:rPr>
        <w:t xml:space="preserve">, в случае, если предметом сделки является </w:t>
      </w:r>
      <w:r>
        <w:rPr>
          <w:rFonts w:cs="Times New Roman"/>
          <w:szCs w:val="24"/>
        </w:rPr>
        <w:t xml:space="preserve">договор займа или кредита </w:t>
      </w:r>
      <w:r w:rsidRPr="007C46C3">
        <w:rPr>
          <w:rFonts w:cs="Times New Roman"/>
          <w:szCs w:val="24"/>
        </w:rPr>
        <w:t>и условия сделки соответствуют</w:t>
      </w:r>
      <w:r>
        <w:rPr>
          <w:rFonts w:cs="Times New Roman"/>
          <w:szCs w:val="24"/>
        </w:rPr>
        <w:t xml:space="preserve"> </w:t>
      </w:r>
      <w:r w:rsidR="00447836">
        <w:rPr>
          <w:rFonts w:cs="Times New Roman"/>
          <w:szCs w:val="24"/>
        </w:rPr>
        <w:t>следующим условиям</w:t>
      </w:r>
      <w:r w:rsidR="005C7C1E">
        <w:rPr>
          <w:rFonts w:cs="Times New Roman"/>
          <w:szCs w:val="24"/>
        </w:rPr>
        <w:t>, если сделка заключается в рамках Инвестиционной деятельности</w:t>
      </w:r>
      <w:r w:rsidR="00447836">
        <w:rPr>
          <w:rFonts w:cs="Times New Roman"/>
          <w:szCs w:val="24"/>
        </w:rPr>
        <w:t>:</w:t>
      </w:r>
    </w:p>
    <w:p w14:paraId="49550DE3" w14:textId="77777777" w:rsidR="00447836" w:rsidRDefault="00447836" w:rsidP="00447836">
      <w:pPr>
        <w:pStyle w:val="7"/>
        <w:widowControl w:val="0"/>
        <w:numPr>
          <w:ilvl w:val="8"/>
          <w:numId w:val="31"/>
        </w:numPr>
        <w:tabs>
          <w:tab w:val="clear" w:pos="3856"/>
          <w:tab w:val="num" w:pos="1276"/>
          <w:tab w:val="num" w:pos="1985"/>
        </w:tabs>
        <w:suppressAutoHyphens w:val="0"/>
        <w:spacing w:before="120" w:after="120"/>
        <w:ind w:left="1276" w:hanging="595"/>
        <w:rPr>
          <w:lang w:val="ru-RU"/>
        </w:rPr>
      </w:pPr>
      <w:r w:rsidRPr="00B6690C">
        <w:rPr>
          <w:lang w:val="ru-RU"/>
        </w:rPr>
        <w:t xml:space="preserve">кредит и/или заем предоставляется на цели исполнения Горнолыжного </w:t>
      </w:r>
      <w:r>
        <w:rPr>
          <w:lang w:val="ru-RU"/>
        </w:rPr>
        <w:t xml:space="preserve"> </w:t>
      </w:r>
      <w:r w:rsidRPr="00966D1C">
        <w:rPr>
          <w:lang w:val="ru-RU"/>
        </w:rPr>
        <w:t>и(или) Коммерческого</w:t>
      </w:r>
      <w:r w:rsidRPr="006C1CDF">
        <w:rPr>
          <w:lang w:val="ru-RU"/>
        </w:rPr>
        <w:t xml:space="preserve"> </w:t>
      </w:r>
      <w:r w:rsidRPr="00F01A35">
        <w:rPr>
          <w:lang w:val="ru-RU"/>
        </w:rPr>
        <w:t>компонента</w:t>
      </w:r>
      <w:r w:rsidRPr="00B6690C">
        <w:rPr>
          <w:lang w:val="ru-RU"/>
        </w:rPr>
        <w:t xml:space="preserve"> инвестиционных обязательств, соответствующие цели указаны в кредитном договоре и/или договоре займа;</w:t>
      </w:r>
    </w:p>
    <w:p w14:paraId="7E67A1D8" w14:textId="11E09998" w:rsidR="00F7122D" w:rsidRDefault="00F7122D" w:rsidP="003037C5">
      <w:pPr>
        <w:pStyle w:val="7"/>
        <w:widowControl w:val="0"/>
        <w:numPr>
          <w:ilvl w:val="8"/>
          <w:numId w:val="31"/>
        </w:numPr>
        <w:tabs>
          <w:tab w:val="clear" w:pos="3856"/>
          <w:tab w:val="num" w:pos="1276"/>
          <w:tab w:val="num" w:pos="1985"/>
        </w:tabs>
        <w:suppressAutoHyphens w:val="0"/>
        <w:spacing w:before="120" w:after="120"/>
        <w:ind w:left="1276" w:hanging="595"/>
        <w:rPr>
          <w:lang w:val="ru-RU"/>
        </w:rPr>
      </w:pPr>
      <w:r w:rsidRPr="000A161A">
        <w:rPr>
          <w:lang w:val="ru-RU"/>
        </w:rPr>
        <w:t>кредит и/или заем предоставляется на срок</w:t>
      </w:r>
      <w:r>
        <w:rPr>
          <w:lang w:val="ru-RU"/>
        </w:rPr>
        <w:t xml:space="preserve"> не менее </w:t>
      </w:r>
      <w:r w:rsidR="009F244B">
        <w:rPr>
          <w:lang w:val="ru-RU"/>
        </w:rPr>
        <w:t>4 (</w:t>
      </w:r>
      <w:r>
        <w:rPr>
          <w:lang w:val="ru-RU"/>
        </w:rPr>
        <w:t>четырех</w:t>
      </w:r>
      <w:r w:rsidR="009F244B">
        <w:rPr>
          <w:lang w:val="ru-RU"/>
        </w:rPr>
        <w:t>)</w:t>
      </w:r>
      <w:r>
        <w:rPr>
          <w:lang w:val="ru-RU"/>
        </w:rPr>
        <w:t xml:space="preserve"> лет для исполнения Горнолыжного</w:t>
      </w:r>
      <w:r w:rsidRPr="000A161A">
        <w:rPr>
          <w:lang w:val="ru-RU"/>
        </w:rPr>
        <w:t xml:space="preserve"> </w:t>
      </w:r>
      <w:r>
        <w:rPr>
          <w:lang w:val="ru-RU"/>
        </w:rPr>
        <w:t xml:space="preserve">и (или) Коммерческого </w:t>
      </w:r>
      <w:r w:rsidRPr="000A161A">
        <w:rPr>
          <w:lang w:val="ru-RU"/>
        </w:rPr>
        <w:t>компонент</w:t>
      </w:r>
      <w:r>
        <w:rPr>
          <w:lang w:val="ru-RU"/>
        </w:rPr>
        <w:t>а</w:t>
      </w:r>
      <w:r w:rsidRPr="000A161A">
        <w:rPr>
          <w:lang w:val="ru-RU"/>
        </w:rPr>
        <w:t xml:space="preserve"> </w:t>
      </w:r>
      <w:r>
        <w:rPr>
          <w:lang w:val="ru-RU"/>
        </w:rPr>
        <w:t>Инвестиционных обязательств  и в любом случае не более 15</w:t>
      </w:r>
      <w:r w:rsidR="009F244B">
        <w:rPr>
          <w:lang w:val="ru-RU"/>
        </w:rPr>
        <w:t xml:space="preserve"> (пятнадцати)</w:t>
      </w:r>
      <w:r>
        <w:rPr>
          <w:lang w:val="ru-RU"/>
        </w:rPr>
        <w:t xml:space="preserve"> лет</w:t>
      </w:r>
      <w:r w:rsidR="009F244B">
        <w:rPr>
          <w:lang w:val="ru-RU"/>
        </w:rPr>
        <w:t>;</w:t>
      </w:r>
    </w:p>
    <w:p w14:paraId="7FA771B2" w14:textId="77777777" w:rsidR="00447836" w:rsidRPr="001C43F7" w:rsidRDefault="00447836" w:rsidP="003037C5">
      <w:pPr>
        <w:pStyle w:val="7"/>
        <w:widowControl w:val="0"/>
        <w:numPr>
          <w:ilvl w:val="8"/>
          <w:numId w:val="31"/>
        </w:numPr>
        <w:tabs>
          <w:tab w:val="clear" w:pos="3856"/>
          <w:tab w:val="num" w:pos="1276"/>
          <w:tab w:val="num" w:pos="1985"/>
        </w:tabs>
        <w:suppressAutoHyphens w:val="0"/>
        <w:spacing w:before="120" w:after="120"/>
        <w:ind w:left="1276" w:hanging="595"/>
        <w:rPr>
          <w:lang w:val="ru-RU"/>
        </w:rPr>
      </w:pPr>
      <w:r w:rsidRPr="007334EB">
        <w:rPr>
          <w:lang w:val="ru-RU"/>
        </w:rPr>
        <w:t xml:space="preserve">процентная ставка по </w:t>
      </w:r>
      <w:r w:rsidRPr="00B6690C">
        <w:rPr>
          <w:lang w:val="ru-RU"/>
        </w:rPr>
        <w:t>кредит</w:t>
      </w:r>
      <w:r>
        <w:rPr>
          <w:lang w:val="ru-RU"/>
        </w:rPr>
        <w:t>у и/или займу</w:t>
      </w:r>
      <w:r w:rsidRPr="00B6690C">
        <w:rPr>
          <w:lang w:val="ru-RU"/>
        </w:rPr>
        <w:t xml:space="preserve"> </w:t>
      </w:r>
      <w:r w:rsidRPr="007334EB">
        <w:rPr>
          <w:lang w:val="ru-RU"/>
        </w:rPr>
        <w:t>не превышает более чем на 5% (пять процентов) ключевую ставку</w:t>
      </w:r>
      <w:r>
        <w:rPr>
          <w:lang w:val="ru-RU"/>
        </w:rPr>
        <w:t>,</w:t>
      </w:r>
      <w:r w:rsidRPr="007334EB">
        <w:rPr>
          <w:lang w:val="ru-RU"/>
        </w:rPr>
        <w:t xml:space="preserve"> установленную ЦБ РФ на дату заключения договора </w:t>
      </w:r>
      <w:r w:rsidRPr="001C43F7">
        <w:rPr>
          <w:lang w:val="ru-RU"/>
        </w:rPr>
        <w:t xml:space="preserve">(в случае, если ЦБ РФ прекратит </w:t>
      </w:r>
      <w:r w:rsidRPr="00F56AF7">
        <w:rPr>
          <w:lang w:val="ru-RU"/>
        </w:rPr>
        <w:t xml:space="preserve">устанавливать ключевую ставку, Акционеры должны согласовать в дополнительном соглашении к Соглашению </w:t>
      </w:r>
      <w:r w:rsidRPr="00F56AF7">
        <w:rPr>
          <w:lang w:val="ru-RU"/>
        </w:rPr>
        <w:lastRenderedPageBreak/>
        <w:t>иной порядок определения пороговых значений размеров про</w:t>
      </w:r>
      <w:r w:rsidRPr="00B6690C">
        <w:rPr>
          <w:lang w:val="ru-RU"/>
        </w:rPr>
        <w:t>центных ставок по кредитам и займам для целей настоящего подпункта</w:t>
      </w:r>
      <w:r w:rsidRPr="001C43F7">
        <w:rPr>
          <w:lang w:val="ru-RU"/>
        </w:rPr>
        <w:t>);</w:t>
      </w:r>
    </w:p>
    <w:p w14:paraId="082B203F" w14:textId="74F0CFC3" w:rsidR="00F7122D" w:rsidRDefault="00447836" w:rsidP="00BA2F16">
      <w:pPr>
        <w:pStyle w:val="7"/>
        <w:widowControl w:val="0"/>
        <w:numPr>
          <w:ilvl w:val="8"/>
          <w:numId w:val="31"/>
        </w:numPr>
        <w:tabs>
          <w:tab w:val="clear" w:pos="3856"/>
          <w:tab w:val="num" w:pos="1276"/>
          <w:tab w:val="num" w:pos="1985"/>
        </w:tabs>
        <w:suppressAutoHyphens w:val="0"/>
        <w:spacing w:before="120" w:after="120"/>
        <w:ind w:left="1276" w:hanging="595"/>
        <w:rPr>
          <w:lang w:val="ru-RU"/>
        </w:rPr>
      </w:pPr>
      <w:r w:rsidRPr="00A8746E">
        <w:rPr>
          <w:lang w:val="ru-RU"/>
        </w:rPr>
        <w:t xml:space="preserve">размер обеспечения обязательств Общества по кредитному договору и/или договору займа не превышает установленного пунктом </w:t>
      </w:r>
      <w:r w:rsidRPr="00A8746E">
        <w:rPr>
          <w:lang w:val="ru-RU"/>
        </w:rPr>
        <w:fldChar w:fldCharType="begin"/>
      </w:r>
      <w:r w:rsidRPr="00A8746E">
        <w:rPr>
          <w:lang w:val="ru-RU"/>
        </w:rPr>
        <w:instrText xml:space="preserve"> REF _Ref112760867 \n \h </w:instrText>
      </w:r>
      <w:r>
        <w:rPr>
          <w:lang w:val="ru-RU"/>
        </w:rPr>
        <w:instrText xml:space="preserve"> \* MERGEFORMAT </w:instrText>
      </w:r>
      <w:r w:rsidRPr="00A8746E">
        <w:rPr>
          <w:lang w:val="ru-RU"/>
        </w:rPr>
      </w:r>
      <w:r w:rsidRPr="00A8746E">
        <w:rPr>
          <w:lang w:val="ru-RU"/>
        </w:rPr>
        <w:fldChar w:fldCharType="separate"/>
      </w:r>
      <w:r w:rsidR="001F35A1">
        <w:rPr>
          <w:lang w:val="ru-RU"/>
        </w:rPr>
        <w:t>7.2</w:t>
      </w:r>
      <w:r w:rsidRPr="00A8746E">
        <w:rPr>
          <w:lang w:val="ru-RU"/>
        </w:rPr>
        <w:fldChar w:fldCharType="end"/>
      </w:r>
      <w:r w:rsidRPr="00A8746E">
        <w:rPr>
          <w:lang w:val="ru-RU"/>
        </w:rPr>
        <w:t>.</w:t>
      </w:r>
      <w:r w:rsidRPr="00F01A35">
        <w:rPr>
          <w:lang w:val="ru-RU"/>
        </w:rPr>
        <w:t xml:space="preserve"> При этом на заседание </w:t>
      </w:r>
      <w:r w:rsidRPr="00A8746E">
        <w:rPr>
          <w:lang w:val="ru-RU"/>
        </w:rPr>
        <w:t>Совета</w:t>
      </w:r>
      <w:r w:rsidRPr="00F01A35">
        <w:rPr>
          <w:lang w:val="ru-RU"/>
        </w:rPr>
        <w:t xml:space="preserve"> директоров должен быть предоставлен </w:t>
      </w:r>
      <w:r w:rsidRPr="001C43F7">
        <w:rPr>
          <w:lang w:val="ru-RU"/>
        </w:rPr>
        <w:t xml:space="preserve">расчет совокупной величины залога, произведенный согласно пункту </w:t>
      </w:r>
      <w:r w:rsidRPr="00A8746E">
        <w:rPr>
          <w:lang w:val="ru-RU"/>
        </w:rPr>
        <w:fldChar w:fldCharType="begin"/>
      </w:r>
      <w:r w:rsidRPr="00A8746E">
        <w:rPr>
          <w:lang w:val="ru-RU"/>
        </w:rPr>
        <w:instrText xml:space="preserve"> REF _Ref112760867 \n \h </w:instrText>
      </w:r>
      <w:r>
        <w:rPr>
          <w:lang w:val="ru-RU"/>
        </w:rPr>
        <w:instrText xml:space="preserve"> \* MERGEFORMAT </w:instrText>
      </w:r>
      <w:r w:rsidRPr="00A8746E">
        <w:rPr>
          <w:lang w:val="ru-RU"/>
        </w:rPr>
      </w:r>
      <w:r w:rsidRPr="00A8746E">
        <w:rPr>
          <w:lang w:val="ru-RU"/>
        </w:rPr>
        <w:fldChar w:fldCharType="separate"/>
      </w:r>
      <w:r w:rsidR="001F35A1">
        <w:rPr>
          <w:lang w:val="ru-RU"/>
        </w:rPr>
        <w:t>7.2</w:t>
      </w:r>
      <w:r w:rsidRPr="00A8746E">
        <w:rPr>
          <w:lang w:val="ru-RU"/>
        </w:rPr>
        <w:fldChar w:fldCharType="end"/>
      </w:r>
      <w:r w:rsidRPr="00F01A35">
        <w:rPr>
          <w:lang w:val="ru-RU"/>
        </w:rPr>
        <w:t xml:space="preserve">, а также копии документов, подтверждающих денежную оценку, основание получения Обществом объектов в целях расчета суммы согласно пункту </w:t>
      </w:r>
      <w:r w:rsidRPr="00A8746E">
        <w:rPr>
          <w:lang w:val="ru-RU"/>
        </w:rPr>
        <w:fldChar w:fldCharType="begin"/>
      </w:r>
      <w:r w:rsidRPr="00A8746E">
        <w:rPr>
          <w:lang w:val="ru-RU"/>
        </w:rPr>
        <w:instrText xml:space="preserve"> REF _Ref112760867 \n \h </w:instrText>
      </w:r>
      <w:r>
        <w:rPr>
          <w:lang w:val="ru-RU"/>
        </w:rPr>
        <w:instrText xml:space="preserve"> \* MERGEFORMAT </w:instrText>
      </w:r>
      <w:r w:rsidRPr="00A8746E">
        <w:rPr>
          <w:lang w:val="ru-RU"/>
        </w:rPr>
      </w:r>
      <w:r w:rsidRPr="00A8746E">
        <w:rPr>
          <w:lang w:val="ru-RU"/>
        </w:rPr>
        <w:fldChar w:fldCharType="separate"/>
      </w:r>
      <w:r w:rsidR="001F35A1">
        <w:rPr>
          <w:lang w:val="ru-RU"/>
        </w:rPr>
        <w:t>7.2</w:t>
      </w:r>
      <w:r w:rsidRPr="00A8746E">
        <w:rPr>
          <w:lang w:val="ru-RU"/>
        </w:rPr>
        <w:fldChar w:fldCharType="end"/>
      </w:r>
      <w:r w:rsidR="00F7122D" w:rsidRPr="00F7122D">
        <w:rPr>
          <w:lang w:val="ru-RU"/>
        </w:rPr>
        <w:t>;</w:t>
      </w:r>
    </w:p>
    <w:p w14:paraId="5C6170CD" w14:textId="77777777" w:rsidR="00F7122D" w:rsidRPr="004116B7" w:rsidRDefault="00F7122D" w:rsidP="00F7122D">
      <w:pPr>
        <w:pStyle w:val="7"/>
        <w:widowControl w:val="0"/>
        <w:numPr>
          <w:ilvl w:val="8"/>
          <w:numId w:val="26"/>
        </w:numPr>
        <w:tabs>
          <w:tab w:val="clear" w:pos="3856"/>
          <w:tab w:val="num" w:pos="1276"/>
          <w:tab w:val="num" w:pos="1985"/>
        </w:tabs>
        <w:suppressAutoHyphens w:val="0"/>
        <w:spacing w:before="120" w:after="120"/>
        <w:ind w:left="1276" w:hanging="595"/>
        <w:rPr>
          <w:lang w:val="ru-RU"/>
        </w:rPr>
      </w:pPr>
      <w:r w:rsidRPr="000A161A">
        <w:rPr>
          <w:lang w:val="ru-RU"/>
        </w:rPr>
        <w:t xml:space="preserve">кредит и/или заем </w:t>
      </w:r>
      <w:r>
        <w:rPr>
          <w:lang w:val="ru-RU"/>
        </w:rPr>
        <w:t>не является сделкой с заинтересованностью для Общества или стороной данной сделки не являются Акционер</w:t>
      </w:r>
      <w:r w:rsidRPr="004116B7">
        <w:rPr>
          <w:lang w:val="ru-RU"/>
        </w:rPr>
        <w:t>-</w:t>
      </w:r>
      <w:r>
        <w:rPr>
          <w:lang w:val="ru-RU"/>
        </w:rPr>
        <w:t>2 и/или его Аффилированные лица,</w:t>
      </w:r>
    </w:p>
    <w:p w14:paraId="1BAEC13D" w14:textId="7043DC68" w:rsidR="00B54AF0" w:rsidRPr="00BA2F16" w:rsidRDefault="000D0DC0" w:rsidP="00DA62DB">
      <w:pPr>
        <w:pStyle w:val="7"/>
        <w:widowControl w:val="0"/>
        <w:numPr>
          <w:ilvl w:val="0"/>
          <w:numId w:val="0"/>
        </w:numPr>
        <w:tabs>
          <w:tab w:val="num" w:pos="1985"/>
        </w:tabs>
        <w:suppressAutoHyphens w:val="0"/>
        <w:spacing w:before="120" w:after="120"/>
        <w:ind w:left="709"/>
        <w:rPr>
          <w:lang w:val="ru-RU"/>
        </w:rPr>
      </w:pPr>
      <w:r w:rsidRPr="00BA2F16">
        <w:rPr>
          <w:lang w:val="ru-RU"/>
        </w:rPr>
        <w:t>а</w:t>
      </w:r>
      <w:r w:rsidR="00B54AF0" w:rsidRPr="00BA2F16">
        <w:rPr>
          <w:lang w:val="ru-RU"/>
        </w:rPr>
        <w:t xml:space="preserve"> </w:t>
      </w:r>
      <w:r>
        <w:rPr>
          <w:lang w:val="ru-RU"/>
        </w:rPr>
        <w:t xml:space="preserve">если </w:t>
      </w:r>
      <w:r w:rsidR="00B54AF0" w:rsidRPr="00BA2F16">
        <w:rPr>
          <w:lang w:val="ru-RU"/>
        </w:rPr>
        <w:t>сделк</w:t>
      </w:r>
      <w:r>
        <w:rPr>
          <w:lang w:val="ru-RU"/>
        </w:rPr>
        <w:t>а</w:t>
      </w:r>
      <w:r w:rsidR="00B54AF0" w:rsidRPr="00BA2F16">
        <w:rPr>
          <w:lang w:val="ru-RU"/>
        </w:rPr>
        <w:t xml:space="preserve"> соверша</w:t>
      </w:r>
      <w:r>
        <w:rPr>
          <w:lang w:val="ru-RU"/>
        </w:rPr>
        <w:t>е</w:t>
      </w:r>
      <w:r w:rsidR="00B54AF0" w:rsidRPr="00BA2F16">
        <w:rPr>
          <w:lang w:val="ru-RU"/>
        </w:rPr>
        <w:t>тся в рамках Операционной деятельности</w:t>
      </w:r>
      <w:r w:rsidR="00F7122D" w:rsidRPr="00DA62DB">
        <w:rPr>
          <w:lang w:val="ru-RU"/>
        </w:rPr>
        <w:t>,</w:t>
      </w:r>
      <w:r w:rsidR="00B54AF0" w:rsidRPr="00BA2F16">
        <w:rPr>
          <w:lang w:val="ru-RU"/>
        </w:rPr>
        <w:t xml:space="preserve"> </w:t>
      </w:r>
      <w:r>
        <w:rPr>
          <w:lang w:val="ru-RU"/>
        </w:rPr>
        <w:t>такая сделка не</w:t>
      </w:r>
      <w:r w:rsidR="00B54AF0" w:rsidRPr="00BA2F16">
        <w:rPr>
          <w:lang w:val="ru-RU"/>
        </w:rPr>
        <w:t xml:space="preserve"> привод</w:t>
      </w:r>
      <w:r w:rsidR="00B921D1">
        <w:rPr>
          <w:lang w:val="ru-RU"/>
        </w:rPr>
        <w:t>и</w:t>
      </w:r>
      <w:r w:rsidR="00B54AF0" w:rsidRPr="00BA2F16">
        <w:rPr>
          <w:lang w:val="ru-RU"/>
        </w:rPr>
        <w:t>т к тому, что объем заемного финансирования, привлеченного Обществом для осуществления Операционной деятельности</w:t>
      </w:r>
      <w:r w:rsidR="00F7122D" w:rsidRPr="00DA62DB">
        <w:rPr>
          <w:lang w:val="ru-RU"/>
        </w:rPr>
        <w:t>,</w:t>
      </w:r>
      <w:r w:rsidR="00B54AF0" w:rsidRPr="00BA2F16">
        <w:rPr>
          <w:lang w:val="ru-RU"/>
        </w:rPr>
        <w:t xml:space="preserve"> согласно бухгалтерской (финансовой) отчетности по состоянию на последнюю отчетную дату превысит 400 000 000 (четыреста миллионов рублей);</w:t>
      </w:r>
    </w:p>
    <w:p w14:paraId="10805068" w14:textId="6DB7D5EF" w:rsidR="005F42C5" w:rsidRPr="007C46C3" w:rsidRDefault="005B4AFA" w:rsidP="00781953">
      <w:pPr>
        <w:pStyle w:val="HeadingR3"/>
        <w:widowControl w:val="0"/>
        <w:tabs>
          <w:tab w:val="clear" w:pos="907"/>
          <w:tab w:val="num" w:pos="709"/>
        </w:tabs>
        <w:spacing w:before="120" w:after="120"/>
        <w:ind w:left="709" w:hanging="709"/>
      </w:pPr>
      <w:r w:rsidRPr="00BA2F16">
        <w:rPr>
          <w:lang w:eastAsia="en-US"/>
        </w:rPr>
        <w:t>Акционер-1 обязуется обеспечить</w:t>
      </w:r>
      <w:r w:rsidRPr="007C46C3">
        <w:rPr>
          <w:rFonts w:cs="Times New Roman"/>
          <w:szCs w:val="24"/>
        </w:rPr>
        <w:t>,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 и проголосовали «за» по вопрос</w:t>
      </w:r>
      <w:r w:rsidR="00914375" w:rsidRPr="007C46C3">
        <w:rPr>
          <w:rFonts w:cs="Times New Roman"/>
          <w:szCs w:val="24"/>
        </w:rPr>
        <w:t>у</w:t>
      </w:r>
      <w:r w:rsidRPr="007C46C3">
        <w:rPr>
          <w:rFonts w:cs="Times New Roman"/>
          <w:szCs w:val="24"/>
        </w:rPr>
        <w:t xml:space="preserve">, предусмотренным </w:t>
      </w:r>
      <w:r w:rsidR="00F6038B" w:rsidRPr="007C46C3">
        <w:rPr>
          <w:rFonts w:cs="Times New Roman"/>
          <w:szCs w:val="24"/>
        </w:rPr>
        <w:t xml:space="preserve">подпунктом </w:t>
      </w:r>
      <w:r w:rsidR="0030534C" w:rsidRPr="007C46C3">
        <w:fldChar w:fldCharType="begin"/>
      </w:r>
      <w:r w:rsidR="0030534C" w:rsidRPr="007C46C3">
        <w:instrText xml:space="preserve"> REF _Ref100245194 \n \h </w:instrText>
      </w:r>
      <w:r w:rsidR="007C46C3">
        <w:rPr>
          <w:highlight w:val="yellow"/>
        </w:rPr>
        <w:instrText xml:space="preserve"> \* MERGEFORMAT </w:instrText>
      </w:r>
      <w:r w:rsidR="0030534C" w:rsidRPr="007C46C3">
        <w:fldChar w:fldCharType="separate"/>
      </w:r>
      <w:r w:rsidR="001F35A1">
        <w:t>(20)</w:t>
      </w:r>
      <w:r w:rsidR="0030534C" w:rsidRPr="007C46C3">
        <w:fldChar w:fldCharType="end"/>
      </w:r>
      <w:r w:rsidR="0030534C" w:rsidRPr="007C46C3">
        <w:t xml:space="preserve"> пункта </w:t>
      </w:r>
      <w:r w:rsidR="0030534C" w:rsidRPr="007C46C3">
        <w:fldChar w:fldCharType="begin"/>
      </w:r>
      <w:r w:rsidR="0030534C" w:rsidRPr="007C46C3">
        <w:instrText xml:space="preserve"> REF _Ref99722074 \n \h </w:instrText>
      </w:r>
      <w:r w:rsidR="007C46C3">
        <w:rPr>
          <w:highlight w:val="yellow"/>
        </w:rPr>
        <w:instrText xml:space="preserve"> \* MERGEFORMAT </w:instrText>
      </w:r>
      <w:r w:rsidR="0030534C" w:rsidRPr="007C46C3">
        <w:fldChar w:fldCharType="separate"/>
      </w:r>
      <w:r w:rsidR="001F35A1">
        <w:t>3.3.14</w:t>
      </w:r>
      <w:r w:rsidR="0030534C" w:rsidRPr="007C46C3">
        <w:fldChar w:fldCharType="end"/>
      </w:r>
      <w:r w:rsidRPr="007C46C3">
        <w:rPr>
          <w:rFonts w:cs="Times New Roman"/>
          <w:szCs w:val="24"/>
        </w:rPr>
        <w:t xml:space="preserve">, в случае, </w:t>
      </w:r>
      <w:r w:rsidR="0099433C" w:rsidRPr="007C46C3">
        <w:rPr>
          <w:rFonts w:cs="Times New Roman"/>
          <w:szCs w:val="24"/>
        </w:rPr>
        <w:t xml:space="preserve">если предметом сделки является залог и условия сделки соответствуют пункту </w:t>
      </w:r>
      <w:r w:rsidR="0099433C" w:rsidRPr="007C46C3">
        <w:fldChar w:fldCharType="begin"/>
      </w:r>
      <w:r w:rsidR="0099433C" w:rsidRPr="007C46C3">
        <w:instrText xml:space="preserve"> REF _Ref112760867 \r \h </w:instrText>
      </w:r>
      <w:r w:rsidR="007C46C3">
        <w:rPr>
          <w:highlight w:val="yellow"/>
        </w:rPr>
        <w:instrText xml:space="preserve"> \* MERGEFORMAT </w:instrText>
      </w:r>
      <w:r w:rsidR="0099433C" w:rsidRPr="007C46C3">
        <w:fldChar w:fldCharType="separate"/>
      </w:r>
      <w:r w:rsidR="001F35A1">
        <w:t>7.2</w:t>
      </w:r>
      <w:r w:rsidR="0099433C" w:rsidRPr="007C46C3">
        <w:fldChar w:fldCharType="end"/>
      </w:r>
      <w:r w:rsidR="00A12FA9" w:rsidRPr="007C46C3">
        <w:t>.</w:t>
      </w:r>
    </w:p>
    <w:p w14:paraId="2599676C" w14:textId="33BF02A3" w:rsidR="00C157A2" w:rsidRPr="00A8746E" w:rsidRDefault="001D5212" w:rsidP="00781953">
      <w:pPr>
        <w:pStyle w:val="a4"/>
        <w:widowControl w:val="0"/>
        <w:tabs>
          <w:tab w:val="clear" w:pos="907"/>
        </w:tabs>
        <w:spacing w:before="120" w:after="120"/>
        <w:ind w:left="709"/>
        <w:rPr>
          <w:rFonts w:ascii="Times New Roman" w:hAnsi="Times New Roman"/>
          <w:sz w:val="24"/>
          <w:lang w:val="ru-RU"/>
        </w:rPr>
      </w:pPr>
      <w:r w:rsidRPr="007C46C3">
        <w:rPr>
          <w:rFonts w:ascii="Times New Roman" w:hAnsi="Times New Roman"/>
          <w:sz w:val="24"/>
          <w:lang w:val="ru-RU"/>
        </w:rPr>
        <w:t xml:space="preserve">При этом на заседание Совета директоров должен быть предоставлен расчет совокупной величины залога, произведенный согласно </w:t>
      </w:r>
      <w:r w:rsidR="0030534C" w:rsidRPr="007C46C3">
        <w:rPr>
          <w:rFonts w:ascii="Times New Roman" w:hAnsi="Times New Roman"/>
          <w:sz w:val="24"/>
          <w:lang w:val="ru-RU"/>
        </w:rPr>
        <w:t>п</w:t>
      </w:r>
      <w:r w:rsidRPr="007C46C3">
        <w:rPr>
          <w:rFonts w:ascii="Times New Roman" w:hAnsi="Times New Roman"/>
          <w:sz w:val="24"/>
          <w:lang w:val="ru-RU"/>
        </w:rPr>
        <w:t xml:space="preserve">ункту </w:t>
      </w:r>
      <w:r w:rsidR="00F6038B" w:rsidRPr="007C46C3">
        <w:rPr>
          <w:rFonts w:ascii="Times New Roman" w:hAnsi="Times New Roman" w:cs="Times New Roman"/>
          <w:sz w:val="24"/>
          <w:szCs w:val="24"/>
          <w:lang w:val="ru-RU"/>
        </w:rPr>
        <w:fldChar w:fldCharType="begin"/>
      </w:r>
      <w:r w:rsidR="00F6038B" w:rsidRPr="007C46C3">
        <w:rPr>
          <w:rFonts w:ascii="Times New Roman" w:hAnsi="Times New Roman" w:cs="Times New Roman"/>
          <w:sz w:val="24"/>
          <w:szCs w:val="24"/>
          <w:lang w:val="ru-RU"/>
        </w:rPr>
        <w:instrText xml:space="preserve"> REF _Ref112760867 \n \h  \* MERGEFORMAT </w:instrText>
      </w:r>
      <w:r w:rsidR="00F6038B" w:rsidRPr="007C46C3">
        <w:rPr>
          <w:rFonts w:ascii="Times New Roman" w:hAnsi="Times New Roman" w:cs="Times New Roman"/>
          <w:sz w:val="24"/>
          <w:szCs w:val="24"/>
          <w:lang w:val="ru-RU"/>
        </w:rPr>
      </w:r>
      <w:r w:rsidR="00F6038B" w:rsidRPr="007C46C3">
        <w:rPr>
          <w:rFonts w:ascii="Times New Roman" w:hAnsi="Times New Roman" w:cs="Times New Roman"/>
          <w:sz w:val="24"/>
          <w:szCs w:val="24"/>
          <w:lang w:val="ru-RU"/>
        </w:rPr>
        <w:fldChar w:fldCharType="separate"/>
      </w:r>
      <w:r w:rsidR="001F35A1">
        <w:rPr>
          <w:rFonts w:ascii="Times New Roman" w:hAnsi="Times New Roman" w:cs="Times New Roman"/>
          <w:sz w:val="24"/>
          <w:szCs w:val="24"/>
          <w:lang w:val="ru-RU"/>
        </w:rPr>
        <w:t>7.2</w:t>
      </w:r>
      <w:r w:rsidR="00F6038B" w:rsidRPr="007C46C3">
        <w:rPr>
          <w:rFonts w:ascii="Times New Roman" w:hAnsi="Times New Roman" w:cs="Times New Roman"/>
          <w:sz w:val="24"/>
          <w:szCs w:val="24"/>
          <w:lang w:val="ru-RU"/>
        </w:rPr>
        <w:fldChar w:fldCharType="end"/>
      </w:r>
      <w:r w:rsidR="008C5337" w:rsidRPr="007C46C3">
        <w:rPr>
          <w:rFonts w:ascii="Times New Roman" w:hAnsi="Times New Roman"/>
          <w:sz w:val="24"/>
          <w:lang w:val="ru-RU"/>
        </w:rPr>
        <w:t xml:space="preserve">, а также копии документов, подтверждающих </w:t>
      </w:r>
      <w:r w:rsidR="00462BE3" w:rsidRPr="007C46C3">
        <w:rPr>
          <w:rFonts w:ascii="Times New Roman" w:hAnsi="Times New Roman"/>
          <w:sz w:val="24"/>
          <w:lang w:val="ru-RU"/>
        </w:rPr>
        <w:t>денежную оценку</w:t>
      </w:r>
      <w:r w:rsidR="002D6191" w:rsidRPr="007C46C3">
        <w:rPr>
          <w:rFonts w:ascii="Times New Roman" w:hAnsi="Times New Roman"/>
          <w:sz w:val="24"/>
          <w:lang w:val="ru-RU"/>
        </w:rPr>
        <w:t xml:space="preserve"> и</w:t>
      </w:r>
      <w:r w:rsidR="00462BE3" w:rsidRPr="007C46C3">
        <w:rPr>
          <w:rFonts w:ascii="Times New Roman" w:hAnsi="Times New Roman"/>
          <w:sz w:val="24"/>
          <w:lang w:val="ru-RU"/>
        </w:rPr>
        <w:t xml:space="preserve"> основание получения Обществом </w:t>
      </w:r>
      <w:r w:rsidR="008C5337" w:rsidRPr="007C46C3">
        <w:rPr>
          <w:rFonts w:ascii="Times New Roman" w:hAnsi="Times New Roman"/>
          <w:sz w:val="24"/>
          <w:lang w:val="ru-RU"/>
        </w:rPr>
        <w:t xml:space="preserve">объектов в целях расчета суммы согласно </w:t>
      </w:r>
      <w:r w:rsidR="0030534C" w:rsidRPr="007C46C3">
        <w:rPr>
          <w:rFonts w:ascii="Times New Roman" w:hAnsi="Times New Roman"/>
          <w:sz w:val="24"/>
          <w:lang w:val="ru-RU"/>
        </w:rPr>
        <w:t>п</w:t>
      </w:r>
      <w:r w:rsidR="008C5337" w:rsidRPr="007C46C3">
        <w:rPr>
          <w:rFonts w:ascii="Times New Roman" w:hAnsi="Times New Roman"/>
          <w:sz w:val="24"/>
          <w:lang w:val="ru-RU"/>
        </w:rPr>
        <w:t xml:space="preserve">ункту </w:t>
      </w:r>
      <w:r w:rsidR="00F6038B" w:rsidRPr="007C46C3">
        <w:rPr>
          <w:rFonts w:ascii="Times New Roman" w:hAnsi="Times New Roman" w:cs="Times New Roman"/>
          <w:sz w:val="24"/>
          <w:szCs w:val="24"/>
          <w:lang w:val="ru-RU"/>
        </w:rPr>
        <w:fldChar w:fldCharType="begin"/>
      </w:r>
      <w:r w:rsidR="00F6038B" w:rsidRPr="007C46C3">
        <w:rPr>
          <w:rFonts w:ascii="Times New Roman" w:hAnsi="Times New Roman" w:cs="Times New Roman"/>
          <w:sz w:val="24"/>
          <w:szCs w:val="24"/>
          <w:lang w:val="ru-RU"/>
        </w:rPr>
        <w:instrText xml:space="preserve"> REF _Ref112760867 \n \h  \* MERGEFORMAT </w:instrText>
      </w:r>
      <w:r w:rsidR="00F6038B" w:rsidRPr="007C46C3">
        <w:rPr>
          <w:rFonts w:ascii="Times New Roman" w:hAnsi="Times New Roman" w:cs="Times New Roman"/>
          <w:sz w:val="24"/>
          <w:szCs w:val="24"/>
          <w:lang w:val="ru-RU"/>
        </w:rPr>
      </w:r>
      <w:r w:rsidR="00F6038B" w:rsidRPr="007C46C3">
        <w:rPr>
          <w:rFonts w:ascii="Times New Roman" w:hAnsi="Times New Roman" w:cs="Times New Roman"/>
          <w:sz w:val="24"/>
          <w:szCs w:val="24"/>
          <w:lang w:val="ru-RU"/>
        </w:rPr>
        <w:fldChar w:fldCharType="separate"/>
      </w:r>
      <w:r w:rsidR="001F35A1">
        <w:rPr>
          <w:rFonts w:ascii="Times New Roman" w:hAnsi="Times New Roman" w:cs="Times New Roman"/>
          <w:sz w:val="24"/>
          <w:szCs w:val="24"/>
          <w:lang w:val="ru-RU"/>
        </w:rPr>
        <w:t>7.2</w:t>
      </w:r>
      <w:r w:rsidR="00F6038B" w:rsidRPr="007C46C3">
        <w:rPr>
          <w:rFonts w:ascii="Times New Roman" w:hAnsi="Times New Roman" w:cs="Times New Roman"/>
          <w:sz w:val="24"/>
          <w:szCs w:val="24"/>
          <w:lang w:val="ru-RU"/>
        </w:rPr>
        <w:fldChar w:fldCharType="end"/>
      </w:r>
      <w:r w:rsidR="0030534C" w:rsidRPr="007C46C3">
        <w:rPr>
          <w:rFonts w:ascii="Times New Roman" w:hAnsi="Times New Roman"/>
          <w:sz w:val="24"/>
          <w:lang w:val="ru-RU"/>
        </w:rPr>
        <w:t>.</w:t>
      </w:r>
      <w:bookmarkEnd w:id="180"/>
    </w:p>
    <w:bookmarkEnd w:id="176"/>
    <w:p w14:paraId="56D32B74" w14:textId="0F765E5C" w:rsidR="00DD64B2" w:rsidRPr="00A8746E" w:rsidRDefault="00DD64B2"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Член Совета директоров имеет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w:t>
      </w:r>
      <w:r w:rsidR="00EB6C88" w:rsidRPr="00A8746E">
        <w:rPr>
          <w:rFonts w:cs="Times New Roman"/>
          <w:szCs w:val="24"/>
        </w:rPr>
        <w:t xml:space="preserve"> видеть и</w:t>
      </w:r>
      <w:r w:rsidRPr="00A8746E">
        <w:rPr>
          <w:rFonts w:cs="Times New Roman"/>
          <w:szCs w:val="24"/>
        </w:rPr>
        <w:t xml:space="preserve"> слышать друг друга.</w:t>
      </w:r>
    </w:p>
    <w:p w14:paraId="7E36E41E" w14:textId="49C3C596" w:rsidR="00DD64B2" w:rsidRPr="00A8746E" w:rsidRDefault="00EB6C88"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в форме заочного голосования путем заполнения и передачи бюллетеней для голосования. Заочное голосование может быть проведено в порядке, предусмотренном Уставом и/или внутренними документами Общества</w:t>
      </w:r>
      <w:r w:rsidR="00DD64B2" w:rsidRPr="00A8746E">
        <w:rPr>
          <w:rFonts w:cs="Times New Roman"/>
          <w:szCs w:val="24"/>
        </w:rPr>
        <w:t>.</w:t>
      </w:r>
    </w:p>
    <w:p w14:paraId="250C63A8" w14:textId="1912746A" w:rsidR="00DD64B2" w:rsidRPr="00A8746E" w:rsidRDefault="00DD64B2"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Заседания Совета директоров созываются председателем Совета директоров по его собственной инициативе, по требованию </w:t>
      </w:r>
      <w:r w:rsidR="00AF6784" w:rsidRPr="00A8746E">
        <w:rPr>
          <w:rFonts w:cs="Times New Roman"/>
          <w:szCs w:val="24"/>
        </w:rPr>
        <w:t>Акционера</w:t>
      </w:r>
      <w:r w:rsidRPr="00A8746E">
        <w:rPr>
          <w:rFonts w:cs="Times New Roman"/>
          <w:szCs w:val="24"/>
        </w:rPr>
        <w:t xml:space="preserve">, любого члена Совета директоров, </w:t>
      </w:r>
      <w:r w:rsidR="00B36EC1" w:rsidRPr="00A8746E">
        <w:rPr>
          <w:rFonts w:cs="Times New Roman"/>
          <w:szCs w:val="24"/>
        </w:rPr>
        <w:t xml:space="preserve">любого члена Ревизионной комиссии, </w:t>
      </w:r>
      <w:r w:rsidRPr="00A8746E">
        <w:rPr>
          <w:rFonts w:cs="Times New Roman"/>
          <w:szCs w:val="24"/>
        </w:rPr>
        <w:t>аудитора Общества или Генерального директора.</w:t>
      </w:r>
    </w:p>
    <w:p w14:paraId="018AA059" w14:textId="2E6A9946" w:rsidR="001832D9" w:rsidRPr="00A8746E" w:rsidRDefault="001832D9"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Акционер обязан обеспечить участие в Совете директоров всех членов Совета директоров, </w:t>
      </w:r>
      <w:r w:rsidRPr="00A8746E">
        <w:rPr>
          <w:rFonts w:eastAsiaTheme="minorHAnsi" w:cs="Times New Roman"/>
          <w:szCs w:val="24"/>
        </w:rPr>
        <w:t>избранных</w:t>
      </w:r>
      <w:r w:rsidRPr="00A8746E">
        <w:rPr>
          <w:rFonts w:cs="Times New Roman"/>
          <w:szCs w:val="24"/>
        </w:rPr>
        <w:t xml:space="preserve"> по его предложению, либо, если это невозможно по объективным причинам, обеспечить участие в заседании такого количества членов Совета директоров, которое необходимо для наличия кворума на заседании.</w:t>
      </w:r>
    </w:p>
    <w:p w14:paraId="3E361A26" w14:textId="3115336D" w:rsidR="001829BC"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81" w:name="_Ref100255207"/>
      <w:r w:rsidRPr="00A8746E">
        <w:rPr>
          <w:rFonts w:cs="Times New Roman"/>
          <w:szCs w:val="24"/>
        </w:rPr>
        <w:t>В случае возникновения ситуации, когда</w:t>
      </w:r>
      <w:r w:rsidR="00B04C56" w:rsidRPr="00A8746E">
        <w:rPr>
          <w:rFonts w:cs="Times New Roman"/>
          <w:szCs w:val="24"/>
        </w:rPr>
        <w:t xml:space="preserve"> при голосовании </w:t>
      </w:r>
      <w:r w:rsidRPr="00A8746E">
        <w:rPr>
          <w:rFonts w:cs="Times New Roman"/>
          <w:szCs w:val="24"/>
        </w:rPr>
        <w:t>член</w:t>
      </w:r>
      <w:r w:rsidR="00B04C56" w:rsidRPr="00A8746E">
        <w:rPr>
          <w:rFonts w:cs="Times New Roman"/>
          <w:szCs w:val="24"/>
        </w:rPr>
        <w:t>ами</w:t>
      </w:r>
      <w:r w:rsidRPr="00A8746E">
        <w:rPr>
          <w:rFonts w:cs="Times New Roman"/>
          <w:szCs w:val="24"/>
        </w:rPr>
        <w:t xml:space="preserve"> Совета директоров</w:t>
      </w:r>
      <w:r w:rsidR="00B04C56" w:rsidRPr="00A8746E">
        <w:rPr>
          <w:rFonts w:cs="Times New Roman"/>
          <w:szCs w:val="24"/>
        </w:rPr>
        <w:t xml:space="preserve"> </w:t>
      </w:r>
      <w:r w:rsidRPr="00A8746E">
        <w:rPr>
          <w:rFonts w:eastAsiaTheme="minorHAnsi" w:cs="Times New Roman"/>
          <w:szCs w:val="24"/>
        </w:rPr>
        <w:t>наруш</w:t>
      </w:r>
      <w:r w:rsidR="00B04C56" w:rsidRPr="00A8746E">
        <w:rPr>
          <w:rFonts w:eastAsiaTheme="minorHAnsi" w:cs="Times New Roman"/>
          <w:szCs w:val="24"/>
        </w:rPr>
        <w:t>аются</w:t>
      </w:r>
      <w:r w:rsidRPr="00A8746E">
        <w:rPr>
          <w:rFonts w:cs="Times New Roman"/>
          <w:szCs w:val="24"/>
        </w:rPr>
        <w:t xml:space="preserve"> положени</w:t>
      </w:r>
      <w:r w:rsidR="00B04C56" w:rsidRPr="00A8746E">
        <w:rPr>
          <w:rFonts w:cs="Times New Roman"/>
          <w:szCs w:val="24"/>
        </w:rPr>
        <w:t>я</w:t>
      </w:r>
      <w:r w:rsidRPr="00A8746E">
        <w:rPr>
          <w:rFonts w:cs="Times New Roman"/>
          <w:szCs w:val="24"/>
        </w:rPr>
        <w:t xml:space="preserve"> настоящего Соглашения, </w:t>
      </w:r>
      <w:r w:rsidR="00B04C56" w:rsidRPr="00A8746E">
        <w:rPr>
          <w:rFonts w:cs="Times New Roman"/>
          <w:szCs w:val="24"/>
        </w:rPr>
        <w:t>Акционеры обязуются обеспечить</w:t>
      </w:r>
      <w:r w:rsidR="000B443D" w:rsidRPr="00A8746E">
        <w:rPr>
          <w:rFonts w:cs="Times New Roman"/>
          <w:szCs w:val="24"/>
        </w:rPr>
        <w:t xml:space="preserve"> повторное вынесение спорного вопроса на голосование и голосование по нему в соответствии с условиями Соглашения.</w:t>
      </w:r>
      <w:bookmarkEnd w:id="181"/>
      <w:r w:rsidR="00B04C56" w:rsidRPr="00A8746E">
        <w:rPr>
          <w:rFonts w:cs="Times New Roman"/>
          <w:szCs w:val="24"/>
        </w:rPr>
        <w:t xml:space="preserve"> </w:t>
      </w:r>
    </w:p>
    <w:p w14:paraId="3C95F6E7" w14:textId="23F9734C"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82" w:name="_Ref99722261"/>
      <w:r w:rsidRPr="00A8746E">
        <w:rPr>
          <w:rFonts w:eastAsiaTheme="minorHAnsi" w:cs="Times New Roman"/>
          <w:szCs w:val="24"/>
        </w:rPr>
        <w:t>Требования</w:t>
      </w:r>
      <w:r w:rsidRPr="00A8746E">
        <w:rPr>
          <w:rFonts w:cs="Times New Roman"/>
          <w:szCs w:val="24"/>
        </w:rPr>
        <w:t xml:space="preserve"> </w:t>
      </w:r>
      <w:r w:rsidR="00F02507" w:rsidRPr="00A8746E">
        <w:rPr>
          <w:rFonts w:cs="Times New Roman"/>
          <w:szCs w:val="24"/>
        </w:rPr>
        <w:t>п</w:t>
      </w:r>
      <w:r w:rsidRPr="00A8746E">
        <w:rPr>
          <w:rFonts w:cs="Times New Roman"/>
          <w:szCs w:val="24"/>
        </w:rPr>
        <w:t>ункта</w:t>
      </w:r>
      <w:r w:rsidR="00F02507" w:rsidRPr="00A8746E">
        <w:rPr>
          <w:rFonts w:cs="Times New Roman"/>
          <w:szCs w:val="24"/>
        </w:rPr>
        <w:t xml:space="preserve"> </w:t>
      </w:r>
      <w:r w:rsidR="00F02507" w:rsidRPr="00A8746E">
        <w:rPr>
          <w:rFonts w:cs="Times New Roman"/>
          <w:szCs w:val="24"/>
        </w:rPr>
        <w:fldChar w:fldCharType="begin"/>
      </w:r>
      <w:r w:rsidR="00F02507" w:rsidRPr="00A8746E">
        <w:rPr>
          <w:rFonts w:cs="Times New Roman"/>
          <w:szCs w:val="24"/>
        </w:rPr>
        <w:instrText xml:space="preserve"> REF _Ref100255207 \n \h </w:instrText>
      </w:r>
      <w:r w:rsidR="00F02507" w:rsidRPr="00A8746E">
        <w:rPr>
          <w:rFonts w:cs="Times New Roman"/>
          <w:szCs w:val="24"/>
        </w:rPr>
      </w:r>
      <w:r w:rsidR="00F02507" w:rsidRPr="00A8746E">
        <w:rPr>
          <w:rFonts w:cs="Times New Roman"/>
          <w:szCs w:val="24"/>
        </w:rPr>
        <w:fldChar w:fldCharType="separate"/>
      </w:r>
      <w:r w:rsidR="001F35A1">
        <w:rPr>
          <w:rFonts w:cs="Times New Roman"/>
          <w:szCs w:val="24"/>
        </w:rPr>
        <w:t>3.3.27</w:t>
      </w:r>
      <w:r w:rsidR="00F02507" w:rsidRPr="00A8746E">
        <w:rPr>
          <w:rFonts w:cs="Times New Roman"/>
          <w:szCs w:val="24"/>
        </w:rPr>
        <w:fldChar w:fldCharType="end"/>
      </w:r>
      <w:r w:rsidRPr="00A8746E">
        <w:rPr>
          <w:rFonts w:cs="Times New Roman"/>
          <w:szCs w:val="24"/>
        </w:rPr>
        <w:t xml:space="preserve"> применяются вне зависимости от формы принятия решения </w:t>
      </w:r>
      <w:r w:rsidRPr="00A8746E">
        <w:rPr>
          <w:rFonts w:cs="Times New Roman"/>
          <w:szCs w:val="24"/>
        </w:rPr>
        <w:lastRenderedPageBreak/>
        <w:t>Советом директоров.</w:t>
      </w:r>
      <w:bookmarkEnd w:id="182"/>
    </w:p>
    <w:p w14:paraId="1305FD39" w14:textId="77777777" w:rsidR="00D11A75" w:rsidRPr="00A8746E" w:rsidRDefault="00D11A75" w:rsidP="00781953">
      <w:pPr>
        <w:pStyle w:val="HeadingR2"/>
        <w:keepNext w:val="0"/>
        <w:widowControl w:val="0"/>
        <w:spacing w:before="120" w:after="120"/>
        <w:ind w:left="720" w:hanging="720"/>
        <w:rPr>
          <w:rFonts w:cs="Times New Roman"/>
          <w:b/>
          <w:bCs/>
          <w:szCs w:val="24"/>
        </w:rPr>
      </w:pPr>
      <w:bookmarkStart w:id="183" w:name="_Ref100011996"/>
      <w:r w:rsidRPr="00A8746E">
        <w:rPr>
          <w:rFonts w:cs="Times New Roman"/>
          <w:b/>
          <w:bCs/>
          <w:szCs w:val="24"/>
        </w:rPr>
        <w:t>Генеральный директор</w:t>
      </w:r>
      <w:bookmarkEnd w:id="183"/>
    </w:p>
    <w:p w14:paraId="31CCB089" w14:textId="54A2EC84" w:rsidR="00A0265C" w:rsidRPr="00A8746E" w:rsidRDefault="00A0265C"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eastAsiaTheme="minorHAnsi" w:cs="Times New Roman"/>
          <w:szCs w:val="24"/>
        </w:rPr>
        <w:t>Генеральный</w:t>
      </w:r>
      <w:r w:rsidRPr="00A8746E">
        <w:rPr>
          <w:rFonts w:cs="Times New Roman"/>
          <w:color w:val="000000" w:themeColor="text1"/>
          <w:szCs w:val="24"/>
        </w:rPr>
        <w:t xml:space="preserve"> директор </w:t>
      </w:r>
      <w:r w:rsidRPr="00A8746E">
        <w:rPr>
          <w:rFonts w:cs="Times New Roman"/>
          <w:szCs w:val="24"/>
        </w:rPr>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собранию и Совету директоров.</w:t>
      </w:r>
    </w:p>
    <w:p w14:paraId="03AF42D0" w14:textId="291042FC" w:rsidR="00913C9C" w:rsidRPr="00A8746E" w:rsidRDefault="004902B1"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Акционеры обязуются </w:t>
      </w:r>
      <w:r w:rsidR="00D84DCA" w:rsidRPr="00A8746E">
        <w:rPr>
          <w:rFonts w:cs="Times New Roman"/>
          <w:szCs w:val="24"/>
        </w:rPr>
        <w:t>обеспечить</w:t>
      </w:r>
      <w:r w:rsidRPr="00A8746E">
        <w:rPr>
          <w:rFonts w:cs="Times New Roman"/>
          <w:szCs w:val="24"/>
        </w:rPr>
        <w:t>, чтобы в течение всего срока действия Соглашения</w:t>
      </w:r>
      <w:r w:rsidR="00913C9C" w:rsidRPr="00A8746E">
        <w:rPr>
          <w:rFonts w:cs="Times New Roman"/>
          <w:szCs w:val="24"/>
        </w:rPr>
        <w:t xml:space="preserve"> Устав предусматривал, что:</w:t>
      </w:r>
    </w:p>
    <w:p w14:paraId="4E7B91BE" w14:textId="1E829444" w:rsidR="00913C9C" w:rsidRPr="00A8746E" w:rsidRDefault="00913C9C" w:rsidP="00257D7B">
      <w:pPr>
        <w:pStyle w:val="6"/>
        <w:widowControl w:val="0"/>
        <w:numPr>
          <w:ilvl w:val="7"/>
          <w:numId w:val="54"/>
        </w:numPr>
        <w:suppressAutoHyphens w:val="0"/>
        <w:spacing w:before="120" w:after="120"/>
        <w:ind w:left="1276" w:hanging="567"/>
        <w:rPr>
          <w:rFonts w:cs="Times New Roman"/>
          <w:szCs w:val="24"/>
          <w:lang w:val="ru-RU"/>
        </w:rPr>
      </w:pPr>
      <w:r w:rsidRPr="00A8746E">
        <w:rPr>
          <w:rFonts w:cs="Times New Roman"/>
          <w:szCs w:val="24"/>
          <w:lang w:val="ru-RU"/>
        </w:rPr>
        <w:t xml:space="preserve">вопросы образования исполнительных органов Общества и досрочного прекращения их полномочий входят в </w:t>
      </w:r>
      <w:r w:rsidR="00D36763" w:rsidRPr="00A8746E">
        <w:rPr>
          <w:rFonts w:cs="Times New Roman"/>
          <w:szCs w:val="24"/>
          <w:lang w:val="ru-RU"/>
        </w:rPr>
        <w:t>компетенцию Совета директоров;</w:t>
      </w:r>
      <w:r w:rsidRPr="00A8746E">
        <w:rPr>
          <w:rFonts w:cs="Times New Roman"/>
          <w:szCs w:val="24"/>
          <w:lang w:val="ru-RU"/>
        </w:rPr>
        <w:t xml:space="preserve"> </w:t>
      </w:r>
    </w:p>
    <w:p w14:paraId="5CCDE8B1" w14:textId="2010B8E0" w:rsidR="00913C9C" w:rsidRPr="00A8746E" w:rsidRDefault="00913C9C" w:rsidP="00257D7B">
      <w:pPr>
        <w:pStyle w:val="6"/>
        <w:widowControl w:val="0"/>
        <w:numPr>
          <w:ilvl w:val="7"/>
          <w:numId w:val="54"/>
        </w:numPr>
        <w:suppressAutoHyphens w:val="0"/>
        <w:spacing w:before="120" w:after="120"/>
        <w:ind w:left="1276" w:hanging="567"/>
        <w:rPr>
          <w:rFonts w:cs="Times New Roman"/>
          <w:szCs w:val="24"/>
          <w:lang w:val="ru-RU"/>
        </w:rPr>
      </w:pPr>
      <w:r w:rsidRPr="00A8746E">
        <w:rPr>
          <w:rFonts w:cs="Times New Roman"/>
          <w:szCs w:val="24"/>
          <w:lang w:val="ru-RU"/>
        </w:rPr>
        <w:t>срок полномочий Генерального директора составляет 3 (три) года с даты его избрания</w:t>
      </w:r>
      <w:r w:rsidR="00D36763" w:rsidRPr="00A8746E">
        <w:rPr>
          <w:rFonts w:cs="Times New Roman"/>
          <w:szCs w:val="24"/>
          <w:lang w:val="ru-RU"/>
        </w:rPr>
        <w:t>; и</w:t>
      </w:r>
    </w:p>
    <w:p w14:paraId="5BA92F2B" w14:textId="77777777" w:rsidR="00963B9C" w:rsidRPr="00A8746E" w:rsidRDefault="00D36763" w:rsidP="00257D7B">
      <w:pPr>
        <w:pStyle w:val="6"/>
        <w:widowControl w:val="0"/>
        <w:numPr>
          <w:ilvl w:val="7"/>
          <w:numId w:val="54"/>
        </w:numPr>
        <w:suppressAutoHyphens w:val="0"/>
        <w:spacing w:before="120" w:after="120"/>
        <w:ind w:left="1276" w:hanging="567"/>
        <w:rPr>
          <w:rFonts w:cs="Times New Roman"/>
          <w:szCs w:val="24"/>
          <w:lang w:val="ru-RU"/>
        </w:rPr>
      </w:pPr>
      <w:r w:rsidRPr="00A8746E">
        <w:rPr>
          <w:rFonts w:cs="Times New Roman"/>
          <w:szCs w:val="24"/>
          <w:lang w:val="ru-RU"/>
        </w:rPr>
        <w:t>Генеральный директор не вправе</w:t>
      </w:r>
      <w:r w:rsidR="00963B9C" w:rsidRPr="00A8746E">
        <w:rPr>
          <w:rFonts w:cs="Times New Roman"/>
          <w:szCs w:val="24"/>
          <w:lang w:val="ru-RU"/>
        </w:rPr>
        <w:t>:</w:t>
      </w:r>
    </w:p>
    <w:p w14:paraId="6AAC121F" w14:textId="705531B4" w:rsidR="00D36763" w:rsidRPr="00A8746E" w:rsidRDefault="00BE6841"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О</w:t>
      </w:r>
      <w:r w:rsidR="00D36763" w:rsidRPr="00A8746E">
        <w:rPr>
          <w:lang w:val="ru-RU"/>
        </w:rPr>
        <w:t>тчуждать или Обременять Специальное имущество, если только это прямо не предусмотрено настоящим Соглашением</w:t>
      </w:r>
      <w:r w:rsidR="00CA0DA6" w:rsidRPr="00A8746E">
        <w:rPr>
          <w:lang w:val="ru-RU"/>
        </w:rPr>
        <w:t>; и</w:t>
      </w:r>
      <w:r w:rsidR="00CA0DA6" w:rsidRPr="00A8746E" w:rsidDel="00CA0DA6">
        <w:rPr>
          <w:lang w:val="ru-RU"/>
        </w:rPr>
        <w:t xml:space="preserve"> </w:t>
      </w:r>
    </w:p>
    <w:p w14:paraId="6447B6A7" w14:textId="776078D4" w:rsidR="00963B9C" w:rsidRPr="00A8746E" w:rsidRDefault="00963B9C"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заключать сделки по выдаче</w:t>
      </w:r>
      <w:r w:rsidR="000D75AE" w:rsidRPr="00A8746E">
        <w:rPr>
          <w:lang w:val="ru-RU"/>
        </w:rPr>
        <w:t xml:space="preserve"> Обществом поручительства и/или</w:t>
      </w:r>
      <w:r w:rsidRPr="00A8746E">
        <w:rPr>
          <w:lang w:val="ru-RU"/>
        </w:rPr>
        <w:t xml:space="preserve"> независимой гарантии </w:t>
      </w:r>
      <w:r w:rsidR="000D75AE" w:rsidRPr="00A8746E">
        <w:rPr>
          <w:lang w:val="ru-RU"/>
        </w:rPr>
        <w:t>независимо от суммы</w:t>
      </w:r>
      <w:r w:rsidR="00FD76BE">
        <w:rPr>
          <w:lang w:val="ru-RU"/>
        </w:rPr>
        <w:t>;</w:t>
      </w:r>
    </w:p>
    <w:p w14:paraId="7D31ABD9" w14:textId="76E304C7" w:rsidR="00E46E15" w:rsidRPr="00A8746E" w:rsidRDefault="00E46E15" w:rsidP="00781953">
      <w:pPr>
        <w:pStyle w:val="6"/>
        <w:widowControl w:val="0"/>
        <w:numPr>
          <w:ilvl w:val="7"/>
          <w:numId w:val="26"/>
        </w:numPr>
        <w:tabs>
          <w:tab w:val="left" w:pos="7513"/>
        </w:tabs>
        <w:suppressAutoHyphens w:val="0"/>
        <w:spacing w:before="120" w:after="120"/>
        <w:ind w:left="1276" w:hanging="567"/>
        <w:rPr>
          <w:rFonts w:cs="Times New Roman"/>
          <w:szCs w:val="24"/>
          <w:lang w:val="ru-RU"/>
        </w:rPr>
      </w:pPr>
      <w:r w:rsidRPr="00A8746E">
        <w:rPr>
          <w:rFonts w:cs="Times New Roman"/>
          <w:szCs w:val="24"/>
          <w:lang w:val="ru-RU"/>
        </w:rPr>
        <w:t xml:space="preserve">Генеральный директор заключает от имени Общества сделки с заинтересованностью в порядке, предусмотренном </w:t>
      </w:r>
      <w:r w:rsidR="00985A59" w:rsidRPr="00A8746E">
        <w:rPr>
          <w:rFonts w:cs="Times New Roman"/>
          <w:szCs w:val="24"/>
          <w:lang w:val="ru-RU"/>
        </w:rPr>
        <w:t>Уставом</w:t>
      </w:r>
      <w:r w:rsidR="007F61EF" w:rsidRPr="00A8746E">
        <w:rPr>
          <w:rFonts w:cs="Times New Roman"/>
          <w:szCs w:val="24"/>
          <w:lang w:val="ru-RU"/>
        </w:rPr>
        <w:t>.</w:t>
      </w:r>
      <w:r w:rsidRPr="00A8746E">
        <w:rPr>
          <w:rFonts w:cs="Times New Roman"/>
          <w:szCs w:val="24"/>
          <w:lang w:val="ru-RU"/>
        </w:rPr>
        <w:t xml:space="preserve"> </w:t>
      </w:r>
    </w:p>
    <w:p w14:paraId="49AD0536" w14:textId="5AAA1281" w:rsidR="00913C9C" w:rsidRPr="00277ABB" w:rsidRDefault="00DE0DBC" w:rsidP="00277ABB">
      <w:pPr>
        <w:pStyle w:val="HeadingR3"/>
        <w:widowControl w:val="0"/>
        <w:tabs>
          <w:tab w:val="clear" w:pos="0"/>
          <w:tab w:val="clear" w:pos="1644"/>
          <w:tab w:val="left" w:pos="709"/>
          <w:tab w:val="num" w:pos="1440"/>
        </w:tabs>
        <w:spacing w:before="120" w:after="120"/>
        <w:ind w:left="709" w:hanging="709"/>
        <w:rPr>
          <w:rFonts w:cs="Times New Roman"/>
          <w:szCs w:val="24"/>
        </w:rPr>
      </w:pPr>
      <w:bookmarkStart w:id="184" w:name="_Ref99722330"/>
      <w:bookmarkStart w:id="185" w:name="_Ref111911447"/>
      <w:bookmarkStart w:id="186" w:name="_Ref111638597"/>
      <w:bookmarkStart w:id="187" w:name="_Ref111221922"/>
      <w:r w:rsidRPr="00A8746E">
        <w:rPr>
          <w:rFonts w:eastAsiaTheme="minorHAnsi" w:cs="Times New Roman"/>
          <w:szCs w:val="24"/>
        </w:rPr>
        <w:t>Каждый Акционер обязуется обеспечить</w:t>
      </w:r>
      <w:r w:rsidRPr="00A8746E">
        <w:rPr>
          <w:rFonts w:cs="Times New Roman"/>
          <w:szCs w:val="24"/>
        </w:rPr>
        <w:t>, чтобы</w:t>
      </w:r>
      <w:r w:rsidRPr="00A8746E">
        <w:rPr>
          <w:rFonts w:eastAsiaTheme="minorHAnsi" w:cs="Times New Roman"/>
          <w:szCs w:val="24"/>
        </w:rPr>
        <w:t xml:space="preserve"> в течение всего срока действия Соглашения </w:t>
      </w:r>
      <w:r w:rsidRPr="00A8746E">
        <w:rPr>
          <w:rFonts w:cs="Times New Roman"/>
          <w:szCs w:val="24"/>
        </w:rPr>
        <w:t xml:space="preserve">Генеральный </w:t>
      </w:r>
      <w:r w:rsidRPr="00A8746E">
        <w:t xml:space="preserve">директор </w:t>
      </w:r>
      <w:r w:rsidRPr="00A8746E">
        <w:rPr>
          <w:rFonts w:eastAsiaTheme="minorHAnsi" w:cs="Times New Roman"/>
          <w:szCs w:val="24"/>
        </w:rPr>
        <w:t>избирался</w:t>
      </w:r>
      <w:r w:rsidRPr="00A8746E">
        <w:rPr>
          <w:rFonts w:cs="Times New Roman"/>
          <w:szCs w:val="24"/>
        </w:rPr>
        <w:t xml:space="preserve"> из числа </w:t>
      </w:r>
      <w:r w:rsidRPr="00A8746E">
        <w:rPr>
          <w:rFonts w:eastAsiaTheme="minorHAnsi" w:cs="Times New Roman"/>
          <w:szCs w:val="24"/>
        </w:rPr>
        <w:t>кандидатов</w:t>
      </w:r>
      <w:r w:rsidRPr="00A8746E">
        <w:rPr>
          <w:rFonts w:cs="Times New Roman"/>
          <w:szCs w:val="24"/>
        </w:rPr>
        <w:t>, предложенных Акционером-2</w:t>
      </w:r>
      <w:r w:rsidR="006107EB" w:rsidRPr="00A8746E">
        <w:rPr>
          <w:rFonts w:eastAsiaTheme="minorHAnsi" w:cs="Times New Roman"/>
          <w:szCs w:val="24"/>
        </w:rPr>
        <w:t xml:space="preserve"> (</w:t>
      </w:r>
      <w:r w:rsidR="003862ED" w:rsidRPr="00A8746E">
        <w:rPr>
          <w:rFonts w:eastAsiaTheme="minorHAnsi" w:cs="Times New Roman"/>
          <w:szCs w:val="24"/>
        </w:rPr>
        <w:t xml:space="preserve">предложенных </w:t>
      </w:r>
      <w:r w:rsidR="006107EB" w:rsidRPr="00A8746E">
        <w:rPr>
          <w:rFonts w:eastAsiaTheme="minorHAnsi" w:cs="Times New Roman"/>
          <w:szCs w:val="24"/>
        </w:rPr>
        <w:t>членами Совета</w:t>
      </w:r>
      <w:r w:rsidR="00913C9C" w:rsidRPr="00A8746E">
        <w:rPr>
          <w:rFonts w:cs="Times New Roman"/>
          <w:szCs w:val="24"/>
        </w:rPr>
        <w:t xml:space="preserve"> директоров, </w:t>
      </w:r>
      <w:r w:rsidR="006107EB" w:rsidRPr="00A8746E">
        <w:rPr>
          <w:rFonts w:eastAsiaTheme="minorHAnsi" w:cs="Times New Roman"/>
          <w:szCs w:val="24"/>
        </w:rPr>
        <w:t>избранными</w:t>
      </w:r>
      <w:r w:rsidR="00913C9C" w:rsidRPr="00A8746E">
        <w:rPr>
          <w:rFonts w:cs="Times New Roman"/>
          <w:szCs w:val="24"/>
        </w:rPr>
        <w:t xml:space="preserve"> из числа </w:t>
      </w:r>
      <w:r w:rsidR="006107EB" w:rsidRPr="00A8746E">
        <w:rPr>
          <w:rFonts w:eastAsiaTheme="minorHAnsi" w:cs="Times New Roman"/>
          <w:szCs w:val="24"/>
        </w:rPr>
        <w:t>кандидатов</w:t>
      </w:r>
      <w:r w:rsidR="00913C9C" w:rsidRPr="00A8746E">
        <w:rPr>
          <w:rFonts w:cs="Times New Roman"/>
          <w:szCs w:val="24"/>
        </w:rPr>
        <w:t>, предложенных Акционером-</w:t>
      </w:r>
      <w:r w:rsidR="006107EB" w:rsidRPr="00A8746E">
        <w:rPr>
          <w:rFonts w:eastAsiaTheme="minorHAnsi" w:cs="Times New Roman"/>
          <w:szCs w:val="24"/>
        </w:rPr>
        <w:t>2)</w:t>
      </w:r>
      <w:r w:rsidR="00210A29" w:rsidRPr="00A8746E">
        <w:rPr>
          <w:rFonts w:eastAsiaTheme="minorHAnsi" w:cs="Times New Roman"/>
          <w:szCs w:val="24"/>
        </w:rPr>
        <w:t>.</w:t>
      </w:r>
      <w:bookmarkEnd w:id="184"/>
      <w:bookmarkEnd w:id="185"/>
      <w:bookmarkEnd w:id="186"/>
      <w:bookmarkEnd w:id="187"/>
      <w:r w:rsidR="00277ABB">
        <w:rPr>
          <w:rFonts w:eastAsiaTheme="minorHAnsi" w:cs="Times New Roman"/>
          <w:szCs w:val="24"/>
        </w:rPr>
        <w:t xml:space="preserve"> </w:t>
      </w:r>
      <w:r w:rsidR="00277ABB" w:rsidRPr="00277ABB">
        <w:rPr>
          <w:rFonts w:eastAsiaTheme="minorHAnsi" w:cs="Times New Roman"/>
          <w:szCs w:val="24"/>
        </w:rPr>
        <w:t>Акционер-1 должен обеспечить, чтобы первый Генеральный директор, номинированный Акционером-2, был избран Советом директором, действующим в Обществе на Дату Соглашения</w:t>
      </w:r>
      <w:r w:rsidR="00277ABB">
        <w:rPr>
          <w:rFonts w:eastAsiaTheme="minorHAnsi" w:cs="Times New Roman"/>
          <w:szCs w:val="24"/>
        </w:rPr>
        <w:t xml:space="preserve">, </w:t>
      </w:r>
      <w:r w:rsidR="00277ABB" w:rsidRPr="00D00AAE">
        <w:rPr>
          <w:rFonts w:eastAsiaTheme="minorHAnsi" w:cs="Times New Roman"/>
          <w:szCs w:val="24"/>
        </w:rPr>
        <w:t xml:space="preserve">не позднее </w:t>
      </w:r>
      <w:r w:rsidR="00192B42">
        <w:rPr>
          <w:rFonts w:eastAsiaTheme="minorHAnsi" w:cs="Times New Roman"/>
          <w:szCs w:val="24"/>
        </w:rPr>
        <w:t>7</w:t>
      </w:r>
      <w:r w:rsidR="00277ABB" w:rsidRPr="00D00AAE">
        <w:rPr>
          <w:rFonts w:eastAsiaTheme="minorHAnsi" w:cs="Times New Roman"/>
          <w:szCs w:val="24"/>
        </w:rPr>
        <w:t xml:space="preserve"> (</w:t>
      </w:r>
      <w:r w:rsidR="00192B42">
        <w:rPr>
          <w:rFonts w:eastAsiaTheme="minorHAnsi" w:cs="Times New Roman"/>
          <w:szCs w:val="24"/>
        </w:rPr>
        <w:t>семи</w:t>
      </w:r>
      <w:r w:rsidR="00277ABB" w:rsidRPr="00D00AAE">
        <w:rPr>
          <w:rFonts w:eastAsiaTheme="minorHAnsi" w:cs="Times New Roman"/>
          <w:szCs w:val="24"/>
        </w:rPr>
        <w:t xml:space="preserve">) </w:t>
      </w:r>
      <w:r w:rsidR="008D5744">
        <w:rPr>
          <w:rFonts w:eastAsiaTheme="minorHAnsi" w:cs="Times New Roman"/>
          <w:szCs w:val="24"/>
        </w:rPr>
        <w:t>р</w:t>
      </w:r>
      <w:r w:rsidR="00277ABB">
        <w:rPr>
          <w:rFonts w:eastAsiaTheme="minorHAnsi" w:cs="Times New Roman"/>
          <w:szCs w:val="24"/>
        </w:rPr>
        <w:t xml:space="preserve">абочих </w:t>
      </w:r>
      <w:r w:rsidR="00277ABB" w:rsidRPr="00D00AAE">
        <w:rPr>
          <w:rFonts w:eastAsiaTheme="minorHAnsi" w:cs="Times New Roman"/>
          <w:szCs w:val="24"/>
        </w:rPr>
        <w:t xml:space="preserve">дней с Даты </w:t>
      </w:r>
      <w:r w:rsidR="00277ABB">
        <w:rPr>
          <w:rFonts w:eastAsiaTheme="minorHAnsi" w:cs="Times New Roman"/>
          <w:szCs w:val="24"/>
        </w:rPr>
        <w:t>перехода</w:t>
      </w:r>
      <w:r w:rsidR="00192B42">
        <w:rPr>
          <w:rFonts w:eastAsiaTheme="minorHAnsi" w:cs="Times New Roman"/>
          <w:szCs w:val="24"/>
        </w:rPr>
        <w:t xml:space="preserve">, при условии сообщения Акционером-2 Акционеру-1 </w:t>
      </w:r>
      <w:r w:rsidR="0042529F">
        <w:rPr>
          <w:rFonts w:eastAsiaTheme="minorHAnsi" w:cs="Times New Roman"/>
          <w:szCs w:val="24"/>
        </w:rPr>
        <w:t xml:space="preserve">до Даты перехода </w:t>
      </w:r>
      <w:r w:rsidR="00192B42">
        <w:rPr>
          <w:rFonts w:eastAsiaTheme="minorHAnsi" w:cs="Times New Roman"/>
          <w:szCs w:val="24"/>
        </w:rPr>
        <w:t xml:space="preserve">всей необходимой информации о кандидате на указанную должность. </w:t>
      </w:r>
    </w:p>
    <w:p w14:paraId="371A4C25" w14:textId="407D6FCE" w:rsidR="00210A29" w:rsidRPr="00A8746E" w:rsidRDefault="00C20DBB"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8" w:name="_Ref100010318"/>
      <w:r w:rsidRPr="00A8746E">
        <w:rPr>
          <w:rFonts w:eastAsiaTheme="minorHAnsi" w:cs="Times New Roman"/>
          <w:szCs w:val="24"/>
        </w:rPr>
        <w:t>Акционер-2 вправе в любой момент инициировать досрочное прекращение полномочий действующего Генерального директора и избрание нового кандидата на должность Генерального директора, и</w:t>
      </w:r>
      <w:r w:rsidR="00A0265C" w:rsidRPr="00A8746E">
        <w:rPr>
          <w:rFonts w:eastAsiaTheme="minorHAnsi" w:cs="Times New Roman"/>
          <w:szCs w:val="24"/>
        </w:rPr>
        <w:t xml:space="preserve"> в таких случаях</w:t>
      </w:r>
      <w:r w:rsidRPr="00A8746E">
        <w:rPr>
          <w:rFonts w:eastAsiaTheme="minorHAnsi" w:cs="Times New Roman"/>
          <w:szCs w:val="24"/>
        </w:rPr>
        <w:t xml:space="preserve"> Акционер-1 обязуется</w:t>
      </w:r>
      <w:r w:rsidR="00A0265C" w:rsidRPr="00A8746E">
        <w:rPr>
          <w:rFonts w:eastAsiaTheme="minorHAnsi" w:cs="Times New Roman"/>
          <w:szCs w:val="24"/>
        </w:rPr>
        <w:t xml:space="preserve"> </w:t>
      </w:r>
      <w:r w:rsidR="00D84DCA" w:rsidRPr="00A8746E">
        <w:rPr>
          <w:rFonts w:eastAsiaTheme="minorHAnsi" w:cs="Times New Roman"/>
          <w:szCs w:val="24"/>
        </w:rPr>
        <w:t>обеспечить</w:t>
      </w:r>
      <w:r w:rsidR="00A0265C" w:rsidRPr="00A8746E">
        <w:rPr>
          <w:rFonts w:cs="Times New Roman"/>
          <w:szCs w:val="24"/>
        </w:rPr>
        <w:t xml:space="preserve">, чтобы </w:t>
      </w:r>
      <w:r w:rsidR="00A0265C" w:rsidRPr="00A8746E">
        <w:rPr>
          <w:rFonts w:eastAsiaTheme="minorHAnsi" w:cs="Times New Roman"/>
          <w:szCs w:val="24"/>
        </w:rPr>
        <w:t xml:space="preserve">Генеральный директор избирался из числа кандидатов, предложенных Акционером-2, как это предусмотрено </w:t>
      </w:r>
      <w:r w:rsidR="00A20903" w:rsidRPr="00A8746E">
        <w:rPr>
          <w:rFonts w:eastAsiaTheme="minorHAnsi" w:cs="Times New Roman"/>
          <w:szCs w:val="24"/>
        </w:rPr>
        <w:t>п</w:t>
      </w:r>
      <w:r w:rsidR="00A0265C" w:rsidRPr="00A8746E">
        <w:rPr>
          <w:rFonts w:eastAsiaTheme="minorHAnsi" w:cs="Times New Roman"/>
          <w:szCs w:val="24"/>
        </w:rPr>
        <w:t>унктом</w:t>
      </w:r>
      <w:r w:rsidR="00ED6489" w:rsidRPr="00A8746E">
        <w:rPr>
          <w:rFonts w:eastAsiaTheme="minorHAnsi" w:cs="Times New Roman"/>
          <w:szCs w:val="24"/>
        </w:rPr>
        <w:t xml:space="preserve"> </w:t>
      </w:r>
      <w:r w:rsidR="00674F16" w:rsidRPr="00A8746E">
        <w:rPr>
          <w:rFonts w:cs="Times New Roman"/>
          <w:szCs w:val="24"/>
        </w:rPr>
        <w:fldChar w:fldCharType="begin"/>
      </w:r>
      <w:r w:rsidR="00674F16" w:rsidRPr="00A8746E">
        <w:rPr>
          <w:rFonts w:cs="Times New Roman"/>
          <w:szCs w:val="24"/>
        </w:rPr>
        <w:instrText xml:space="preserve"> REF _Ref111638597 \n \h </w:instrText>
      </w:r>
      <w:r w:rsidR="00674F16" w:rsidRPr="00A8746E">
        <w:rPr>
          <w:rFonts w:cs="Times New Roman"/>
          <w:szCs w:val="24"/>
        </w:rPr>
      </w:r>
      <w:r w:rsidR="00674F16" w:rsidRPr="00A8746E">
        <w:rPr>
          <w:rFonts w:cs="Times New Roman"/>
          <w:szCs w:val="24"/>
        </w:rPr>
        <w:fldChar w:fldCharType="separate"/>
      </w:r>
      <w:r w:rsidR="001F35A1">
        <w:rPr>
          <w:rFonts w:cs="Times New Roman"/>
          <w:szCs w:val="24"/>
        </w:rPr>
        <w:t>3.4.3</w:t>
      </w:r>
      <w:r w:rsidR="00674F16" w:rsidRPr="00A8746E">
        <w:rPr>
          <w:rFonts w:cs="Times New Roman"/>
          <w:szCs w:val="24"/>
        </w:rPr>
        <w:fldChar w:fldCharType="end"/>
      </w:r>
      <w:r w:rsidR="00A0265C" w:rsidRPr="00A8746E">
        <w:rPr>
          <w:rFonts w:eastAsiaTheme="minorHAnsi" w:cs="Times New Roman"/>
          <w:szCs w:val="24"/>
        </w:rPr>
        <w:t>.</w:t>
      </w:r>
      <w:bookmarkEnd w:id="188"/>
    </w:p>
    <w:p w14:paraId="250B9A86" w14:textId="428C84DB" w:rsidR="00111770" w:rsidRPr="00A8746E" w:rsidRDefault="00885BE1"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9" w:name="_Ref112329677"/>
      <w:r w:rsidRPr="00A8746E">
        <w:rPr>
          <w:rFonts w:eastAsiaTheme="minorHAnsi" w:cs="Times New Roman"/>
          <w:szCs w:val="24"/>
        </w:rPr>
        <w:t xml:space="preserve">В целях реализации положений </w:t>
      </w:r>
      <w:r w:rsidR="00815776" w:rsidRPr="00A8746E">
        <w:rPr>
          <w:rFonts w:eastAsiaTheme="minorHAnsi" w:cs="Times New Roman"/>
          <w:szCs w:val="24"/>
        </w:rPr>
        <w:t>п</w:t>
      </w:r>
      <w:r w:rsidRPr="00A8746E">
        <w:rPr>
          <w:rFonts w:eastAsiaTheme="minorHAnsi" w:cs="Times New Roman"/>
          <w:szCs w:val="24"/>
        </w:rPr>
        <w:t>ункт</w:t>
      </w:r>
      <w:r w:rsidR="00C37BF4" w:rsidRPr="00A8746E">
        <w:rPr>
          <w:rFonts w:eastAsiaTheme="minorHAnsi" w:cs="Times New Roman"/>
          <w:szCs w:val="24"/>
        </w:rPr>
        <w:t>ов</w:t>
      </w:r>
      <w:r w:rsidR="0035526A" w:rsidRPr="00A8746E">
        <w:rPr>
          <w:rFonts w:eastAsiaTheme="minorHAnsi" w:cs="Times New Roman"/>
          <w:szCs w:val="24"/>
        </w:rPr>
        <w:t xml:space="preserve"> </w:t>
      </w:r>
      <w:r w:rsidR="00815776" w:rsidRPr="00A8746E">
        <w:rPr>
          <w:rFonts w:cs="Times New Roman"/>
          <w:szCs w:val="24"/>
        </w:rPr>
        <w:fldChar w:fldCharType="begin"/>
      </w:r>
      <w:r w:rsidR="00815776" w:rsidRPr="00A8746E">
        <w:rPr>
          <w:rFonts w:cs="Times New Roman"/>
          <w:szCs w:val="24"/>
        </w:rPr>
        <w:instrText xml:space="preserve"> REF _Ref111638597 \n \h </w:instrText>
      </w:r>
      <w:r w:rsidR="00815776" w:rsidRPr="00A8746E">
        <w:rPr>
          <w:rFonts w:cs="Times New Roman"/>
          <w:szCs w:val="24"/>
        </w:rPr>
      </w:r>
      <w:r w:rsidR="00815776" w:rsidRPr="00A8746E">
        <w:rPr>
          <w:rFonts w:cs="Times New Roman"/>
          <w:szCs w:val="24"/>
        </w:rPr>
        <w:fldChar w:fldCharType="separate"/>
      </w:r>
      <w:r w:rsidR="001F35A1">
        <w:rPr>
          <w:rFonts w:cs="Times New Roman"/>
          <w:szCs w:val="24"/>
        </w:rPr>
        <w:t>3.4.3</w:t>
      </w:r>
      <w:r w:rsidR="00815776" w:rsidRPr="00A8746E">
        <w:rPr>
          <w:rFonts w:cs="Times New Roman"/>
          <w:szCs w:val="24"/>
        </w:rPr>
        <w:fldChar w:fldCharType="end"/>
      </w:r>
      <w:r w:rsidR="00C37BF4" w:rsidRPr="00A8746E">
        <w:rPr>
          <w:rFonts w:cs="Times New Roman"/>
          <w:szCs w:val="24"/>
        </w:rPr>
        <w:t xml:space="preserve"> и </w:t>
      </w:r>
      <w:r w:rsidR="00C37BF4" w:rsidRPr="00A8746E">
        <w:rPr>
          <w:rFonts w:cs="Times New Roman"/>
          <w:szCs w:val="24"/>
        </w:rPr>
        <w:fldChar w:fldCharType="begin"/>
      </w:r>
      <w:r w:rsidR="00C37BF4" w:rsidRPr="00A8746E">
        <w:rPr>
          <w:rFonts w:cs="Times New Roman"/>
          <w:szCs w:val="24"/>
        </w:rPr>
        <w:instrText xml:space="preserve"> REF _Ref100010318 \n \h </w:instrText>
      </w:r>
      <w:r w:rsidR="00C37BF4" w:rsidRPr="00A8746E">
        <w:rPr>
          <w:rFonts w:cs="Times New Roman"/>
          <w:szCs w:val="24"/>
        </w:rPr>
      </w:r>
      <w:r w:rsidR="00C37BF4" w:rsidRPr="00A8746E">
        <w:rPr>
          <w:rFonts w:cs="Times New Roman"/>
          <w:szCs w:val="24"/>
        </w:rPr>
        <w:fldChar w:fldCharType="separate"/>
      </w:r>
      <w:r w:rsidR="001F35A1">
        <w:rPr>
          <w:rFonts w:cs="Times New Roman"/>
          <w:szCs w:val="24"/>
        </w:rPr>
        <w:t>3.4.4</w:t>
      </w:r>
      <w:r w:rsidR="00C37BF4" w:rsidRPr="00A8746E">
        <w:rPr>
          <w:rFonts w:cs="Times New Roman"/>
          <w:szCs w:val="24"/>
        </w:rPr>
        <w:fldChar w:fldCharType="end"/>
      </w:r>
      <w:r w:rsidR="00ED6489" w:rsidRPr="00A8746E">
        <w:rPr>
          <w:rFonts w:eastAsiaTheme="minorHAnsi" w:cs="Times New Roman"/>
          <w:szCs w:val="24"/>
        </w:rPr>
        <w:t xml:space="preserve"> </w:t>
      </w:r>
      <w:r w:rsidRPr="00A8746E">
        <w:rPr>
          <w:rFonts w:eastAsiaTheme="minorHAnsi" w:cs="Times New Roman"/>
          <w:szCs w:val="24"/>
        </w:rPr>
        <w:t xml:space="preserve">Акционер-1 </w:t>
      </w:r>
      <w:r w:rsidR="003B411B" w:rsidRPr="00A8746E">
        <w:rPr>
          <w:rFonts w:eastAsiaTheme="minorHAnsi" w:cs="Times New Roman"/>
          <w:szCs w:val="24"/>
        </w:rPr>
        <w:t xml:space="preserve">в том числе </w:t>
      </w:r>
      <w:r w:rsidRPr="00A8746E">
        <w:rPr>
          <w:rFonts w:eastAsiaTheme="minorHAnsi" w:cs="Times New Roman"/>
          <w:szCs w:val="24"/>
        </w:rPr>
        <w:t xml:space="preserve">обязуется обеспечить, чтобы на заседании Совета директоров по вопросу избрания Генерального директора </w:t>
      </w:r>
      <w:r w:rsidR="0035526A" w:rsidRPr="00A8746E">
        <w:rPr>
          <w:rFonts w:eastAsiaTheme="minorHAnsi" w:cs="Times New Roman"/>
          <w:szCs w:val="24"/>
        </w:rPr>
        <w:t>приняли участие и проголосовали за избрание на должность Генерального директора кандидата, предложенного Акционером-2</w:t>
      </w:r>
      <w:r w:rsidR="003B411B" w:rsidRPr="00A8746E">
        <w:rPr>
          <w:rFonts w:eastAsiaTheme="minorHAnsi" w:cs="Times New Roman"/>
          <w:szCs w:val="24"/>
        </w:rPr>
        <w:t>,</w:t>
      </w:r>
      <w:r w:rsidR="0035526A" w:rsidRPr="00A8746E">
        <w:rPr>
          <w:rFonts w:eastAsiaTheme="minorHAnsi" w:cs="Times New Roman"/>
          <w:szCs w:val="24"/>
        </w:rPr>
        <w:t xml:space="preserve"> </w:t>
      </w:r>
      <w:r w:rsidRPr="00A8746E">
        <w:rPr>
          <w:rFonts w:eastAsiaTheme="minorHAnsi" w:cs="Times New Roman"/>
          <w:szCs w:val="24"/>
        </w:rPr>
        <w:t>члены Совета директоров, избранные по предложению Акционера-1,</w:t>
      </w:r>
      <w:r w:rsidR="0035526A" w:rsidRPr="00A8746E">
        <w:rPr>
          <w:rFonts w:eastAsiaTheme="minorHAnsi" w:cs="Times New Roman"/>
          <w:szCs w:val="24"/>
        </w:rPr>
        <w:t xml:space="preserve"> в количестве, достаточном для принятия Советом директоров соответствующего решения.</w:t>
      </w:r>
      <w:bookmarkEnd w:id="189"/>
      <w:r w:rsidR="002420D1" w:rsidRPr="00A8746E">
        <w:rPr>
          <w:rFonts w:eastAsiaTheme="minorHAnsi" w:cs="Times New Roman"/>
          <w:szCs w:val="24"/>
        </w:rPr>
        <w:t xml:space="preserve"> </w:t>
      </w:r>
    </w:p>
    <w:p w14:paraId="56DFCDA1" w14:textId="51D8C44A" w:rsidR="0017404F" w:rsidRPr="00A8746E" w:rsidRDefault="0017404F" w:rsidP="00781953">
      <w:pPr>
        <w:pStyle w:val="a4"/>
        <w:widowControl w:val="0"/>
        <w:tabs>
          <w:tab w:val="clear" w:pos="907"/>
          <w:tab w:val="left" w:pos="0"/>
          <w:tab w:val="left" w:pos="1134"/>
        </w:tabs>
        <w:spacing w:before="120" w:after="120"/>
        <w:ind w:left="720"/>
        <w:rPr>
          <w:rFonts w:cs="Times New Roman"/>
          <w:szCs w:val="24"/>
          <w:lang w:val="ru-RU"/>
        </w:rPr>
      </w:pPr>
      <w:r w:rsidRPr="00A8746E">
        <w:rPr>
          <w:rFonts w:ascii="Times New Roman" w:hAnsi="Times New Roman" w:cs="Times New Roman"/>
          <w:sz w:val="24"/>
          <w:szCs w:val="24"/>
          <w:lang w:val="ru-RU"/>
        </w:rPr>
        <w:t>В случае, если</w:t>
      </w:r>
      <w:r w:rsidR="00060139" w:rsidRPr="00A8746E">
        <w:rPr>
          <w:rFonts w:ascii="Times New Roman" w:hAnsi="Times New Roman" w:cs="Times New Roman"/>
          <w:sz w:val="24"/>
          <w:szCs w:val="24"/>
          <w:lang w:val="ru-RU"/>
        </w:rPr>
        <w:t xml:space="preserve"> члены Совета директоров, избранные по предложению Акционера-1, в количестве, достаточном для принятия Советом директоров соответствующего решения, не проголосуют за избрание на должность Генерального директора кандидата, предложенного Акционером-2, </w:t>
      </w:r>
      <w:r w:rsidRPr="00A8746E">
        <w:rPr>
          <w:rFonts w:ascii="Times New Roman" w:hAnsi="Times New Roman" w:cs="Times New Roman"/>
          <w:sz w:val="24"/>
          <w:szCs w:val="24"/>
          <w:lang w:val="ru-RU"/>
        </w:rPr>
        <w:t xml:space="preserve">Акционер-1 обязуется инициировать созыв и проведение Общего собрания в течение 30 (тридцати) дней с </w:t>
      </w:r>
      <w:r w:rsidR="00060139" w:rsidRPr="00A8746E">
        <w:rPr>
          <w:rFonts w:ascii="Times New Roman" w:hAnsi="Times New Roman" w:cs="Times New Roman"/>
          <w:sz w:val="24"/>
          <w:szCs w:val="24"/>
          <w:lang w:val="ru-RU"/>
        </w:rPr>
        <w:t xml:space="preserve">даты соответствующего заседания Совета директоров и проголосовать «за» замену </w:t>
      </w:r>
      <w:r w:rsidR="002866A0" w:rsidRPr="00A8746E">
        <w:rPr>
          <w:rFonts w:ascii="Times New Roman" w:hAnsi="Times New Roman" w:cs="Times New Roman"/>
          <w:sz w:val="24"/>
          <w:szCs w:val="24"/>
          <w:lang w:val="ru-RU"/>
        </w:rPr>
        <w:t xml:space="preserve">таких </w:t>
      </w:r>
      <w:r w:rsidR="00060139" w:rsidRPr="00A8746E">
        <w:rPr>
          <w:rFonts w:ascii="Times New Roman" w:hAnsi="Times New Roman" w:cs="Times New Roman"/>
          <w:sz w:val="24"/>
          <w:szCs w:val="24"/>
          <w:lang w:val="ru-RU"/>
        </w:rPr>
        <w:t>членов Совета директоров</w:t>
      </w:r>
      <w:r w:rsidR="002866A0" w:rsidRPr="00A8746E">
        <w:rPr>
          <w:rFonts w:ascii="Times New Roman" w:hAnsi="Times New Roman" w:cs="Times New Roman"/>
          <w:sz w:val="24"/>
          <w:szCs w:val="24"/>
          <w:lang w:val="ru-RU"/>
        </w:rPr>
        <w:t>.</w:t>
      </w:r>
    </w:p>
    <w:p w14:paraId="4933DCB2" w14:textId="42B370EF" w:rsidR="00111770" w:rsidRPr="00A8746E" w:rsidRDefault="00E06920"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0" w:name="_Ref100175629"/>
      <w:r w:rsidRPr="00A8746E">
        <w:rPr>
          <w:rFonts w:eastAsiaTheme="minorHAnsi" w:cs="Times New Roman"/>
          <w:szCs w:val="24"/>
        </w:rPr>
        <w:t>К</w:t>
      </w:r>
      <w:r w:rsidR="00111770" w:rsidRPr="00A8746E">
        <w:rPr>
          <w:rFonts w:eastAsiaTheme="minorHAnsi" w:cs="Times New Roman"/>
          <w:szCs w:val="24"/>
        </w:rPr>
        <w:t xml:space="preserve">андидат </w:t>
      </w:r>
      <w:r w:rsidR="00885BE1" w:rsidRPr="00A8746E">
        <w:rPr>
          <w:rFonts w:eastAsiaTheme="minorHAnsi" w:cs="Times New Roman"/>
          <w:szCs w:val="24"/>
        </w:rPr>
        <w:t xml:space="preserve">на должность </w:t>
      </w:r>
      <w:r w:rsidR="008B0BFC" w:rsidRPr="00A8746E">
        <w:rPr>
          <w:rFonts w:eastAsiaTheme="minorHAnsi" w:cs="Times New Roman"/>
          <w:szCs w:val="24"/>
        </w:rPr>
        <w:t>Генерального</w:t>
      </w:r>
      <w:r w:rsidR="00885BE1" w:rsidRPr="00A8746E">
        <w:rPr>
          <w:rFonts w:eastAsiaTheme="minorHAnsi" w:cs="Times New Roman"/>
          <w:szCs w:val="24"/>
        </w:rPr>
        <w:t xml:space="preserve"> директор</w:t>
      </w:r>
      <w:r w:rsidR="008B0BFC" w:rsidRPr="00A8746E">
        <w:rPr>
          <w:rFonts w:eastAsiaTheme="minorHAnsi" w:cs="Times New Roman"/>
          <w:szCs w:val="24"/>
        </w:rPr>
        <w:t>а</w:t>
      </w:r>
      <w:r w:rsidR="00885BE1" w:rsidRPr="00A8746E">
        <w:rPr>
          <w:rFonts w:eastAsiaTheme="minorHAnsi" w:cs="Times New Roman"/>
          <w:szCs w:val="24"/>
        </w:rPr>
        <w:t xml:space="preserve"> должен </w:t>
      </w:r>
      <w:r w:rsidR="00990165" w:rsidRPr="00A8746E">
        <w:rPr>
          <w:rFonts w:eastAsiaTheme="minorHAnsi" w:cs="Times New Roman"/>
          <w:szCs w:val="24"/>
        </w:rPr>
        <w:t>соответствовать</w:t>
      </w:r>
      <w:r w:rsidR="00885BE1" w:rsidRPr="00A8746E">
        <w:rPr>
          <w:rFonts w:eastAsiaTheme="minorHAnsi" w:cs="Times New Roman"/>
          <w:szCs w:val="24"/>
        </w:rPr>
        <w:t xml:space="preserve"> следующим </w:t>
      </w:r>
      <w:r w:rsidR="00885BE1" w:rsidRPr="00A8746E">
        <w:rPr>
          <w:rFonts w:eastAsiaTheme="minorHAnsi" w:cs="Times New Roman"/>
          <w:szCs w:val="24"/>
        </w:rPr>
        <w:lastRenderedPageBreak/>
        <w:t>квалификационным</w:t>
      </w:r>
      <w:r w:rsidR="00111770" w:rsidRPr="00A8746E">
        <w:rPr>
          <w:rFonts w:eastAsiaTheme="minorHAnsi" w:cs="Times New Roman"/>
          <w:szCs w:val="24"/>
        </w:rPr>
        <w:t xml:space="preserve"> требованиям:</w:t>
      </w:r>
      <w:bookmarkEnd w:id="190"/>
    </w:p>
    <w:p w14:paraId="65A68695" w14:textId="6A9533E7" w:rsidR="0035526A" w:rsidRPr="00A8746E" w:rsidRDefault="00953DEA" w:rsidP="00257D7B">
      <w:pPr>
        <w:pStyle w:val="6"/>
        <w:widowControl w:val="0"/>
        <w:numPr>
          <w:ilvl w:val="7"/>
          <w:numId w:val="78"/>
        </w:numPr>
        <w:tabs>
          <w:tab w:val="clear" w:pos="1306"/>
        </w:tabs>
        <w:suppressAutoHyphens w:val="0"/>
        <w:spacing w:before="120" w:after="120"/>
        <w:ind w:left="1276" w:hanging="567"/>
        <w:rPr>
          <w:lang w:val="ru-RU"/>
        </w:rPr>
      </w:pPr>
      <w:r w:rsidRPr="00A8746E">
        <w:rPr>
          <w:lang w:val="ru-RU"/>
        </w:rPr>
        <w:t>н</w:t>
      </w:r>
      <w:r w:rsidR="0035526A" w:rsidRPr="00A8746E">
        <w:rPr>
          <w:lang w:val="ru-RU"/>
        </w:rPr>
        <w:t>аличие высшего образования;</w:t>
      </w:r>
    </w:p>
    <w:p w14:paraId="4085EDE0" w14:textId="6C1190CC" w:rsidR="0035526A" w:rsidRPr="00A8746E" w:rsidRDefault="00953DEA" w:rsidP="00257D7B">
      <w:pPr>
        <w:pStyle w:val="6"/>
        <w:widowControl w:val="0"/>
        <w:numPr>
          <w:ilvl w:val="7"/>
          <w:numId w:val="31"/>
        </w:numPr>
        <w:tabs>
          <w:tab w:val="num" w:pos="1276"/>
        </w:tabs>
        <w:suppressAutoHyphens w:val="0"/>
        <w:spacing w:before="120" w:after="120"/>
        <w:ind w:hanging="597"/>
        <w:rPr>
          <w:lang w:val="ru-RU"/>
        </w:rPr>
      </w:pPr>
      <w:r w:rsidRPr="00A8746E">
        <w:rPr>
          <w:lang w:val="ru-RU"/>
        </w:rPr>
        <w:t>н</w:t>
      </w:r>
      <w:r w:rsidR="0035526A" w:rsidRPr="00A8746E">
        <w:rPr>
          <w:lang w:val="ru-RU"/>
        </w:rPr>
        <w:t>аличие опыта управленческой работы не менее 3 (трех) лет;</w:t>
      </w:r>
    </w:p>
    <w:p w14:paraId="6D038BDB" w14:textId="3256ECF3" w:rsidR="0035526A" w:rsidRPr="00A8746E" w:rsidRDefault="00953DEA" w:rsidP="00257D7B">
      <w:pPr>
        <w:pStyle w:val="6"/>
        <w:widowControl w:val="0"/>
        <w:numPr>
          <w:ilvl w:val="7"/>
          <w:numId w:val="31"/>
        </w:numPr>
        <w:tabs>
          <w:tab w:val="num" w:pos="1276"/>
        </w:tabs>
        <w:suppressAutoHyphens w:val="0"/>
        <w:spacing w:before="120" w:after="120"/>
        <w:ind w:hanging="597"/>
        <w:rPr>
          <w:lang w:val="ru-RU"/>
        </w:rPr>
      </w:pPr>
      <w:bookmarkStart w:id="191" w:name="_Ref100175609"/>
      <w:r w:rsidRPr="00A8746E">
        <w:rPr>
          <w:lang w:val="ru-RU"/>
        </w:rPr>
        <w:t>о</w:t>
      </w:r>
      <w:r w:rsidR="0035526A" w:rsidRPr="00A8746E">
        <w:rPr>
          <w:lang w:val="ru-RU"/>
        </w:rPr>
        <w:t>тсутствие непогашенной судимости;</w:t>
      </w:r>
      <w:bookmarkEnd w:id="191"/>
    </w:p>
    <w:p w14:paraId="666103A1" w14:textId="5EA4709A" w:rsidR="00953DEA" w:rsidRPr="00A8746E" w:rsidRDefault="00953DEA" w:rsidP="00257D7B">
      <w:pPr>
        <w:pStyle w:val="6"/>
        <w:widowControl w:val="0"/>
        <w:numPr>
          <w:ilvl w:val="7"/>
          <w:numId w:val="31"/>
        </w:numPr>
        <w:tabs>
          <w:tab w:val="num" w:pos="1276"/>
        </w:tabs>
        <w:suppressAutoHyphens w:val="0"/>
        <w:spacing w:before="120" w:after="120"/>
        <w:ind w:hanging="597"/>
        <w:rPr>
          <w:lang w:val="ru-RU"/>
        </w:rPr>
      </w:pPr>
      <w:r w:rsidRPr="00A8746E">
        <w:rPr>
          <w:lang w:val="ru-RU"/>
        </w:rPr>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sidR="008B2CEA" w:rsidRPr="00A8746E">
        <w:rPr>
          <w:lang w:val="ru-RU"/>
        </w:rPr>
        <w:t xml:space="preserve"> и</w:t>
      </w:r>
    </w:p>
    <w:p w14:paraId="71512627" w14:textId="4945116E" w:rsidR="009F2239" w:rsidRPr="00A8746E" w:rsidRDefault="00953DEA" w:rsidP="00257D7B">
      <w:pPr>
        <w:pStyle w:val="6"/>
        <w:widowControl w:val="0"/>
        <w:numPr>
          <w:ilvl w:val="7"/>
          <w:numId w:val="31"/>
        </w:numPr>
        <w:tabs>
          <w:tab w:val="num" w:pos="1276"/>
        </w:tabs>
        <w:suppressAutoHyphens w:val="0"/>
        <w:spacing w:before="120" w:after="120"/>
        <w:ind w:hanging="597"/>
        <w:rPr>
          <w:lang w:val="ru-RU"/>
        </w:rPr>
      </w:pPr>
      <w:bookmarkStart w:id="192" w:name="_Ref100175619"/>
      <w:r w:rsidRPr="00A8746E">
        <w:rPr>
          <w:lang w:val="ru-RU"/>
        </w:rPr>
        <w:t>о</w:t>
      </w:r>
      <w:r w:rsidR="0035526A" w:rsidRPr="00A8746E">
        <w:rPr>
          <w:lang w:val="ru-RU"/>
        </w:rPr>
        <w:t>тсутствие возбужденного производства по делу о банкротстве кандидата.</w:t>
      </w:r>
      <w:bookmarkEnd w:id="192"/>
    </w:p>
    <w:p w14:paraId="4C4B2E2A" w14:textId="3A83ED3F" w:rsidR="00E06920" w:rsidRPr="00A8746E" w:rsidRDefault="00E06920" w:rsidP="00781953">
      <w:pPr>
        <w:pStyle w:val="a4"/>
        <w:widowControl w:val="0"/>
        <w:tabs>
          <w:tab w:val="clear" w:pos="907"/>
          <w:tab w:val="left" w:pos="0"/>
          <w:tab w:val="left" w:pos="1134"/>
        </w:tabs>
        <w:spacing w:before="120" w:after="120"/>
        <w:ind w:left="720"/>
        <w:rPr>
          <w:rFonts w:ascii="Times New Roman" w:hAnsi="Times New Roman" w:cs="Times New Roman"/>
          <w:sz w:val="24"/>
          <w:szCs w:val="24"/>
          <w:lang w:val="ru-RU"/>
        </w:rPr>
      </w:pPr>
      <w:r w:rsidRPr="00A8746E">
        <w:rPr>
          <w:rFonts w:ascii="Times New Roman" w:hAnsi="Times New Roman" w:cs="Times New Roman"/>
          <w:sz w:val="24"/>
          <w:szCs w:val="24"/>
          <w:lang w:val="ru-RU"/>
        </w:rPr>
        <w:t xml:space="preserve">Требования, указанные в настоящем пункте </w:t>
      </w:r>
      <w:r w:rsidRPr="00A8746E">
        <w:rPr>
          <w:rFonts w:ascii="Times New Roman" w:hAnsi="Times New Roman" w:cs="Times New Roman"/>
          <w:sz w:val="24"/>
          <w:szCs w:val="24"/>
          <w:lang w:val="ru-RU"/>
        </w:rPr>
        <w:fldChar w:fldCharType="begin"/>
      </w:r>
      <w:r w:rsidRPr="00A8746E">
        <w:rPr>
          <w:rFonts w:ascii="Times New Roman" w:hAnsi="Times New Roman" w:cs="Times New Roman"/>
          <w:sz w:val="24"/>
          <w:szCs w:val="24"/>
          <w:lang w:val="ru-RU"/>
        </w:rPr>
        <w:instrText xml:space="preserve"> REF _Ref100175629 \r \h  \* MERGEFORMAT </w:instrText>
      </w:r>
      <w:r w:rsidRPr="00A8746E">
        <w:rPr>
          <w:rFonts w:ascii="Times New Roman" w:hAnsi="Times New Roman" w:cs="Times New Roman"/>
          <w:sz w:val="24"/>
          <w:szCs w:val="24"/>
          <w:lang w:val="ru-RU"/>
        </w:rPr>
      </w:r>
      <w:r w:rsidRPr="00A8746E">
        <w:rPr>
          <w:rFonts w:ascii="Times New Roman" w:hAnsi="Times New Roman" w:cs="Times New Roman"/>
          <w:sz w:val="24"/>
          <w:szCs w:val="24"/>
          <w:lang w:val="ru-RU"/>
        </w:rPr>
        <w:fldChar w:fldCharType="separate"/>
      </w:r>
      <w:r w:rsidR="001F35A1">
        <w:rPr>
          <w:rFonts w:ascii="Times New Roman" w:hAnsi="Times New Roman" w:cs="Times New Roman"/>
          <w:sz w:val="24"/>
          <w:szCs w:val="24"/>
          <w:lang w:val="ru-RU"/>
        </w:rPr>
        <w:t>3.4.6</w:t>
      </w:r>
      <w:r w:rsidRPr="00A8746E">
        <w:rPr>
          <w:rFonts w:ascii="Times New Roman" w:hAnsi="Times New Roman" w:cs="Times New Roman"/>
          <w:sz w:val="24"/>
          <w:szCs w:val="24"/>
          <w:lang w:val="ru-RU"/>
        </w:rPr>
        <w:fldChar w:fldCharType="end"/>
      </w:r>
      <w:r w:rsidRPr="00A8746E">
        <w:rPr>
          <w:rFonts w:ascii="Times New Roman" w:hAnsi="Times New Roman" w:cs="Times New Roman"/>
          <w:sz w:val="24"/>
          <w:szCs w:val="24"/>
          <w:lang w:val="ru-RU"/>
        </w:rPr>
        <w:t xml:space="preserve">, применяются также к лицу, исполняющему </w:t>
      </w:r>
      <w:r w:rsidR="008F38AE" w:rsidRPr="00A8746E">
        <w:rPr>
          <w:rFonts w:ascii="Times New Roman" w:hAnsi="Times New Roman" w:cs="Times New Roman"/>
          <w:sz w:val="24"/>
          <w:szCs w:val="24"/>
          <w:lang w:val="ru-RU"/>
        </w:rPr>
        <w:t>полномочия</w:t>
      </w:r>
      <w:r w:rsidRPr="00A8746E">
        <w:rPr>
          <w:rFonts w:ascii="Times New Roman" w:hAnsi="Times New Roman" w:cs="Times New Roman"/>
          <w:sz w:val="24"/>
          <w:szCs w:val="24"/>
          <w:lang w:val="ru-RU"/>
        </w:rPr>
        <w:t xml:space="preserve"> единоличного исполнительного органа управляющей компании, который переданы полномочия единоличного исполнительного органа Общества.</w:t>
      </w:r>
    </w:p>
    <w:p w14:paraId="0C158A40" w14:textId="44E011BD" w:rsidR="00231522" w:rsidRPr="00A8746E" w:rsidRDefault="00A25E52" w:rsidP="00781953">
      <w:pPr>
        <w:pStyle w:val="HeadingR3"/>
        <w:widowControl w:val="0"/>
        <w:tabs>
          <w:tab w:val="clear" w:pos="0"/>
          <w:tab w:val="clear" w:pos="1644"/>
          <w:tab w:val="left" w:pos="709"/>
          <w:tab w:val="num" w:pos="1440"/>
        </w:tabs>
        <w:spacing w:before="120" w:after="120"/>
        <w:ind w:left="709" w:hanging="709"/>
      </w:pPr>
      <w:bookmarkStart w:id="193" w:name="_Ref100178586"/>
      <w:bookmarkStart w:id="194" w:name="_Ref111917966"/>
      <w:r w:rsidRPr="00A8746E">
        <w:rPr>
          <w:rFonts w:eastAsiaTheme="minorHAnsi" w:cs="Times New Roman"/>
          <w:szCs w:val="24"/>
        </w:rPr>
        <w:t xml:space="preserve">С учетом пунктов </w:t>
      </w:r>
      <w:r w:rsidRPr="00A8746E">
        <w:rPr>
          <w:rFonts w:eastAsiaTheme="minorHAnsi" w:cs="Times New Roman"/>
          <w:szCs w:val="24"/>
        </w:rPr>
        <w:fldChar w:fldCharType="begin"/>
      </w:r>
      <w:r w:rsidRPr="00A8746E">
        <w:rPr>
          <w:rFonts w:eastAsiaTheme="minorHAnsi" w:cs="Times New Roman"/>
          <w:szCs w:val="24"/>
        </w:rPr>
        <w:instrText xml:space="preserve"> REF _Ref112791867 \n \h </w:instrText>
      </w:r>
      <w:r w:rsidRPr="00A8746E">
        <w:rPr>
          <w:rFonts w:eastAsiaTheme="minorHAnsi" w:cs="Times New Roman"/>
          <w:szCs w:val="24"/>
        </w:rPr>
      </w:r>
      <w:r w:rsidRPr="00A8746E">
        <w:rPr>
          <w:rFonts w:eastAsiaTheme="minorHAnsi" w:cs="Times New Roman"/>
          <w:szCs w:val="24"/>
        </w:rPr>
        <w:fldChar w:fldCharType="separate"/>
      </w:r>
      <w:r w:rsidR="001F35A1">
        <w:rPr>
          <w:rFonts w:eastAsiaTheme="minorHAnsi" w:cs="Times New Roman"/>
          <w:szCs w:val="24"/>
        </w:rPr>
        <w:t>11.10</w:t>
      </w:r>
      <w:r w:rsidRPr="00A8746E">
        <w:rPr>
          <w:rFonts w:eastAsiaTheme="minorHAnsi" w:cs="Times New Roman"/>
          <w:szCs w:val="24"/>
        </w:rPr>
        <w:fldChar w:fldCharType="end"/>
      </w:r>
      <w:r w:rsidRPr="00A8746E">
        <w:rPr>
          <w:rFonts w:eastAsiaTheme="minorHAnsi" w:cs="Times New Roman"/>
          <w:szCs w:val="24"/>
        </w:rPr>
        <w:t xml:space="preserve"> и </w:t>
      </w:r>
      <w:r w:rsidRPr="00A8746E">
        <w:rPr>
          <w:rFonts w:eastAsiaTheme="minorHAnsi" w:cs="Times New Roman"/>
          <w:szCs w:val="24"/>
        </w:rPr>
        <w:fldChar w:fldCharType="begin"/>
      </w:r>
      <w:r w:rsidRPr="00A8746E">
        <w:rPr>
          <w:rFonts w:eastAsiaTheme="minorHAnsi" w:cs="Times New Roman"/>
          <w:szCs w:val="24"/>
        </w:rPr>
        <w:instrText xml:space="preserve"> REF _Ref112791873 \n \h </w:instrText>
      </w:r>
      <w:r w:rsidRPr="00A8746E">
        <w:rPr>
          <w:rFonts w:eastAsiaTheme="minorHAnsi" w:cs="Times New Roman"/>
          <w:szCs w:val="24"/>
        </w:rPr>
      </w:r>
      <w:r w:rsidRPr="00A8746E">
        <w:rPr>
          <w:rFonts w:eastAsiaTheme="minorHAnsi" w:cs="Times New Roman"/>
          <w:szCs w:val="24"/>
        </w:rPr>
        <w:fldChar w:fldCharType="separate"/>
      </w:r>
      <w:r w:rsidR="001F35A1">
        <w:rPr>
          <w:rFonts w:eastAsiaTheme="minorHAnsi" w:cs="Times New Roman"/>
          <w:szCs w:val="24"/>
        </w:rPr>
        <w:t>11.11</w:t>
      </w:r>
      <w:r w:rsidRPr="00A8746E">
        <w:rPr>
          <w:rFonts w:eastAsiaTheme="minorHAnsi" w:cs="Times New Roman"/>
          <w:szCs w:val="24"/>
        </w:rPr>
        <w:fldChar w:fldCharType="end"/>
      </w:r>
      <w:r w:rsidRPr="00A8746E">
        <w:rPr>
          <w:rFonts w:eastAsiaTheme="minorHAnsi" w:cs="Times New Roman"/>
          <w:szCs w:val="24"/>
        </w:rPr>
        <w:t xml:space="preserve">, </w:t>
      </w:r>
      <w:r w:rsidR="00231522" w:rsidRPr="00A8746E">
        <w:rPr>
          <w:rFonts w:eastAsiaTheme="minorHAnsi" w:cs="Times New Roman"/>
          <w:szCs w:val="24"/>
        </w:rPr>
        <w:t>Акционер</w:t>
      </w:r>
      <w:r w:rsidR="00231522" w:rsidRPr="00A8746E">
        <w:t>-1 имеет право потребовать созыва Совета директоров для решения вопроса о прекращении полномочий Генерального директора и избрании нового Генерального директора в случае:</w:t>
      </w:r>
      <w:bookmarkEnd w:id="193"/>
      <w:bookmarkEnd w:id="194"/>
    </w:p>
    <w:p w14:paraId="31657BCA" w14:textId="7598B7CC" w:rsidR="00231522" w:rsidRPr="00A8746E" w:rsidRDefault="00231522" w:rsidP="00257D7B">
      <w:pPr>
        <w:pStyle w:val="6"/>
        <w:widowControl w:val="0"/>
        <w:numPr>
          <w:ilvl w:val="7"/>
          <w:numId w:val="50"/>
        </w:numPr>
        <w:tabs>
          <w:tab w:val="num" w:pos="1276"/>
        </w:tabs>
        <w:suppressAutoHyphens w:val="0"/>
        <w:spacing w:before="120" w:after="120"/>
        <w:ind w:left="1276" w:hanging="567"/>
        <w:rPr>
          <w:lang w:val="ru-RU"/>
        </w:rPr>
      </w:pPr>
      <w:bookmarkStart w:id="195" w:name="_Ref100227938"/>
      <w:r w:rsidRPr="00A8746E">
        <w:rPr>
          <w:lang w:val="ru-RU"/>
        </w:rPr>
        <w:t xml:space="preserve">если </w:t>
      </w:r>
      <w:r w:rsidR="002420D1" w:rsidRPr="00A8746E">
        <w:rPr>
          <w:lang w:val="ru-RU"/>
        </w:rPr>
        <w:t xml:space="preserve">Генеральный </w:t>
      </w:r>
      <w:r w:rsidRPr="00A8746E">
        <w:rPr>
          <w:lang w:val="ru-RU"/>
        </w:rPr>
        <w:t>директор</w:t>
      </w:r>
      <w:r w:rsidR="00661072" w:rsidRPr="00A8746E">
        <w:rPr>
          <w:lang w:val="ru-RU"/>
        </w:rPr>
        <w:t xml:space="preserve"> или управляющая компания</w:t>
      </w:r>
      <w:r w:rsidRPr="00A8746E">
        <w:rPr>
          <w:lang w:val="ru-RU"/>
        </w:rPr>
        <w:t xml:space="preserve"> перестал</w:t>
      </w:r>
      <w:r w:rsidR="00661072" w:rsidRPr="00A8746E">
        <w:rPr>
          <w:lang w:val="ru-RU"/>
        </w:rPr>
        <w:t>и</w:t>
      </w:r>
      <w:r w:rsidRPr="00A8746E">
        <w:rPr>
          <w:lang w:val="ru-RU"/>
        </w:rPr>
        <w:t xml:space="preserve"> соответствовать квалификационным требованиям, указанным в </w:t>
      </w:r>
      <w:r w:rsidR="00815776" w:rsidRPr="00A8746E">
        <w:rPr>
          <w:lang w:val="ru-RU"/>
        </w:rPr>
        <w:t xml:space="preserve">пункте </w:t>
      </w:r>
      <w:r w:rsidR="00815776" w:rsidRPr="00A8746E">
        <w:rPr>
          <w:lang w:val="ru-RU"/>
        </w:rPr>
        <w:fldChar w:fldCharType="begin"/>
      </w:r>
      <w:r w:rsidR="00815776" w:rsidRPr="00A8746E">
        <w:rPr>
          <w:lang w:val="ru-RU"/>
        </w:rPr>
        <w:instrText xml:space="preserve"> REF _Ref100175629 \n \h </w:instrText>
      </w:r>
      <w:r w:rsidR="00815776" w:rsidRPr="00A8746E">
        <w:rPr>
          <w:lang w:val="ru-RU"/>
        </w:rPr>
      </w:r>
      <w:r w:rsidR="00815776" w:rsidRPr="00A8746E">
        <w:rPr>
          <w:lang w:val="ru-RU"/>
        </w:rPr>
        <w:fldChar w:fldCharType="separate"/>
      </w:r>
      <w:r w:rsidR="001F35A1">
        <w:rPr>
          <w:lang w:val="ru-RU"/>
        </w:rPr>
        <w:t>3.4.6</w:t>
      </w:r>
      <w:r w:rsidR="00815776" w:rsidRPr="00A8746E">
        <w:rPr>
          <w:lang w:val="ru-RU"/>
        </w:rPr>
        <w:fldChar w:fldCharType="end"/>
      </w:r>
      <w:r w:rsidR="00661072" w:rsidRPr="00A8746E">
        <w:rPr>
          <w:lang w:val="ru-RU"/>
        </w:rPr>
        <w:t xml:space="preserve"> или </w:t>
      </w:r>
      <w:r w:rsidR="00661072" w:rsidRPr="00A8746E">
        <w:rPr>
          <w:lang w:val="ru-RU"/>
        </w:rPr>
        <w:fldChar w:fldCharType="begin"/>
      </w:r>
      <w:r w:rsidR="00661072" w:rsidRPr="00A8746E">
        <w:rPr>
          <w:lang w:val="ru-RU"/>
        </w:rPr>
        <w:instrText xml:space="preserve"> REF _Ref111917771 \r \h </w:instrText>
      </w:r>
      <w:r w:rsidR="00661072" w:rsidRPr="00A8746E">
        <w:rPr>
          <w:lang w:val="ru-RU"/>
        </w:rPr>
      </w:r>
      <w:r w:rsidR="00661072" w:rsidRPr="00A8746E">
        <w:rPr>
          <w:lang w:val="ru-RU"/>
        </w:rPr>
        <w:fldChar w:fldCharType="separate"/>
      </w:r>
      <w:r w:rsidR="001F35A1">
        <w:rPr>
          <w:lang w:val="ru-RU"/>
        </w:rPr>
        <w:t>3.4.12</w:t>
      </w:r>
      <w:r w:rsidR="00661072" w:rsidRPr="00A8746E">
        <w:rPr>
          <w:lang w:val="ru-RU"/>
        </w:rPr>
        <w:fldChar w:fldCharType="end"/>
      </w:r>
      <w:r w:rsidR="00661072" w:rsidRPr="00A8746E">
        <w:rPr>
          <w:lang w:val="ru-RU"/>
        </w:rPr>
        <w:t xml:space="preserve"> соответственно</w:t>
      </w:r>
      <w:r w:rsidRPr="00A8746E">
        <w:rPr>
          <w:lang w:val="ru-RU"/>
        </w:rPr>
        <w:t xml:space="preserve">; </w:t>
      </w:r>
      <w:bookmarkEnd w:id="195"/>
    </w:p>
    <w:p w14:paraId="52812ACF" w14:textId="3ADEE854" w:rsidR="006232D7" w:rsidRPr="00A8746E" w:rsidRDefault="00314550" w:rsidP="00257D7B">
      <w:pPr>
        <w:pStyle w:val="6"/>
        <w:widowControl w:val="0"/>
        <w:numPr>
          <w:ilvl w:val="7"/>
          <w:numId w:val="31"/>
        </w:numPr>
        <w:tabs>
          <w:tab w:val="num" w:pos="1276"/>
        </w:tabs>
        <w:suppressAutoHyphens w:val="0"/>
        <w:spacing w:before="120" w:after="120"/>
        <w:ind w:left="1276" w:hanging="567"/>
        <w:rPr>
          <w:lang w:val="ru-RU"/>
        </w:rPr>
      </w:pPr>
      <w:bookmarkStart w:id="196" w:name="_Ref112861272"/>
      <w:bookmarkStart w:id="197" w:name="_Ref100227945"/>
      <w:r w:rsidRPr="00A8746E">
        <w:rPr>
          <w:lang w:val="ru-RU"/>
        </w:rPr>
        <w:t xml:space="preserve">если вступившим в законную силу судебным актом установлено, что </w:t>
      </w:r>
      <w:r w:rsidR="00231522" w:rsidRPr="00A8746E">
        <w:rPr>
          <w:lang w:val="ru-RU"/>
        </w:rPr>
        <w:t>Генеральным директором совершена сделка без получения согласия</w:t>
      </w:r>
      <w:r w:rsidR="00325828" w:rsidRPr="00A8746E">
        <w:rPr>
          <w:lang w:val="ru-RU"/>
        </w:rPr>
        <w:t xml:space="preserve"> </w:t>
      </w:r>
      <w:r w:rsidR="00A9124E" w:rsidRPr="00A8746E">
        <w:rPr>
          <w:rFonts w:eastAsiaTheme="minorHAnsi" w:cs="Times New Roman"/>
          <w:szCs w:val="24"/>
          <w:lang w:val="ru-RU"/>
        </w:rPr>
        <w:t>Совет</w:t>
      </w:r>
      <w:r w:rsidR="002E26F1" w:rsidRPr="00A8746E">
        <w:rPr>
          <w:rFonts w:eastAsiaTheme="minorHAnsi" w:cs="Times New Roman"/>
          <w:szCs w:val="24"/>
          <w:lang w:val="ru-RU"/>
        </w:rPr>
        <w:t xml:space="preserve">а директоров </w:t>
      </w:r>
      <w:r w:rsidR="00231522" w:rsidRPr="00A8746E">
        <w:rPr>
          <w:lang w:val="ru-RU"/>
        </w:rPr>
        <w:t xml:space="preserve">или </w:t>
      </w:r>
      <w:r w:rsidR="002E26F1" w:rsidRPr="00A8746E">
        <w:rPr>
          <w:lang w:val="ru-RU"/>
        </w:rPr>
        <w:t>Общего собрания</w:t>
      </w:r>
      <w:r w:rsidR="008D5744">
        <w:rPr>
          <w:lang w:val="ru-RU"/>
        </w:rPr>
        <w:t>, которое требовалось</w:t>
      </w:r>
      <w:r w:rsidR="002E26F1" w:rsidRPr="00A8746E">
        <w:rPr>
          <w:lang w:val="ru-RU"/>
        </w:rPr>
        <w:t xml:space="preserve"> </w:t>
      </w:r>
      <w:r w:rsidR="00231522" w:rsidRPr="00A8746E">
        <w:rPr>
          <w:lang w:val="ru-RU"/>
        </w:rPr>
        <w:t xml:space="preserve">в соответствии с настоящим Соглашением, Уставом и </w:t>
      </w:r>
      <w:r w:rsidR="00AF3FB0" w:rsidRPr="00A8746E">
        <w:rPr>
          <w:lang w:val="ru-RU"/>
        </w:rPr>
        <w:t xml:space="preserve">применимым </w:t>
      </w:r>
      <w:r w:rsidR="00231522" w:rsidRPr="00A8746E">
        <w:rPr>
          <w:lang w:val="ru-RU"/>
        </w:rPr>
        <w:t>законодательством</w:t>
      </w:r>
      <w:r w:rsidR="00A9124E" w:rsidRPr="00A8746E">
        <w:rPr>
          <w:rFonts w:eastAsiaTheme="minorHAnsi" w:cs="Times New Roman"/>
          <w:szCs w:val="24"/>
          <w:lang w:val="ru-RU"/>
        </w:rPr>
        <w:t xml:space="preserve"> Российской Федерации либо </w:t>
      </w:r>
      <w:r w:rsidR="00201D93" w:rsidRPr="00A8746E">
        <w:rPr>
          <w:rFonts w:eastAsiaTheme="minorHAnsi" w:cs="Times New Roman"/>
          <w:szCs w:val="24"/>
          <w:lang w:val="ru-RU"/>
        </w:rPr>
        <w:t xml:space="preserve">сделка, </w:t>
      </w:r>
      <w:r w:rsidR="00A9124E" w:rsidRPr="00A8746E">
        <w:rPr>
          <w:rFonts w:cs="Times New Roman"/>
          <w:szCs w:val="24"/>
          <w:lang w:val="ru-RU"/>
        </w:rPr>
        <w:t>запрещенная настоящим Соглашением;</w:t>
      </w:r>
      <w:bookmarkEnd w:id="196"/>
      <w:r w:rsidR="00A9124E" w:rsidRPr="00A8746E">
        <w:rPr>
          <w:rFonts w:cs="Times New Roman"/>
          <w:szCs w:val="24"/>
          <w:lang w:val="ru-RU"/>
        </w:rPr>
        <w:t xml:space="preserve"> </w:t>
      </w:r>
      <w:bookmarkEnd w:id="197"/>
    </w:p>
    <w:p w14:paraId="55CB60EF" w14:textId="1E7D90C4" w:rsidR="00231522" w:rsidRPr="00A8746E" w:rsidRDefault="006342A8"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 xml:space="preserve">если вступившим в законную силу судебным актом установлено совершение Генеральным директором </w:t>
      </w:r>
      <w:r w:rsidR="00231522" w:rsidRPr="00A8746E">
        <w:rPr>
          <w:lang w:val="ru-RU"/>
        </w:rPr>
        <w:t>недобросовестных и/или неразумных действий (бездействия</w:t>
      </w:r>
      <w:r w:rsidR="00D4616D" w:rsidRPr="00A8746E">
        <w:rPr>
          <w:rFonts w:eastAsiaTheme="minorHAnsi" w:cs="Times New Roman"/>
          <w:szCs w:val="24"/>
          <w:lang w:val="ru-RU"/>
        </w:rPr>
        <w:t>),</w:t>
      </w:r>
      <w:r w:rsidR="00231522" w:rsidRPr="00A8746E">
        <w:rPr>
          <w:lang w:val="ru-RU"/>
        </w:rPr>
        <w:t xml:space="preserve"> повлекших причинение убытков Обществу</w:t>
      </w:r>
      <w:r w:rsidR="00B5770D">
        <w:rPr>
          <w:lang w:val="ru-RU"/>
        </w:rPr>
        <w:t xml:space="preserve"> в размере более 1 000 000 (одного миллиона) рублей</w:t>
      </w:r>
      <w:r w:rsidR="00231522" w:rsidRPr="00A8746E">
        <w:rPr>
          <w:lang w:val="ru-RU"/>
        </w:rPr>
        <w:t>, в том числе:</w:t>
      </w:r>
    </w:p>
    <w:p w14:paraId="7652A3FC" w14:textId="7C8E9CA9" w:rsidR="00231522" w:rsidRPr="00A8746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 xml:space="preserve">действий при наличии конфликта между его личными интересами (интересами </w:t>
      </w:r>
      <w:r w:rsidR="000D1DA3" w:rsidRPr="00A8746E">
        <w:rPr>
          <w:lang w:val="ru-RU"/>
        </w:rPr>
        <w:t>А</w:t>
      </w:r>
      <w:r w:rsidRPr="00A8746E">
        <w:rPr>
          <w:lang w:val="ru-RU"/>
        </w:rPr>
        <w:t>ффилированных лиц Генерального директора) и интересами Общества, в том числе при наличии фактической заинтересованности Генерального директора в совершении Обществом сделки, за исключением случаев, когда информация о конфликте интересов была заблаговременно раскрыта и действия Генерального директора были одобрены в установленном законодательством порядке;</w:t>
      </w:r>
    </w:p>
    <w:p w14:paraId="5B6A01B7" w14:textId="7BF60B5B" w:rsidR="00231522" w:rsidRPr="00A8746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 xml:space="preserve">сокрытия информации о совершенной им сделке от Акционеров (в частности, если сведения о такой сделке в нарушение закона, </w:t>
      </w:r>
      <w:r w:rsidR="00325828" w:rsidRPr="00A8746E">
        <w:rPr>
          <w:lang w:val="ru-RU"/>
        </w:rPr>
        <w:t>У</w:t>
      </w:r>
      <w:r w:rsidRPr="00A8746E">
        <w:rPr>
          <w:lang w:val="ru-RU"/>
        </w:rPr>
        <w:t>става или внутренних документов Общества не были включены в отчетность Общества) либо предоставл</w:t>
      </w:r>
      <w:r w:rsidR="00D45AF4" w:rsidRPr="00A8746E">
        <w:rPr>
          <w:lang w:val="ru-RU"/>
        </w:rPr>
        <w:t>ения</w:t>
      </w:r>
      <w:r w:rsidRPr="00A8746E">
        <w:rPr>
          <w:lang w:val="ru-RU"/>
        </w:rPr>
        <w:t xml:space="preserve"> Акционерам недостоверн</w:t>
      </w:r>
      <w:r w:rsidR="00D45AF4" w:rsidRPr="00A8746E">
        <w:rPr>
          <w:lang w:val="ru-RU"/>
        </w:rPr>
        <w:t>ой</w:t>
      </w:r>
      <w:r w:rsidRPr="00A8746E">
        <w:rPr>
          <w:lang w:val="ru-RU"/>
        </w:rPr>
        <w:t xml:space="preserve"> информаци</w:t>
      </w:r>
      <w:r w:rsidR="00D45AF4" w:rsidRPr="00A8746E">
        <w:rPr>
          <w:lang w:val="ru-RU"/>
        </w:rPr>
        <w:t>и</w:t>
      </w:r>
      <w:r w:rsidRPr="00A8746E">
        <w:rPr>
          <w:lang w:val="ru-RU"/>
        </w:rPr>
        <w:t xml:space="preserve"> в отношении соответствующей сделки;</w:t>
      </w:r>
      <w:r w:rsidR="00720231" w:rsidRPr="00A8746E">
        <w:rPr>
          <w:lang w:val="ru-RU"/>
        </w:rPr>
        <w:t xml:space="preserve"> или</w:t>
      </w:r>
    </w:p>
    <w:p w14:paraId="0CD0BD66" w14:textId="391AC44E" w:rsidR="00231522" w:rsidRPr="00A8746E" w:rsidRDefault="00B2548D"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действий</w:t>
      </w:r>
      <w:r w:rsidR="00D45AF4" w:rsidRPr="00A8746E">
        <w:rPr>
          <w:lang w:val="ru-RU"/>
        </w:rPr>
        <w:t xml:space="preserve"> (бездействия), </w:t>
      </w:r>
      <w:r w:rsidR="00231522" w:rsidRPr="00A8746E">
        <w:rPr>
          <w:lang w:val="ru-RU"/>
        </w:rPr>
        <w:t xml:space="preserve">если Генеральный директор знал или должен был знать о том, что его действия (бездействие) на момент их совершения не отвечали интересам Общества, в частности, совершил сделку на заведомо невыгодных для Общества условиях или с заведомо неспособным исполнить обязательство лицом; </w:t>
      </w:r>
    </w:p>
    <w:p w14:paraId="3EFEA575" w14:textId="5FBF919E" w:rsidR="00231522" w:rsidRPr="00033C4E" w:rsidRDefault="00652B8C" w:rsidP="00257D7B">
      <w:pPr>
        <w:pStyle w:val="6"/>
        <w:widowControl w:val="0"/>
        <w:numPr>
          <w:ilvl w:val="7"/>
          <w:numId w:val="31"/>
        </w:numPr>
        <w:tabs>
          <w:tab w:val="num" w:pos="1276"/>
        </w:tabs>
        <w:suppressAutoHyphens w:val="0"/>
        <w:spacing w:before="120" w:after="120"/>
        <w:ind w:left="1276" w:hanging="567"/>
        <w:rPr>
          <w:lang w:val="ru-RU"/>
        </w:rPr>
      </w:pPr>
      <w:bookmarkStart w:id="198" w:name="_Ref112862665"/>
      <w:r w:rsidRPr="00033C4E">
        <w:rPr>
          <w:lang w:val="ru-RU"/>
        </w:rPr>
        <w:lastRenderedPageBreak/>
        <w:t xml:space="preserve">если вступившим в законную силу судебным актом установлено совершение </w:t>
      </w:r>
      <w:r w:rsidR="0084420B" w:rsidRPr="00033C4E">
        <w:rPr>
          <w:lang w:val="ru-RU"/>
        </w:rPr>
        <w:t xml:space="preserve">Генеральным директором </w:t>
      </w:r>
      <w:r w:rsidR="00231522" w:rsidRPr="00033C4E">
        <w:rPr>
          <w:lang w:val="ru-RU"/>
        </w:rPr>
        <w:t>иного нарушения, неисполнения или ненадлежащего исполнения</w:t>
      </w:r>
      <w:r w:rsidR="002420D1" w:rsidRPr="00033C4E">
        <w:rPr>
          <w:lang w:val="ru-RU"/>
        </w:rPr>
        <w:t xml:space="preserve"> </w:t>
      </w:r>
      <w:r w:rsidR="00231522" w:rsidRPr="00033C4E">
        <w:rPr>
          <w:lang w:val="ru-RU"/>
        </w:rPr>
        <w:t>Генеральным директором:</w:t>
      </w:r>
      <w:bookmarkEnd w:id="198"/>
    </w:p>
    <w:p w14:paraId="4A1E4435" w14:textId="53423DFA" w:rsidR="00231522" w:rsidRPr="00547DCD" w:rsidRDefault="00231522" w:rsidP="00995ED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547DCD">
        <w:rPr>
          <w:lang w:val="ru-RU"/>
        </w:rPr>
        <w:t xml:space="preserve">своих </w:t>
      </w:r>
      <w:r w:rsidRPr="00383669">
        <w:rPr>
          <w:lang w:val="ru-RU"/>
        </w:rPr>
        <w:t>должностных</w:t>
      </w:r>
      <w:r w:rsidRPr="00547DCD">
        <w:rPr>
          <w:lang w:val="ru-RU"/>
        </w:rPr>
        <w:t xml:space="preserve"> обязанностей</w:t>
      </w:r>
      <w:r w:rsidR="00383669" w:rsidRPr="00383669">
        <w:rPr>
          <w:lang w:val="ru-RU"/>
        </w:rPr>
        <w:t xml:space="preserve">, если такое нарушение, </w:t>
      </w:r>
      <w:r w:rsidR="00383669" w:rsidRPr="00995EDB">
        <w:rPr>
          <w:lang w:val="ru-RU"/>
        </w:rPr>
        <w:t>неисполнение или ненадлежащее исполнение является грубым нарушением в соответствии с Трудовым кодексом Российской Федерации</w:t>
      </w:r>
      <w:r w:rsidR="00383669">
        <w:rPr>
          <w:lang w:val="ru-RU"/>
        </w:rPr>
        <w:t>;</w:t>
      </w:r>
      <w:r w:rsidRPr="00547DCD">
        <w:rPr>
          <w:lang w:val="ru-RU"/>
        </w:rPr>
        <w:t xml:space="preserve"> </w:t>
      </w:r>
    </w:p>
    <w:p w14:paraId="062B82C5" w14:textId="69B007CA" w:rsidR="00231522" w:rsidRPr="00033C4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pPr>
      <w:r w:rsidRPr="00033C4E">
        <w:rPr>
          <w:lang w:val="ru-RU"/>
        </w:rPr>
        <w:t>положений</w:t>
      </w:r>
      <w:r w:rsidRPr="00033C4E">
        <w:t xml:space="preserve"> Устав</w:t>
      </w:r>
      <w:r w:rsidR="00F959DA" w:rsidRPr="00033C4E">
        <w:rPr>
          <w:lang w:val="ru-RU"/>
        </w:rPr>
        <w:t>а</w:t>
      </w:r>
      <w:r w:rsidRPr="00033C4E">
        <w:t xml:space="preserve">; </w:t>
      </w:r>
    </w:p>
    <w:p w14:paraId="4E44670E" w14:textId="4301CB7E" w:rsidR="00231522" w:rsidRPr="00033C4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033C4E">
        <w:rPr>
          <w:lang w:val="ru-RU"/>
        </w:rPr>
        <w:t>положений внутренни</w:t>
      </w:r>
      <w:r w:rsidR="00F959DA" w:rsidRPr="00033C4E">
        <w:rPr>
          <w:lang w:val="ru-RU"/>
        </w:rPr>
        <w:t>х</w:t>
      </w:r>
      <w:r w:rsidRPr="00033C4E">
        <w:rPr>
          <w:lang w:val="ru-RU"/>
        </w:rPr>
        <w:t xml:space="preserve"> документ</w:t>
      </w:r>
      <w:r w:rsidR="00D45AF4" w:rsidRPr="00033C4E">
        <w:rPr>
          <w:lang w:val="ru-RU"/>
        </w:rPr>
        <w:t>ов</w:t>
      </w:r>
      <w:r w:rsidRPr="00033C4E">
        <w:rPr>
          <w:lang w:val="ru-RU"/>
        </w:rPr>
        <w:t xml:space="preserve"> Общества</w:t>
      </w:r>
      <w:r w:rsidR="00D45AF4" w:rsidRPr="00033C4E">
        <w:rPr>
          <w:lang w:val="ru-RU"/>
        </w:rPr>
        <w:t>, в том числе Положения о Генеральном директоре</w:t>
      </w:r>
      <w:r w:rsidRPr="00033C4E">
        <w:rPr>
          <w:lang w:val="ru-RU"/>
        </w:rPr>
        <w:t>; или</w:t>
      </w:r>
    </w:p>
    <w:p w14:paraId="270805EB" w14:textId="2F508905" w:rsidR="00C72FDC" w:rsidRPr="00033C4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033C4E">
        <w:rPr>
          <w:lang w:val="ru-RU"/>
        </w:rPr>
        <w:t>решений Общего собрания и Совета директоров</w:t>
      </w:r>
      <w:r w:rsidR="00C72FDC" w:rsidRPr="00033C4E">
        <w:rPr>
          <w:lang w:val="ru-RU"/>
        </w:rPr>
        <w:t>,</w:t>
      </w:r>
    </w:p>
    <w:p w14:paraId="2EA1897D" w14:textId="0402689A" w:rsidR="002C296F" w:rsidRPr="00A8746E" w:rsidRDefault="002C296F"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Обществом допущено нарушение обязанностей по любому договору кредита или займа</w:t>
      </w:r>
      <w:r w:rsidR="00B64ED7" w:rsidRPr="00A8746E">
        <w:rPr>
          <w:lang w:val="ru-RU"/>
        </w:rPr>
        <w:t>, повлекшее досрочное истребование задолженности Общества по такому договору</w:t>
      </w:r>
      <w:r w:rsidRPr="00A8746E">
        <w:rPr>
          <w:lang w:val="ru-RU"/>
        </w:rPr>
        <w:t>;</w:t>
      </w:r>
    </w:p>
    <w:p w14:paraId="46AFC5E1" w14:textId="3EFF2AE2" w:rsidR="002C296F" w:rsidRPr="00A8746E" w:rsidRDefault="002C296F"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 xml:space="preserve">кредитор Общества обратил взыскание на </w:t>
      </w:r>
      <w:r w:rsidR="00B64ED7" w:rsidRPr="00A8746E">
        <w:rPr>
          <w:lang w:val="ru-RU"/>
        </w:rPr>
        <w:t xml:space="preserve">переданное в залог </w:t>
      </w:r>
      <w:r w:rsidRPr="00A8746E">
        <w:rPr>
          <w:lang w:val="ru-RU"/>
        </w:rPr>
        <w:t>имущество Общества</w:t>
      </w:r>
      <w:r w:rsidR="0072436B" w:rsidRPr="00A8746E">
        <w:rPr>
          <w:lang w:val="ru-RU"/>
        </w:rPr>
        <w:t xml:space="preserve"> при наличии для этого оснований</w:t>
      </w:r>
      <w:r w:rsidRPr="00A8746E">
        <w:rPr>
          <w:lang w:val="ru-RU"/>
        </w:rPr>
        <w:t>;</w:t>
      </w:r>
      <w:r w:rsidR="00720231" w:rsidRPr="00A8746E">
        <w:rPr>
          <w:lang w:val="ru-RU"/>
        </w:rPr>
        <w:t xml:space="preserve"> </w:t>
      </w:r>
    </w:p>
    <w:p w14:paraId="15D7A71A" w14:textId="5E1CF478" w:rsidR="002C296F" w:rsidRPr="00997B73" w:rsidRDefault="00F62802" w:rsidP="00257D7B">
      <w:pPr>
        <w:pStyle w:val="6"/>
        <w:widowControl w:val="0"/>
        <w:numPr>
          <w:ilvl w:val="7"/>
          <w:numId w:val="31"/>
        </w:numPr>
        <w:tabs>
          <w:tab w:val="num" w:pos="1276"/>
        </w:tabs>
        <w:suppressAutoHyphens w:val="0"/>
        <w:spacing w:before="120" w:after="120"/>
        <w:ind w:left="1276" w:hanging="567"/>
        <w:rPr>
          <w:lang w:val="ru-RU"/>
        </w:rPr>
      </w:pPr>
      <w:bookmarkStart w:id="199" w:name="_Ref112861296"/>
      <w:r w:rsidRPr="00A8746E">
        <w:rPr>
          <w:lang w:val="ru-RU"/>
        </w:rPr>
        <w:t xml:space="preserve">если вступившим в законную силу судебным актом установлено, что </w:t>
      </w:r>
      <w:r w:rsidR="002C296F" w:rsidRPr="00A8746E">
        <w:rPr>
          <w:lang w:val="ru-RU"/>
        </w:rPr>
        <w:t xml:space="preserve">действиями или </w:t>
      </w:r>
      <w:r w:rsidR="002C296F" w:rsidRPr="00997B73">
        <w:rPr>
          <w:lang w:val="ru-RU"/>
        </w:rPr>
        <w:t xml:space="preserve">бездействием Генерального директора </w:t>
      </w:r>
      <w:r w:rsidR="0074346D" w:rsidRPr="00997B73">
        <w:rPr>
          <w:lang w:val="ru-RU"/>
        </w:rPr>
        <w:t>Обществу были причинены убытки в размере более 10</w:t>
      </w:r>
      <w:r w:rsidR="0074346D" w:rsidRPr="00997B73">
        <w:rPr>
          <w:lang w:val="en-US"/>
        </w:rPr>
        <w:t> </w:t>
      </w:r>
      <w:r w:rsidR="0074346D" w:rsidRPr="00997B73">
        <w:rPr>
          <w:lang w:val="ru-RU"/>
        </w:rPr>
        <w:t>000</w:t>
      </w:r>
      <w:r w:rsidR="0074346D" w:rsidRPr="00997B73">
        <w:rPr>
          <w:lang w:val="en-US"/>
        </w:rPr>
        <w:t> </w:t>
      </w:r>
      <w:r w:rsidR="0074346D" w:rsidRPr="00997B73">
        <w:rPr>
          <w:lang w:val="ru-RU"/>
        </w:rPr>
        <w:t>000 (десяти миллионов) рублей</w:t>
      </w:r>
      <w:r w:rsidR="00FC10FC" w:rsidRPr="00997B73">
        <w:rPr>
          <w:lang w:val="ru-RU"/>
        </w:rPr>
        <w:t>; или</w:t>
      </w:r>
      <w:bookmarkEnd w:id="199"/>
    </w:p>
    <w:p w14:paraId="619CD08C" w14:textId="1BF51F6F" w:rsidR="00FC10FC" w:rsidRPr="00B66E24" w:rsidRDefault="00FC10FC" w:rsidP="00257D7B">
      <w:pPr>
        <w:pStyle w:val="6"/>
        <w:widowControl w:val="0"/>
        <w:numPr>
          <w:ilvl w:val="7"/>
          <w:numId w:val="31"/>
        </w:numPr>
        <w:tabs>
          <w:tab w:val="num" w:pos="1276"/>
        </w:tabs>
        <w:suppressAutoHyphens w:val="0"/>
        <w:spacing w:before="120" w:after="120"/>
        <w:ind w:left="1276" w:hanging="567"/>
        <w:rPr>
          <w:lang w:val="ru-RU"/>
        </w:rPr>
      </w:pPr>
      <w:r w:rsidRPr="00997B73">
        <w:rPr>
          <w:lang w:val="ru-RU"/>
        </w:rPr>
        <w:t xml:space="preserve">в случае, указанном в пункте </w:t>
      </w:r>
      <w:r w:rsidR="004029A3" w:rsidRPr="00997B73">
        <w:rPr>
          <w:lang w:val="ru-RU"/>
        </w:rPr>
        <w:t>6.</w:t>
      </w:r>
      <w:r w:rsidR="00997B73" w:rsidRPr="006C1CDF">
        <w:rPr>
          <w:lang w:val="ru-RU"/>
        </w:rPr>
        <w:t>9</w:t>
      </w:r>
      <w:r w:rsidR="004029A3" w:rsidRPr="00B66E24">
        <w:rPr>
          <w:lang w:val="ru-RU"/>
        </w:rPr>
        <w:t xml:space="preserve"> </w:t>
      </w:r>
      <w:r w:rsidRPr="00B66E24">
        <w:rPr>
          <w:lang w:val="ru-RU"/>
        </w:rPr>
        <w:t>Договора купли-продажи.</w:t>
      </w:r>
    </w:p>
    <w:p w14:paraId="3980D3C3" w14:textId="75922974" w:rsidR="00AE7984" w:rsidRPr="00A8746E" w:rsidRDefault="00A25E52" w:rsidP="00781953">
      <w:pPr>
        <w:pStyle w:val="HeadingR3"/>
        <w:widowControl w:val="0"/>
        <w:tabs>
          <w:tab w:val="clear" w:pos="0"/>
          <w:tab w:val="clear" w:pos="1644"/>
          <w:tab w:val="left" w:pos="709"/>
          <w:tab w:val="num" w:pos="1440"/>
        </w:tabs>
        <w:spacing w:before="120" w:after="120"/>
        <w:ind w:left="709" w:hanging="709"/>
      </w:pPr>
      <w:bookmarkStart w:id="200" w:name="_Ref101562849"/>
      <w:bookmarkStart w:id="201" w:name="_Ref100180613"/>
      <w:r w:rsidRPr="00A8746E">
        <w:rPr>
          <w:rFonts w:eastAsiaTheme="minorHAnsi" w:cs="Times New Roman"/>
          <w:szCs w:val="24"/>
        </w:rPr>
        <w:t xml:space="preserve">С учетом пунктов </w:t>
      </w:r>
      <w:r w:rsidRPr="00A8746E">
        <w:rPr>
          <w:rFonts w:eastAsiaTheme="minorHAnsi" w:cs="Times New Roman"/>
          <w:szCs w:val="24"/>
        </w:rPr>
        <w:fldChar w:fldCharType="begin"/>
      </w:r>
      <w:r w:rsidRPr="00A8746E">
        <w:rPr>
          <w:rFonts w:eastAsiaTheme="minorHAnsi" w:cs="Times New Roman"/>
          <w:szCs w:val="24"/>
        </w:rPr>
        <w:instrText xml:space="preserve"> REF _Ref112791867 \n \h </w:instrText>
      </w:r>
      <w:r w:rsidRPr="00A8746E">
        <w:rPr>
          <w:rFonts w:eastAsiaTheme="minorHAnsi" w:cs="Times New Roman"/>
          <w:szCs w:val="24"/>
        </w:rPr>
      </w:r>
      <w:r w:rsidRPr="00A8746E">
        <w:rPr>
          <w:rFonts w:eastAsiaTheme="minorHAnsi" w:cs="Times New Roman"/>
          <w:szCs w:val="24"/>
        </w:rPr>
        <w:fldChar w:fldCharType="separate"/>
      </w:r>
      <w:r w:rsidR="001F35A1">
        <w:rPr>
          <w:rFonts w:eastAsiaTheme="minorHAnsi" w:cs="Times New Roman"/>
          <w:szCs w:val="24"/>
        </w:rPr>
        <w:t>11.10</w:t>
      </w:r>
      <w:r w:rsidRPr="00A8746E">
        <w:rPr>
          <w:rFonts w:eastAsiaTheme="minorHAnsi" w:cs="Times New Roman"/>
          <w:szCs w:val="24"/>
        </w:rPr>
        <w:fldChar w:fldCharType="end"/>
      </w:r>
      <w:r w:rsidRPr="00A8746E">
        <w:rPr>
          <w:rFonts w:eastAsiaTheme="minorHAnsi" w:cs="Times New Roman"/>
          <w:szCs w:val="24"/>
        </w:rPr>
        <w:t xml:space="preserve"> и </w:t>
      </w:r>
      <w:r w:rsidRPr="00A8746E">
        <w:rPr>
          <w:rFonts w:eastAsiaTheme="minorHAnsi" w:cs="Times New Roman"/>
          <w:szCs w:val="24"/>
        </w:rPr>
        <w:fldChar w:fldCharType="begin"/>
      </w:r>
      <w:r w:rsidRPr="00A8746E">
        <w:rPr>
          <w:rFonts w:eastAsiaTheme="minorHAnsi" w:cs="Times New Roman"/>
          <w:szCs w:val="24"/>
        </w:rPr>
        <w:instrText xml:space="preserve"> REF _Ref112791873 \n \h </w:instrText>
      </w:r>
      <w:r w:rsidRPr="00A8746E">
        <w:rPr>
          <w:rFonts w:eastAsiaTheme="minorHAnsi" w:cs="Times New Roman"/>
          <w:szCs w:val="24"/>
        </w:rPr>
      </w:r>
      <w:r w:rsidRPr="00A8746E">
        <w:rPr>
          <w:rFonts w:eastAsiaTheme="minorHAnsi" w:cs="Times New Roman"/>
          <w:szCs w:val="24"/>
        </w:rPr>
        <w:fldChar w:fldCharType="separate"/>
      </w:r>
      <w:r w:rsidR="001F35A1">
        <w:rPr>
          <w:rFonts w:eastAsiaTheme="minorHAnsi" w:cs="Times New Roman"/>
          <w:szCs w:val="24"/>
        </w:rPr>
        <w:t>11.11</w:t>
      </w:r>
      <w:r w:rsidRPr="00A8746E">
        <w:rPr>
          <w:rFonts w:eastAsiaTheme="minorHAnsi" w:cs="Times New Roman"/>
          <w:szCs w:val="24"/>
        </w:rPr>
        <w:fldChar w:fldCharType="end"/>
      </w:r>
      <w:r w:rsidRPr="00A8746E">
        <w:rPr>
          <w:rFonts w:eastAsiaTheme="minorHAnsi" w:cs="Times New Roman"/>
          <w:szCs w:val="24"/>
        </w:rPr>
        <w:t xml:space="preserve">, </w:t>
      </w:r>
      <w:r w:rsidRPr="00A8746E">
        <w:t>в</w:t>
      </w:r>
      <w:r w:rsidR="00BA540A" w:rsidRPr="00A8746E">
        <w:t xml:space="preserve"> случае, указанном в </w:t>
      </w:r>
      <w:r w:rsidR="008C0081" w:rsidRPr="00A8746E">
        <w:t>п</w:t>
      </w:r>
      <w:r w:rsidR="00BA540A" w:rsidRPr="00A8746E">
        <w:t>ункте</w:t>
      </w:r>
      <w:r w:rsidR="009433F8" w:rsidRPr="00A8746E">
        <w:t xml:space="preserve"> </w:t>
      </w:r>
      <w:r w:rsidR="009433F8" w:rsidRPr="00A8746E">
        <w:fldChar w:fldCharType="begin"/>
      </w:r>
      <w:r w:rsidR="009433F8" w:rsidRPr="00A8746E">
        <w:instrText xml:space="preserve"> REF _Ref111917966 \r \h </w:instrText>
      </w:r>
      <w:r w:rsidR="009433F8" w:rsidRPr="00A8746E">
        <w:fldChar w:fldCharType="separate"/>
      </w:r>
      <w:r w:rsidR="001F35A1">
        <w:t>3.4.7</w:t>
      </w:r>
      <w:r w:rsidR="009433F8" w:rsidRPr="00A8746E">
        <w:fldChar w:fldCharType="end"/>
      </w:r>
      <w:r w:rsidR="00BA540A" w:rsidRPr="00A8746E">
        <w:t>, Акционер-2 обязуется обеспечить замену соответствующего Генерального директора</w:t>
      </w:r>
      <w:r w:rsidR="00AE5DBA" w:rsidRPr="00A8746E">
        <w:t xml:space="preserve"> в </w:t>
      </w:r>
      <w:r w:rsidR="00AE5DBA" w:rsidRPr="00A8746E">
        <w:rPr>
          <w:rFonts w:cs="Times New Roman"/>
          <w:szCs w:val="24"/>
        </w:rPr>
        <w:t xml:space="preserve">течение 1 (одного) месяца с даты </w:t>
      </w:r>
      <w:r w:rsidR="002E4A45" w:rsidRPr="00A8746E">
        <w:rPr>
          <w:rFonts w:cs="Times New Roman"/>
          <w:szCs w:val="24"/>
        </w:rPr>
        <w:t xml:space="preserve">получения </w:t>
      </w:r>
      <w:r w:rsidR="006342A8" w:rsidRPr="00A8746E">
        <w:rPr>
          <w:rFonts w:cs="Times New Roman"/>
          <w:szCs w:val="24"/>
        </w:rPr>
        <w:t xml:space="preserve">соответствующего </w:t>
      </w:r>
      <w:r w:rsidR="002E4A45" w:rsidRPr="00A8746E">
        <w:rPr>
          <w:rFonts w:cs="Times New Roman"/>
          <w:szCs w:val="24"/>
        </w:rPr>
        <w:t xml:space="preserve">требования Акционера-1, указанного в пункте </w:t>
      </w:r>
      <w:r w:rsidR="002E4A45" w:rsidRPr="00A8746E">
        <w:rPr>
          <w:rFonts w:cs="Times New Roman"/>
          <w:szCs w:val="24"/>
        </w:rPr>
        <w:fldChar w:fldCharType="begin"/>
      </w:r>
      <w:r w:rsidR="002E4A45" w:rsidRPr="00A8746E">
        <w:rPr>
          <w:rFonts w:cs="Times New Roman"/>
          <w:szCs w:val="24"/>
        </w:rPr>
        <w:instrText xml:space="preserve"> REF _Ref100178586 \n \h </w:instrText>
      </w:r>
      <w:r w:rsidR="002E4A45" w:rsidRPr="00A8746E">
        <w:rPr>
          <w:rFonts w:cs="Times New Roman"/>
          <w:szCs w:val="24"/>
        </w:rPr>
      </w:r>
      <w:r w:rsidR="002E4A45" w:rsidRPr="00A8746E">
        <w:rPr>
          <w:rFonts w:cs="Times New Roman"/>
          <w:szCs w:val="24"/>
        </w:rPr>
        <w:fldChar w:fldCharType="separate"/>
      </w:r>
      <w:r w:rsidR="001F35A1">
        <w:rPr>
          <w:rFonts w:cs="Times New Roman"/>
          <w:szCs w:val="24"/>
        </w:rPr>
        <w:t>3.4.7</w:t>
      </w:r>
      <w:r w:rsidR="002E4A45" w:rsidRPr="00A8746E">
        <w:rPr>
          <w:rFonts w:cs="Times New Roman"/>
          <w:szCs w:val="24"/>
        </w:rPr>
        <w:fldChar w:fldCharType="end"/>
      </w:r>
      <w:r w:rsidR="00BA540A" w:rsidRPr="00A8746E">
        <w:t xml:space="preserve">. </w:t>
      </w:r>
      <w:r w:rsidR="00B54EFA" w:rsidRPr="00A8746E">
        <w:t xml:space="preserve">Во избежание сомнений, если на заседании Совета директоров, указанном в </w:t>
      </w:r>
      <w:r w:rsidR="008C0081" w:rsidRPr="00A8746E">
        <w:t>п</w:t>
      </w:r>
      <w:r w:rsidR="00B54EFA" w:rsidRPr="00A8746E">
        <w:t xml:space="preserve">ункте </w:t>
      </w:r>
      <w:r w:rsidR="008E57DB" w:rsidRPr="00A8746E">
        <w:fldChar w:fldCharType="begin"/>
      </w:r>
      <w:r w:rsidR="008E57DB" w:rsidRPr="00A8746E">
        <w:instrText xml:space="preserve"> REF _Ref111917966 \r \h </w:instrText>
      </w:r>
      <w:r w:rsidR="008E57DB" w:rsidRPr="00A8746E">
        <w:fldChar w:fldCharType="separate"/>
      </w:r>
      <w:r w:rsidR="001F35A1">
        <w:t>3.4.7</w:t>
      </w:r>
      <w:r w:rsidR="008E57DB" w:rsidRPr="00A8746E">
        <w:fldChar w:fldCharType="end"/>
      </w:r>
      <w:r w:rsidR="00B54EFA" w:rsidRPr="00A8746E">
        <w:t xml:space="preserve">, будет принято решение о прекращении полномочий действующего Генерального директора, новый Генеральный директор избирается в соответствии с </w:t>
      </w:r>
      <w:r w:rsidR="008C0081" w:rsidRPr="00A8746E">
        <w:t>п</w:t>
      </w:r>
      <w:r w:rsidR="00B54EFA" w:rsidRPr="00A8746E">
        <w:t>унктом</w:t>
      </w:r>
      <w:r w:rsidR="00E9494B" w:rsidRPr="00A8746E">
        <w:t xml:space="preserve"> </w:t>
      </w:r>
      <w:r w:rsidR="008C0081" w:rsidRPr="00A8746E">
        <w:rPr>
          <w:rFonts w:cs="Times New Roman"/>
          <w:szCs w:val="24"/>
        </w:rPr>
        <w:fldChar w:fldCharType="begin"/>
      </w:r>
      <w:r w:rsidR="008C0081" w:rsidRPr="00A8746E">
        <w:rPr>
          <w:rFonts w:cs="Times New Roman"/>
          <w:szCs w:val="24"/>
        </w:rPr>
        <w:instrText xml:space="preserve"> REF _Ref111638597 \n \h </w:instrText>
      </w:r>
      <w:r w:rsidR="008C0081" w:rsidRPr="00A8746E">
        <w:rPr>
          <w:rFonts w:cs="Times New Roman"/>
          <w:szCs w:val="24"/>
        </w:rPr>
      </w:r>
      <w:r w:rsidR="008C0081" w:rsidRPr="00A8746E">
        <w:rPr>
          <w:rFonts w:cs="Times New Roman"/>
          <w:szCs w:val="24"/>
        </w:rPr>
        <w:fldChar w:fldCharType="separate"/>
      </w:r>
      <w:r w:rsidR="001F35A1">
        <w:rPr>
          <w:rFonts w:cs="Times New Roman"/>
          <w:szCs w:val="24"/>
        </w:rPr>
        <w:t>3.4.3</w:t>
      </w:r>
      <w:r w:rsidR="008C0081" w:rsidRPr="00A8746E">
        <w:rPr>
          <w:rFonts w:cs="Times New Roman"/>
          <w:szCs w:val="24"/>
        </w:rPr>
        <w:fldChar w:fldCharType="end"/>
      </w:r>
      <w:r w:rsidR="00B54EFA" w:rsidRPr="00A8746E">
        <w:t>.</w:t>
      </w:r>
      <w:bookmarkEnd w:id="200"/>
    </w:p>
    <w:p w14:paraId="37484546" w14:textId="58201F56" w:rsidR="00AE7984" w:rsidRPr="00A8746E" w:rsidRDefault="00AE7984" w:rsidP="00781953">
      <w:pPr>
        <w:pStyle w:val="HeadingR3"/>
        <w:widowControl w:val="0"/>
        <w:tabs>
          <w:tab w:val="clear" w:pos="0"/>
          <w:tab w:val="clear" w:pos="1644"/>
          <w:tab w:val="left" w:pos="709"/>
          <w:tab w:val="num" w:pos="1440"/>
        </w:tabs>
        <w:spacing w:before="120" w:after="120"/>
        <w:ind w:left="709" w:hanging="709"/>
      </w:pPr>
      <w:r w:rsidRPr="00A8746E">
        <w:rPr>
          <w:rFonts w:eastAsiaTheme="minorHAnsi" w:cs="Times New Roman"/>
          <w:szCs w:val="24"/>
        </w:rPr>
        <w:t>Акционеры</w:t>
      </w:r>
      <w:r w:rsidRPr="00A8746E">
        <w:t xml:space="preserve"> соглашаются, что, применительно к подпунктам </w:t>
      </w:r>
      <w:r w:rsidRPr="00A8746E">
        <w:fldChar w:fldCharType="begin"/>
      </w:r>
      <w:r w:rsidRPr="00A8746E">
        <w:instrText xml:space="preserve"> REF _Ref112861272 \n \h </w:instrText>
      </w:r>
      <w:r w:rsidRPr="00A8746E">
        <w:fldChar w:fldCharType="separate"/>
      </w:r>
      <w:r w:rsidR="001F35A1">
        <w:t>(2)</w:t>
      </w:r>
      <w:r w:rsidRPr="00A8746E">
        <w:fldChar w:fldCharType="end"/>
      </w:r>
      <w:r w:rsidRPr="00A8746E">
        <w:t xml:space="preserve"> – </w:t>
      </w:r>
      <w:r w:rsidRPr="00A8746E">
        <w:fldChar w:fldCharType="begin"/>
      </w:r>
      <w:r w:rsidRPr="00A8746E">
        <w:instrText xml:space="preserve"> REF _Ref112862665 \n \h </w:instrText>
      </w:r>
      <w:r w:rsidRPr="00A8746E">
        <w:fldChar w:fldCharType="separate"/>
      </w:r>
      <w:r w:rsidR="001F35A1">
        <w:t>(4)</w:t>
      </w:r>
      <w:r w:rsidRPr="00A8746E">
        <w:fldChar w:fldCharType="end"/>
      </w:r>
      <w:r w:rsidRPr="00A8746E">
        <w:t xml:space="preserve"> и </w:t>
      </w:r>
      <w:r w:rsidRPr="00A8746E">
        <w:fldChar w:fldCharType="begin"/>
      </w:r>
      <w:r w:rsidRPr="00A8746E">
        <w:instrText xml:space="preserve"> REF _Ref112861296 \n \h </w:instrText>
      </w:r>
      <w:r w:rsidRPr="00A8746E">
        <w:fldChar w:fldCharType="separate"/>
      </w:r>
      <w:r w:rsidR="001F35A1">
        <w:t>(7)</w:t>
      </w:r>
      <w:r w:rsidRPr="00A8746E">
        <w:fldChar w:fldCharType="end"/>
      </w:r>
      <w:r w:rsidRPr="00A8746E">
        <w:t xml:space="preserve"> пункта </w:t>
      </w:r>
      <w:r w:rsidRPr="00A8746E">
        <w:fldChar w:fldCharType="begin"/>
      </w:r>
      <w:r w:rsidRPr="00A8746E">
        <w:instrText xml:space="preserve"> REF _Ref100178586 \r \h </w:instrText>
      </w:r>
      <w:r w:rsidRPr="00A8746E">
        <w:fldChar w:fldCharType="separate"/>
      </w:r>
      <w:r w:rsidR="001F35A1">
        <w:t>3.4.7</w:t>
      </w:r>
      <w:r w:rsidRPr="00A8746E">
        <w:fldChar w:fldCharType="end"/>
      </w:r>
      <w:r w:rsidRPr="00A8746E">
        <w:t xml:space="preserve"> (если указанные в них обстоятельства возникли вследствие или в связи с </w:t>
      </w:r>
      <w:r w:rsidRPr="00A8746E">
        <w:rPr>
          <w:rFonts w:cs="Times New Roman"/>
          <w:bCs/>
          <w:szCs w:val="24"/>
        </w:rPr>
        <w:t>совершением</w:t>
      </w:r>
      <w:r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w:t>
      </w:r>
      <w:r w:rsidRPr="00A8746E">
        <w:t xml:space="preserve"> осуществление Акционером-1 права</w:t>
      </w:r>
      <w:r w:rsidR="00DB71CD" w:rsidRPr="00A8746E">
        <w:t xml:space="preserve">, указанного в пункте </w:t>
      </w:r>
      <w:r w:rsidR="00DB71CD" w:rsidRPr="00A8746E">
        <w:fldChar w:fldCharType="begin"/>
      </w:r>
      <w:r w:rsidR="00DB71CD" w:rsidRPr="00A8746E">
        <w:instrText xml:space="preserve"> REF _Ref100178586 \n \h </w:instrText>
      </w:r>
      <w:r w:rsidR="00DB71CD" w:rsidRPr="00A8746E">
        <w:fldChar w:fldCharType="separate"/>
      </w:r>
      <w:r w:rsidR="001F35A1">
        <w:t>3.4.7</w:t>
      </w:r>
      <w:r w:rsidR="00DB71CD" w:rsidRPr="00A8746E">
        <w:fldChar w:fldCharType="end"/>
      </w:r>
      <w:r w:rsidR="00122250" w:rsidRPr="00A8746E">
        <w:t xml:space="preserve">, и исполнение Акционером-2 обязанности, указанной в пункте </w:t>
      </w:r>
      <w:r w:rsidR="00122250" w:rsidRPr="00A8746E">
        <w:fldChar w:fldCharType="begin"/>
      </w:r>
      <w:r w:rsidR="00122250" w:rsidRPr="00A8746E">
        <w:instrText xml:space="preserve"> REF _Ref101562849 \n \h </w:instrText>
      </w:r>
      <w:r w:rsidR="00122250" w:rsidRPr="00A8746E">
        <w:fldChar w:fldCharType="separate"/>
      </w:r>
      <w:r w:rsidR="001F35A1">
        <w:t>3.4.8</w:t>
      </w:r>
      <w:r w:rsidR="00122250" w:rsidRPr="00A8746E">
        <w:fldChar w:fldCharType="end"/>
      </w:r>
      <w:r w:rsidR="00122250" w:rsidRPr="00A8746E">
        <w:t>,</w:t>
      </w:r>
      <w:r w:rsidR="00DB71CD" w:rsidRPr="00A8746E">
        <w:t xml:space="preserve"> </w:t>
      </w:r>
      <w:r w:rsidRPr="00A8746E">
        <w:t>обусловлен</w:t>
      </w:r>
      <w:r w:rsidR="00122250" w:rsidRPr="00A8746E">
        <w:t>ы</w:t>
      </w:r>
      <w:r w:rsidRPr="00A8746E">
        <w:t xml:space="preserve"> по смыслу статьи 327.1 (</w:t>
      </w:r>
      <w:r w:rsidRPr="00A8746E">
        <w:rPr>
          <w:i/>
          <w:iCs/>
        </w:rPr>
        <w:t>Обусловленное исполнение обязательства</w:t>
      </w:r>
      <w:r w:rsidRPr="00A8746E">
        <w:t>) ГК РФ совокупностью всех следующих обстоятельств:</w:t>
      </w:r>
    </w:p>
    <w:p w14:paraId="6A966232" w14:textId="3198FB17" w:rsidR="00AE7984" w:rsidRPr="00A8746E" w:rsidRDefault="00AE7984" w:rsidP="0089294D">
      <w:pPr>
        <w:pStyle w:val="6"/>
        <w:widowControl w:val="0"/>
        <w:numPr>
          <w:ilvl w:val="7"/>
          <w:numId w:val="88"/>
        </w:numPr>
        <w:suppressAutoHyphens w:val="0"/>
        <w:spacing w:before="120" w:after="120"/>
        <w:ind w:hanging="597"/>
        <w:rPr>
          <w:lang w:val="ru-RU" w:eastAsia="ru-RU"/>
        </w:rPr>
      </w:pPr>
      <w:r w:rsidRPr="00A8746E">
        <w:rPr>
          <w:lang w:val="ru-RU" w:eastAsia="ru-RU"/>
        </w:rPr>
        <w:t>направление Акционером-1</w:t>
      </w:r>
      <w:r w:rsidR="008D5744">
        <w:rPr>
          <w:lang w:val="ru-RU" w:eastAsia="ru-RU"/>
        </w:rPr>
        <w:t xml:space="preserve"> Акционеру-2</w:t>
      </w:r>
      <w:r w:rsidRPr="00A8746E">
        <w:rPr>
          <w:lang w:val="ru-RU" w:eastAsia="ru-RU"/>
        </w:rPr>
        <w:t xml:space="preserve"> требования об исправлении соответствующего нарушения (обстоятельства); и</w:t>
      </w:r>
    </w:p>
    <w:p w14:paraId="26421B37" w14:textId="4E53BA25" w:rsidR="00AE7984" w:rsidRPr="00A8746E" w:rsidRDefault="008D5744" w:rsidP="0089294D">
      <w:pPr>
        <w:pStyle w:val="6"/>
        <w:widowControl w:val="0"/>
        <w:numPr>
          <w:ilvl w:val="7"/>
          <w:numId w:val="88"/>
        </w:numPr>
        <w:suppressAutoHyphens w:val="0"/>
        <w:spacing w:before="120" w:after="120"/>
        <w:ind w:hanging="597"/>
        <w:rPr>
          <w:lang w:val="ru-RU" w:eastAsia="ru-RU"/>
        </w:rPr>
      </w:pPr>
      <w:r>
        <w:rPr>
          <w:lang w:val="ru-RU" w:eastAsia="ru-RU"/>
        </w:rPr>
        <w:t xml:space="preserve">неустранение соответствующего нарушения (обстоятельства) в течение </w:t>
      </w:r>
      <w:r w:rsidRPr="00A8746E">
        <w:rPr>
          <w:lang w:val="ru-RU" w:eastAsia="ru-RU"/>
        </w:rPr>
        <w:t xml:space="preserve">срока </w:t>
      </w:r>
      <w:r>
        <w:rPr>
          <w:lang w:val="ru-RU" w:eastAsia="ru-RU"/>
        </w:rPr>
        <w:t xml:space="preserve">для устранения </w:t>
      </w:r>
      <w:r w:rsidR="00AE7984" w:rsidRPr="00A8746E">
        <w:rPr>
          <w:lang w:val="ru-RU" w:eastAsia="ru-RU"/>
        </w:rPr>
        <w:t xml:space="preserve">нарушения (обстоятельства), предусмотренного пунктом </w:t>
      </w:r>
      <w:r w:rsidR="00AE7984" w:rsidRPr="00A8746E">
        <w:rPr>
          <w:lang w:val="ru-RU" w:eastAsia="ru-RU"/>
        </w:rPr>
        <w:fldChar w:fldCharType="begin"/>
      </w:r>
      <w:r w:rsidR="00AE7984" w:rsidRPr="00A8746E">
        <w:rPr>
          <w:lang w:val="ru-RU" w:eastAsia="ru-RU"/>
        </w:rPr>
        <w:instrText xml:space="preserve"> REF _Ref112791867 \n \h  \* MERGEFORMAT </w:instrText>
      </w:r>
      <w:r w:rsidR="00AE7984" w:rsidRPr="00A8746E">
        <w:rPr>
          <w:lang w:val="ru-RU" w:eastAsia="ru-RU"/>
        </w:rPr>
      </w:r>
      <w:r w:rsidR="00AE7984" w:rsidRPr="00A8746E">
        <w:rPr>
          <w:lang w:val="ru-RU" w:eastAsia="ru-RU"/>
        </w:rPr>
        <w:fldChar w:fldCharType="separate"/>
      </w:r>
      <w:r w:rsidR="001F35A1">
        <w:rPr>
          <w:lang w:val="ru-RU" w:eastAsia="ru-RU"/>
        </w:rPr>
        <w:t>11.10</w:t>
      </w:r>
      <w:r w:rsidR="00AE7984" w:rsidRPr="00A8746E">
        <w:rPr>
          <w:lang w:val="ru-RU" w:eastAsia="ru-RU"/>
        </w:rPr>
        <w:fldChar w:fldCharType="end"/>
      </w:r>
      <w:r w:rsidR="00AE7984" w:rsidRPr="00A8746E">
        <w:rPr>
          <w:lang w:val="ru-RU" w:eastAsia="ru-RU"/>
        </w:rPr>
        <w:t>,</w:t>
      </w:r>
    </w:p>
    <w:p w14:paraId="52DB146C" w14:textId="43D8BF8D" w:rsidR="00231522" w:rsidRPr="00A8746E" w:rsidRDefault="00AE7984" w:rsidP="00781953">
      <w:pPr>
        <w:pStyle w:val="HeadingR2"/>
        <w:keepNext w:val="0"/>
        <w:widowControl w:val="0"/>
        <w:numPr>
          <w:ilvl w:val="0"/>
          <w:numId w:val="0"/>
        </w:numPr>
        <w:spacing w:before="120" w:after="120"/>
        <w:ind w:left="720"/>
      </w:pPr>
      <w:r w:rsidRPr="00A8746E">
        <w:t>при этом указанное право Акционера-1</w:t>
      </w:r>
      <w:r w:rsidR="00122250" w:rsidRPr="00A8746E">
        <w:t xml:space="preserve"> и обязанность Акционера-2</w:t>
      </w:r>
      <w:r w:rsidRPr="00A8746E">
        <w:t xml:space="preserve"> прекраща</w:t>
      </w:r>
      <w:r w:rsidR="00122250" w:rsidRPr="00A8746E">
        <w:t>ю</w:t>
      </w:r>
      <w:r w:rsidRPr="00A8746E">
        <w:t>тся в соответствии со статьей 327.1 (</w:t>
      </w:r>
      <w:r w:rsidRPr="00A8746E">
        <w:rPr>
          <w:i/>
          <w:iCs/>
        </w:rPr>
        <w:t>Обусловленное исполнение обязательства</w:t>
      </w:r>
      <w:r w:rsidRPr="00A8746E">
        <w:t xml:space="preserve">) ГК РФ в случае исправления Акционером-2 соответствующего нарушения (обстоятельства) в соответствии с пунктом </w:t>
      </w:r>
      <w:r w:rsidRPr="00A8746E">
        <w:fldChar w:fldCharType="begin"/>
      </w:r>
      <w:r w:rsidRPr="00A8746E">
        <w:instrText xml:space="preserve"> REF _Ref112791867 \n \h  \* MERGEFORMAT </w:instrText>
      </w:r>
      <w:r w:rsidRPr="00A8746E">
        <w:fldChar w:fldCharType="separate"/>
      </w:r>
      <w:r w:rsidR="001F35A1">
        <w:t>11.10</w:t>
      </w:r>
      <w:r w:rsidRPr="00A8746E">
        <w:fldChar w:fldCharType="end"/>
      </w:r>
      <w:r w:rsidRPr="00A8746E">
        <w:t>.</w:t>
      </w:r>
      <w:bookmarkEnd w:id="201"/>
    </w:p>
    <w:p w14:paraId="10698D1E" w14:textId="53A3E02C" w:rsidR="006E15EB" w:rsidRPr="00A8746E" w:rsidRDefault="00B92BCE"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2" w:name="_Ref113546181"/>
      <w:r>
        <w:rPr>
          <w:rFonts w:eastAsiaTheme="minorHAnsi" w:cs="Times New Roman"/>
          <w:szCs w:val="24"/>
        </w:rPr>
        <w:t>Акционерами</w:t>
      </w:r>
      <w:r w:rsidR="002440DB" w:rsidRPr="00A8746E">
        <w:rPr>
          <w:rFonts w:eastAsiaTheme="minorHAnsi" w:cs="Times New Roman"/>
          <w:szCs w:val="24"/>
        </w:rPr>
        <w:t xml:space="preserve"> согласовано, что</w:t>
      </w:r>
      <w:r w:rsidR="006E15EB" w:rsidRPr="00A8746E">
        <w:rPr>
          <w:rFonts w:eastAsiaTheme="minorHAnsi" w:cs="Times New Roman"/>
          <w:szCs w:val="24"/>
        </w:rPr>
        <w:t xml:space="preserve"> выплачиваемые Генеральному директору:</w:t>
      </w:r>
    </w:p>
    <w:p w14:paraId="3DB42539" w14:textId="7832DD77" w:rsidR="00130E83" w:rsidRPr="00A8746E" w:rsidRDefault="006E15EB" w:rsidP="0089294D">
      <w:pPr>
        <w:pStyle w:val="6"/>
        <w:widowControl w:val="0"/>
        <w:numPr>
          <w:ilvl w:val="7"/>
          <w:numId w:val="90"/>
        </w:numPr>
        <w:tabs>
          <w:tab w:val="clear" w:pos="1306"/>
        </w:tabs>
        <w:suppressAutoHyphens w:val="0"/>
        <w:spacing w:before="120" w:after="120"/>
        <w:ind w:hanging="597"/>
        <w:rPr>
          <w:lang w:val="ru-RU"/>
        </w:rPr>
      </w:pPr>
      <w:r w:rsidRPr="00A8746E">
        <w:rPr>
          <w:lang w:val="ru-RU"/>
        </w:rPr>
        <w:t xml:space="preserve">вознаграждение не может превышать </w:t>
      </w:r>
      <w:r w:rsidR="007F3B0F">
        <w:rPr>
          <w:lang w:val="ru-RU"/>
        </w:rPr>
        <w:t>30 000 000</w:t>
      </w:r>
      <w:r w:rsidR="00130E83" w:rsidRPr="00A8746E">
        <w:rPr>
          <w:lang w:val="ru-RU"/>
        </w:rPr>
        <w:t xml:space="preserve"> </w:t>
      </w:r>
      <w:r w:rsidR="002440DB" w:rsidRPr="00A8746E">
        <w:rPr>
          <w:lang w:val="ru-RU"/>
        </w:rPr>
        <w:t>рублей в год</w:t>
      </w:r>
      <w:r w:rsidR="00130E83" w:rsidRPr="00A8746E">
        <w:rPr>
          <w:lang w:val="ru-RU"/>
        </w:rPr>
        <w:t>;</w:t>
      </w:r>
      <w:r w:rsidR="002440DB" w:rsidRPr="00A8746E">
        <w:rPr>
          <w:lang w:val="ru-RU"/>
        </w:rPr>
        <w:t xml:space="preserve"> </w:t>
      </w:r>
    </w:p>
    <w:p w14:paraId="1778ED42" w14:textId="1DF3196A" w:rsidR="002440DB" w:rsidRPr="00A8746E" w:rsidRDefault="006E15EB" w:rsidP="0089294D">
      <w:pPr>
        <w:pStyle w:val="6"/>
        <w:widowControl w:val="0"/>
        <w:numPr>
          <w:ilvl w:val="7"/>
          <w:numId w:val="88"/>
        </w:numPr>
        <w:suppressAutoHyphens w:val="0"/>
        <w:spacing w:before="120" w:after="120"/>
        <w:ind w:hanging="597"/>
        <w:rPr>
          <w:rFonts w:eastAsiaTheme="minorHAnsi" w:cs="Times New Roman"/>
          <w:szCs w:val="24"/>
          <w:lang w:val="ru-RU"/>
        </w:rPr>
      </w:pPr>
      <w:r w:rsidRPr="00A8746E">
        <w:rPr>
          <w:lang w:val="ru-RU"/>
        </w:rPr>
        <w:t>компенсации и иные выплаты, выплачиваемые в случае досрочного прекращения полномочий Генерального директора, не могут превышать</w:t>
      </w:r>
      <w:bookmarkEnd w:id="202"/>
      <w:r w:rsidRPr="00A8746E">
        <w:rPr>
          <w:lang w:val="ru-RU"/>
        </w:rPr>
        <w:t xml:space="preserve"> </w:t>
      </w:r>
      <w:r w:rsidR="007F3B0F">
        <w:rPr>
          <w:lang w:val="ru-RU"/>
        </w:rPr>
        <w:t>30 000 000</w:t>
      </w:r>
      <w:r w:rsidR="00130E83" w:rsidRPr="00A8746E">
        <w:rPr>
          <w:lang w:val="ru-RU"/>
        </w:rPr>
        <w:t xml:space="preserve"> </w:t>
      </w:r>
      <w:r w:rsidRPr="00A8746E">
        <w:rPr>
          <w:lang w:val="ru-RU"/>
        </w:rPr>
        <w:t>рублей</w:t>
      </w:r>
      <w:r w:rsidR="00130E83" w:rsidRPr="00A8746E">
        <w:rPr>
          <w:lang w:val="ru-RU"/>
        </w:rPr>
        <w:t>.</w:t>
      </w:r>
    </w:p>
    <w:p w14:paraId="3547F3E4" w14:textId="78FB4C98" w:rsidR="006C7B25" w:rsidRPr="00A8746E" w:rsidRDefault="006C7B25"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eastAsiaTheme="minorHAnsi" w:cs="Times New Roman"/>
          <w:szCs w:val="24"/>
        </w:rPr>
        <w:lastRenderedPageBreak/>
        <w:t xml:space="preserve">По решению Совета директоров полномочия единоличного исполнительного органа Общества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w:t>
      </w:r>
      <w:r w:rsidR="006815FE" w:rsidRPr="00A8746E">
        <w:rPr>
          <w:rFonts w:eastAsiaTheme="minorHAnsi" w:cs="Times New Roman"/>
          <w:szCs w:val="24"/>
        </w:rPr>
        <w:t>Если иное прямо не предусмотрено настоящим Соглашением, п</w:t>
      </w:r>
      <w:r w:rsidRPr="00A8746E">
        <w:rPr>
          <w:rFonts w:eastAsiaTheme="minorHAnsi" w:cs="Times New Roman"/>
          <w:szCs w:val="24"/>
        </w:rPr>
        <w:t xml:space="preserve">оложения </w:t>
      </w:r>
      <w:r w:rsidR="00591B01" w:rsidRPr="00A8746E">
        <w:rPr>
          <w:rFonts w:eastAsiaTheme="minorHAnsi" w:cs="Times New Roman"/>
          <w:szCs w:val="24"/>
        </w:rPr>
        <w:t xml:space="preserve">пункта </w:t>
      </w:r>
      <w:r w:rsidRPr="00A8746E">
        <w:rPr>
          <w:rFonts w:eastAsiaTheme="minorHAnsi" w:cs="Times New Roman"/>
          <w:szCs w:val="24"/>
        </w:rPr>
        <w:fldChar w:fldCharType="begin"/>
      </w:r>
      <w:r w:rsidRPr="00A8746E">
        <w:rPr>
          <w:rFonts w:eastAsiaTheme="minorHAnsi" w:cs="Times New Roman"/>
          <w:szCs w:val="24"/>
        </w:rPr>
        <w:instrText xml:space="preserve"> REF _Ref100011996 \r \h </w:instrText>
      </w:r>
      <w:r w:rsidRPr="00A8746E">
        <w:rPr>
          <w:rFonts w:eastAsiaTheme="minorHAnsi" w:cs="Times New Roman"/>
          <w:szCs w:val="24"/>
        </w:rPr>
      </w:r>
      <w:r w:rsidRPr="00A8746E">
        <w:rPr>
          <w:rFonts w:eastAsiaTheme="minorHAnsi" w:cs="Times New Roman"/>
          <w:szCs w:val="24"/>
        </w:rPr>
        <w:fldChar w:fldCharType="separate"/>
      </w:r>
      <w:r w:rsidR="001F35A1">
        <w:rPr>
          <w:rFonts w:eastAsiaTheme="minorHAnsi" w:cs="Times New Roman"/>
          <w:szCs w:val="24"/>
        </w:rPr>
        <w:t>3.4</w:t>
      </w:r>
      <w:r w:rsidRPr="00A8746E">
        <w:rPr>
          <w:rFonts w:eastAsiaTheme="minorHAnsi" w:cs="Times New Roman"/>
          <w:szCs w:val="24"/>
        </w:rPr>
        <w:fldChar w:fldCharType="end"/>
      </w:r>
      <w:r w:rsidRPr="00A8746E">
        <w:rPr>
          <w:rFonts w:eastAsiaTheme="minorHAnsi" w:cs="Times New Roman"/>
          <w:szCs w:val="24"/>
        </w:rPr>
        <w:t xml:space="preserve"> (</w:t>
      </w:r>
      <w:r w:rsidRPr="00A8746E">
        <w:rPr>
          <w:rFonts w:eastAsiaTheme="minorHAnsi" w:cs="Times New Roman"/>
          <w:i/>
          <w:iCs/>
          <w:szCs w:val="24"/>
        </w:rPr>
        <w:fldChar w:fldCharType="begin"/>
      </w:r>
      <w:r w:rsidRPr="00A8746E">
        <w:rPr>
          <w:rFonts w:eastAsiaTheme="minorHAnsi" w:cs="Times New Roman"/>
          <w:i/>
          <w:iCs/>
          <w:szCs w:val="24"/>
        </w:rPr>
        <w:instrText xml:space="preserve"> REF _Ref100011996 \h  \* MERGEFORMAT </w:instrText>
      </w:r>
      <w:r w:rsidRPr="00A8746E">
        <w:rPr>
          <w:rFonts w:eastAsiaTheme="minorHAnsi" w:cs="Times New Roman"/>
          <w:i/>
          <w:iCs/>
          <w:szCs w:val="24"/>
        </w:rPr>
      </w:r>
      <w:r w:rsidRPr="00A8746E">
        <w:rPr>
          <w:rFonts w:eastAsiaTheme="minorHAnsi" w:cs="Times New Roman"/>
          <w:i/>
          <w:iCs/>
          <w:szCs w:val="24"/>
        </w:rPr>
        <w:fldChar w:fldCharType="separate"/>
      </w:r>
      <w:ins w:id="203" w:author="Автор">
        <w:r w:rsidR="001F35A1" w:rsidRPr="001F35A1">
          <w:rPr>
            <w:rFonts w:cs="Times New Roman"/>
            <w:i/>
            <w:iCs/>
            <w:szCs w:val="24"/>
          </w:rPr>
          <w:t>Генеральный директор</w:t>
        </w:r>
      </w:ins>
      <w:r w:rsidRPr="00A8746E">
        <w:rPr>
          <w:rFonts w:eastAsiaTheme="minorHAnsi" w:cs="Times New Roman"/>
          <w:i/>
          <w:iCs/>
          <w:szCs w:val="24"/>
        </w:rPr>
        <w:fldChar w:fldCharType="end"/>
      </w:r>
      <w:r w:rsidRPr="00A8746E">
        <w:rPr>
          <w:rFonts w:eastAsiaTheme="minorHAnsi" w:cs="Times New Roman"/>
          <w:szCs w:val="24"/>
        </w:rPr>
        <w:t>)</w:t>
      </w:r>
      <w:r w:rsidR="00017EDA" w:rsidRPr="00A8746E">
        <w:rPr>
          <w:rFonts w:eastAsiaTheme="minorHAnsi" w:cs="Times New Roman"/>
          <w:szCs w:val="24"/>
        </w:rPr>
        <w:t>, а также иные применимые положения настоящего Соглашения</w:t>
      </w:r>
      <w:r w:rsidRPr="00A8746E">
        <w:rPr>
          <w:rFonts w:eastAsiaTheme="minorHAnsi" w:cs="Times New Roman"/>
          <w:szCs w:val="24"/>
        </w:rPr>
        <w:t xml:space="preserve"> о Генеральном директоре в полной мере применяются к управляющей организации, при этом ссылк</w:t>
      </w:r>
      <w:r w:rsidR="00017EDA" w:rsidRPr="00A8746E">
        <w:rPr>
          <w:rFonts w:eastAsiaTheme="minorHAnsi" w:cs="Times New Roman"/>
          <w:szCs w:val="24"/>
        </w:rPr>
        <w:t>и</w:t>
      </w:r>
      <w:r w:rsidRPr="00A8746E">
        <w:rPr>
          <w:rFonts w:eastAsiaTheme="minorHAnsi" w:cs="Times New Roman"/>
          <w:szCs w:val="24"/>
        </w:rPr>
        <w:t xml:space="preserve"> на Генерального директора должны толковаться как ссылки на управляющую организацию</w:t>
      </w:r>
      <w:r w:rsidR="00CE4A8B" w:rsidRPr="00A8746E">
        <w:rPr>
          <w:rFonts w:eastAsiaTheme="minorHAnsi" w:cs="Times New Roman"/>
          <w:szCs w:val="24"/>
        </w:rPr>
        <w:t xml:space="preserve"> и ее генерального директора</w:t>
      </w:r>
      <w:r w:rsidRPr="00A8746E">
        <w:rPr>
          <w:rFonts w:eastAsiaTheme="minorHAnsi" w:cs="Times New Roman"/>
          <w:szCs w:val="24"/>
        </w:rPr>
        <w:t>.</w:t>
      </w:r>
    </w:p>
    <w:p w14:paraId="696268E1" w14:textId="77777777" w:rsidR="000E4EC9" w:rsidRPr="00A8746E" w:rsidRDefault="000E4EC9"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4" w:name="_Ref111917771"/>
      <w:r w:rsidRPr="00A8746E">
        <w:rPr>
          <w:rFonts w:cs="Times New Roman"/>
          <w:szCs w:val="24"/>
        </w:rPr>
        <w:t>Управляющая компания, которой передаются полномочия единоличного исполнительного органа Общества,</w:t>
      </w:r>
      <w:r w:rsidRPr="00A8746E">
        <w:rPr>
          <w:rFonts w:eastAsiaTheme="minorHAnsi" w:cs="Times New Roman"/>
          <w:szCs w:val="24"/>
        </w:rPr>
        <w:t xml:space="preserve"> должна соответствовать следующим квалификационным требованиям:</w:t>
      </w:r>
      <w:bookmarkEnd w:id="204"/>
    </w:p>
    <w:p w14:paraId="7F5E7991" w14:textId="77777777" w:rsidR="000E4EC9" w:rsidRPr="00A8746E" w:rsidRDefault="000E4EC9" w:rsidP="00257D7B">
      <w:pPr>
        <w:pStyle w:val="6"/>
        <w:widowControl w:val="0"/>
        <w:numPr>
          <w:ilvl w:val="7"/>
          <w:numId w:val="79"/>
        </w:numPr>
        <w:tabs>
          <w:tab w:val="clear" w:pos="1306"/>
        </w:tabs>
        <w:suppressAutoHyphens w:val="0"/>
        <w:spacing w:before="120" w:after="120"/>
        <w:ind w:left="1276" w:hanging="567"/>
        <w:rPr>
          <w:lang w:val="ru-RU" w:eastAsia="ru-RU"/>
        </w:rPr>
      </w:pPr>
      <w:r w:rsidRPr="00A8746E">
        <w:rPr>
          <w:lang w:val="ru-RU" w:eastAsia="ru-RU"/>
        </w:rPr>
        <w:t>компания осуществляет деятельность в качестве управляющей компании хозяйственных обществ не менее 3 (трех) лет;</w:t>
      </w:r>
    </w:p>
    <w:p w14:paraId="243F3840" w14:textId="4D97FE9E" w:rsidR="00E26B37" w:rsidRPr="00A8746E" w:rsidRDefault="009572A7" w:rsidP="00257D7B">
      <w:pPr>
        <w:pStyle w:val="6"/>
        <w:widowControl w:val="0"/>
        <w:numPr>
          <w:ilvl w:val="7"/>
          <w:numId w:val="79"/>
        </w:numPr>
        <w:tabs>
          <w:tab w:val="clear" w:pos="1306"/>
        </w:tabs>
        <w:suppressAutoHyphens w:val="0"/>
        <w:spacing w:before="120" w:after="120"/>
        <w:ind w:left="1276" w:hanging="567"/>
        <w:rPr>
          <w:lang w:val="ru-RU" w:eastAsia="ru-RU"/>
        </w:rPr>
      </w:pPr>
      <w:r w:rsidRPr="00A8746E">
        <w:rPr>
          <w:lang w:val="ru-RU" w:eastAsia="ru-RU"/>
        </w:rPr>
        <w:t xml:space="preserve">штат работников компании составляет не менее </w:t>
      </w:r>
      <w:r w:rsidR="00E26B37" w:rsidRPr="00A8746E">
        <w:rPr>
          <w:lang w:val="ru-RU" w:eastAsia="ru-RU"/>
        </w:rPr>
        <w:t>5 (пят</w:t>
      </w:r>
      <w:r w:rsidR="004F5356" w:rsidRPr="00A8746E">
        <w:rPr>
          <w:lang w:val="ru-RU" w:eastAsia="ru-RU"/>
        </w:rPr>
        <w:t>и</w:t>
      </w:r>
      <w:r w:rsidR="00E26B37" w:rsidRPr="00A8746E">
        <w:rPr>
          <w:lang w:val="ru-RU" w:eastAsia="ru-RU"/>
        </w:rPr>
        <w:t>) человек;</w:t>
      </w:r>
    </w:p>
    <w:p w14:paraId="666ABD37" w14:textId="77777777" w:rsidR="000E4EC9" w:rsidRPr="00A8746E" w:rsidRDefault="000E4EC9" w:rsidP="00257D7B">
      <w:pPr>
        <w:pStyle w:val="6"/>
        <w:widowControl w:val="0"/>
        <w:numPr>
          <w:ilvl w:val="7"/>
          <w:numId w:val="31"/>
        </w:numPr>
        <w:tabs>
          <w:tab w:val="num" w:pos="1276"/>
        </w:tabs>
        <w:suppressAutoHyphens w:val="0"/>
        <w:spacing w:before="120" w:after="120"/>
        <w:ind w:hanging="597"/>
        <w:rPr>
          <w:lang w:val="ru-RU" w:eastAsia="ru-RU"/>
        </w:rPr>
      </w:pPr>
      <w:r w:rsidRPr="00A8746E">
        <w:rPr>
          <w:lang w:val="ru-RU" w:eastAsia="ru-RU"/>
        </w:rPr>
        <w:t>компания не была привлечена к ответственности за нарушение действовать добросовестно и разумно в интересах управляемых обществ;</w:t>
      </w:r>
    </w:p>
    <w:p w14:paraId="025961CC" w14:textId="77777777" w:rsidR="00F808A7" w:rsidRPr="00A8746E" w:rsidRDefault="00F808A7" w:rsidP="00781953">
      <w:pPr>
        <w:pStyle w:val="6"/>
        <w:widowControl w:val="0"/>
        <w:numPr>
          <w:ilvl w:val="7"/>
          <w:numId w:val="26"/>
        </w:numPr>
        <w:tabs>
          <w:tab w:val="num" w:pos="1276"/>
        </w:tabs>
        <w:suppressAutoHyphens w:val="0"/>
        <w:spacing w:before="120" w:after="120"/>
        <w:ind w:hanging="597"/>
        <w:rPr>
          <w:lang w:val="ru-RU" w:eastAsia="ru-RU"/>
        </w:rPr>
      </w:pPr>
      <w:r w:rsidRPr="00A8746E">
        <w:rPr>
          <w:lang w:val="ru-RU" w:eastAsia="ru-RU"/>
        </w:rPr>
        <w:t>компания не имеет недоимок по налогам и сборам;</w:t>
      </w:r>
    </w:p>
    <w:p w14:paraId="3A097A7E" w14:textId="77777777" w:rsidR="00F808A7" w:rsidRPr="00A8746E" w:rsidRDefault="00F808A7" w:rsidP="00781953">
      <w:pPr>
        <w:pStyle w:val="6"/>
        <w:widowControl w:val="0"/>
        <w:numPr>
          <w:ilvl w:val="7"/>
          <w:numId w:val="26"/>
        </w:numPr>
        <w:suppressAutoHyphens w:val="0"/>
        <w:spacing w:before="120" w:after="120"/>
        <w:ind w:hanging="597"/>
        <w:rPr>
          <w:lang w:val="ru-RU" w:eastAsia="ru-RU"/>
        </w:rPr>
      </w:pPr>
      <w:r w:rsidRPr="00A8746E">
        <w:rPr>
          <w:lang w:val="ru-RU" w:eastAsia="ru-RU"/>
        </w:rPr>
        <w:t>компания обладает достаточной финансовой устойчивостью, в том числе суммы требований кредиторов компании не превышают 50% (пятидесяти процентов) от балансовой стоимости ее активов;</w:t>
      </w:r>
    </w:p>
    <w:p w14:paraId="69F7FAEE" w14:textId="7102995A" w:rsidR="000E4EC9" w:rsidRPr="00A8746E" w:rsidRDefault="000E4EC9" w:rsidP="00257D7B">
      <w:pPr>
        <w:pStyle w:val="6"/>
        <w:widowControl w:val="0"/>
        <w:numPr>
          <w:ilvl w:val="7"/>
          <w:numId w:val="31"/>
        </w:numPr>
        <w:tabs>
          <w:tab w:val="num" w:pos="1276"/>
        </w:tabs>
        <w:suppressAutoHyphens w:val="0"/>
        <w:spacing w:before="120" w:after="120"/>
        <w:ind w:hanging="597"/>
        <w:rPr>
          <w:lang w:val="ru-RU"/>
        </w:rPr>
      </w:pPr>
      <w:r w:rsidRPr="00A8746E">
        <w:rPr>
          <w:lang w:val="ru-RU" w:eastAsia="ru-RU"/>
        </w:rPr>
        <w:t>отсутствие</w:t>
      </w:r>
      <w:r w:rsidRPr="00A8746E">
        <w:rPr>
          <w:lang w:val="ru-RU"/>
        </w:rPr>
        <w:t xml:space="preserve"> возбужденного производства по делу о банкротстве компании</w:t>
      </w:r>
      <w:r w:rsidR="004F5356" w:rsidRPr="00A8746E">
        <w:rPr>
          <w:lang w:val="ru-RU"/>
        </w:rPr>
        <w:t xml:space="preserve"> или оснований для его возбуждения</w:t>
      </w:r>
      <w:r w:rsidRPr="00A8746E">
        <w:rPr>
          <w:lang w:val="ru-RU"/>
        </w:rPr>
        <w:t>.</w:t>
      </w:r>
    </w:p>
    <w:p w14:paraId="08E64284" w14:textId="2368E903" w:rsidR="00EB0F42" w:rsidRPr="00EB0F42" w:rsidRDefault="00F66DCB" w:rsidP="008B183F">
      <w:pPr>
        <w:pStyle w:val="HeadingR3"/>
        <w:widowControl w:val="0"/>
        <w:tabs>
          <w:tab w:val="clear" w:pos="0"/>
          <w:tab w:val="clear" w:pos="1644"/>
          <w:tab w:val="left" w:pos="709"/>
          <w:tab w:val="num" w:pos="1440"/>
        </w:tabs>
        <w:spacing w:before="120" w:after="120"/>
        <w:ind w:left="709" w:hanging="709"/>
        <w:rPr>
          <w:rFonts w:eastAsia="Calibri"/>
          <w:szCs w:val="24"/>
        </w:rPr>
      </w:pPr>
      <w:bookmarkStart w:id="205" w:name="_Ref101562859"/>
      <w:r>
        <w:t>Акционер-2 обязуется обеспечить проведение совещаний с участием представителей Акционеров и Генерального директора не позднее последнего Рабочего дня месяца, следующего за отчетным периодом, не чаще, чем 1 (один) раз в 6 (шесть) месяцев, на которых обеспечить представление Генеральным директором объективной и достоверной информации о ходе исполнения Инвестиционных обязательств и других стратегических направлениях деятельности Общества, а также ответов на вопросы Акционеров</w:t>
      </w:r>
      <w:r w:rsidR="002A0398">
        <w:t>.</w:t>
      </w:r>
    </w:p>
    <w:p w14:paraId="1AC87DCF" w14:textId="01CC76B5" w:rsidR="00C41854" w:rsidRPr="00A8746E" w:rsidRDefault="00C41854"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eastAsiaTheme="minorHAnsi" w:cs="Times New Roman"/>
          <w:szCs w:val="24"/>
        </w:rPr>
        <w:t>Ознакомление Генерального директора с настоящим Соглашением:</w:t>
      </w:r>
      <w:bookmarkEnd w:id="205"/>
    </w:p>
    <w:p w14:paraId="188F30F7" w14:textId="6057F061" w:rsidR="00C41854" w:rsidRPr="00A8746E" w:rsidRDefault="00C41854" w:rsidP="00257D7B">
      <w:pPr>
        <w:pStyle w:val="6"/>
        <w:widowControl w:val="0"/>
        <w:numPr>
          <w:ilvl w:val="7"/>
          <w:numId w:val="51"/>
        </w:numPr>
        <w:tabs>
          <w:tab w:val="num" w:pos="1276"/>
        </w:tabs>
        <w:suppressAutoHyphens w:val="0"/>
        <w:spacing w:before="120" w:after="120"/>
        <w:ind w:left="1276" w:hanging="567"/>
        <w:rPr>
          <w:rFonts w:eastAsiaTheme="minorHAnsi"/>
          <w:lang w:val="ru-RU" w:eastAsia="ru-RU"/>
        </w:rPr>
      </w:pPr>
      <w:bookmarkStart w:id="206" w:name="_Ref100180331"/>
      <w:r w:rsidRPr="00A8746E">
        <w:rPr>
          <w:lang w:val="ru-RU"/>
        </w:rPr>
        <w:t>Акционер</w:t>
      </w:r>
      <w:r w:rsidRPr="00A8746E">
        <w:rPr>
          <w:rFonts w:eastAsiaTheme="minorHAnsi"/>
          <w:lang w:val="ru-RU" w:eastAsia="ru-RU"/>
        </w:rPr>
        <w:t>-2 обязуется обеспечить ознакомление Генерального директора</w:t>
      </w:r>
      <w:r w:rsidR="00287424" w:rsidRPr="00A8746E">
        <w:rPr>
          <w:rFonts w:eastAsiaTheme="minorHAnsi"/>
          <w:lang w:val="ru-RU" w:eastAsia="ru-RU"/>
        </w:rPr>
        <w:t xml:space="preserve"> </w:t>
      </w:r>
      <w:r w:rsidRPr="00A8746E">
        <w:rPr>
          <w:rFonts w:eastAsiaTheme="minorHAnsi"/>
          <w:lang w:val="ru-RU" w:eastAsia="ru-RU"/>
        </w:rPr>
        <w:t xml:space="preserve">с условиями настоящего Соглашения (под подпись в соответствии с подпунктом </w:t>
      </w:r>
      <w:r w:rsidRPr="00A8746E">
        <w:rPr>
          <w:rFonts w:eastAsiaTheme="minorHAnsi"/>
          <w:lang w:val="ru-RU" w:eastAsia="ru-RU"/>
        </w:rPr>
        <w:fldChar w:fldCharType="begin"/>
      </w:r>
      <w:r w:rsidRPr="00A8746E">
        <w:rPr>
          <w:rFonts w:eastAsiaTheme="minorHAnsi"/>
          <w:lang w:val="ru-RU" w:eastAsia="ru-RU"/>
        </w:rPr>
        <w:instrText xml:space="preserve"> REF _Ref100180237 \n \h </w:instrText>
      </w:r>
      <w:r w:rsidRPr="00A8746E">
        <w:rPr>
          <w:rFonts w:eastAsiaTheme="minorHAnsi"/>
          <w:lang w:val="ru-RU" w:eastAsia="ru-RU"/>
        </w:rPr>
      </w:r>
      <w:r w:rsidRPr="00A8746E">
        <w:rPr>
          <w:rFonts w:eastAsiaTheme="minorHAnsi"/>
          <w:lang w:val="ru-RU" w:eastAsia="ru-RU"/>
        </w:rPr>
        <w:fldChar w:fldCharType="separate"/>
      </w:r>
      <w:r w:rsidR="001F35A1">
        <w:rPr>
          <w:rFonts w:eastAsiaTheme="minorHAnsi"/>
          <w:lang w:val="ru-RU" w:eastAsia="ru-RU"/>
        </w:rPr>
        <w:t>(3)</w:t>
      </w:r>
      <w:r w:rsidRPr="00A8746E">
        <w:rPr>
          <w:rFonts w:eastAsiaTheme="minorHAnsi"/>
          <w:lang w:val="ru-RU" w:eastAsia="ru-RU"/>
        </w:rPr>
        <w:fldChar w:fldCharType="end"/>
      </w:r>
      <w:r w:rsidRPr="00A8746E">
        <w:rPr>
          <w:rFonts w:eastAsiaTheme="minorHAnsi"/>
          <w:lang w:val="ru-RU" w:eastAsia="ru-RU"/>
        </w:rPr>
        <w:t xml:space="preserve"> ниже) в течение 2 (двух) рабочих дней </w:t>
      </w:r>
      <w:r w:rsidR="008D5744" w:rsidRPr="00A8746E">
        <w:rPr>
          <w:rFonts w:eastAsiaTheme="minorHAnsi"/>
          <w:lang w:val="ru-RU" w:eastAsia="ru-RU"/>
        </w:rPr>
        <w:t xml:space="preserve">с </w:t>
      </w:r>
      <w:r w:rsidR="008D5744">
        <w:rPr>
          <w:rFonts w:cs="Times New Roman"/>
          <w:szCs w:val="24"/>
          <w:lang w:val="ru-RU"/>
        </w:rPr>
        <w:t>д</w:t>
      </w:r>
      <w:r w:rsidR="008D5744" w:rsidRPr="00A8746E">
        <w:rPr>
          <w:rFonts w:cs="Times New Roman"/>
          <w:szCs w:val="24"/>
          <w:lang w:val="ru-RU"/>
        </w:rPr>
        <w:t xml:space="preserve">аты первого назначения Генерального директора в соответствии с пунктом </w:t>
      </w:r>
      <w:r w:rsidR="008D5744" w:rsidRPr="00A8746E">
        <w:rPr>
          <w:rFonts w:cs="Times New Roman"/>
          <w:szCs w:val="24"/>
          <w:lang w:val="ru-RU"/>
        </w:rPr>
        <w:fldChar w:fldCharType="begin"/>
      </w:r>
      <w:r w:rsidR="008D5744" w:rsidRPr="00A8746E">
        <w:rPr>
          <w:rFonts w:cs="Times New Roman"/>
          <w:szCs w:val="24"/>
          <w:lang w:val="ru-RU"/>
        </w:rPr>
        <w:instrText xml:space="preserve"> REF _Ref99722330 \n \h </w:instrText>
      </w:r>
      <w:r w:rsidR="008D5744" w:rsidRPr="00A8746E">
        <w:rPr>
          <w:rFonts w:cs="Times New Roman"/>
          <w:szCs w:val="24"/>
          <w:lang w:val="ru-RU"/>
        </w:rPr>
      </w:r>
      <w:r w:rsidR="008D5744" w:rsidRPr="00A8746E">
        <w:rPr>
          <w:rFonts w:cs="Times New Roman"/>
          <w:szCs w:val="24"/>
          <w:lang w:val="ru-RU"/>
        </w:rPr>
        <w:fldChar w:fldCharType="separate"/>
      </w:r>
      <w:r w:rsidR="001F35A1">
        <w:rPr>
          <w:rFonts w:cs="Times New Roman"/>
          <w:szCs w:val="24"/>
          <w:lang w:val="ru-RU"/>
        </w:rPr>
        <w:t>3.4.3</w:t>
      </w:r>
      <w:r w:rsidR="008D5744" w:rsidRPr="00A8746E">
        <w:rPr>
          <w:rFonts w:cs="Times New Roman"/>
          <w:szCs w:val="24"/>
          <w:lang w:val="ru-RU"/>
        </w:rPr>
        <w:fldChar w:fldCharType="end"/>
      </w:r>
      <w:r w:rsidRPr="00A8746E">
        <w:rPr>
          <w:rFonts w:eastAsiaTheme="minorHAnsi"/>
          <w:lang w:val="ru-RU" w:eastAsia="ru-RU"/>
        </w:rPr>
        <w:t>;</w:t>
      </w:r>
      <w:bookmarkEnd w:id="206"/>
    </w:p>
    <w:p w14:paraId="48562123" w14:textId="0F7FDC2A" w:rsidR="00C41854" w:rsidRPr="00A8746E" w:rsidRDefault="00C41854" w:rsidP="00257D7B">
      <w:pPr>
        <w:pStyle w:val="6"/>
        <w:widowControl w:val="0"/>
        <w:numPr>
          <w:ilvl w:val="7"/>
          <w:numId w:val="31"/>
        </w:numPr>
        <w:tabs>
          <w:tab w:val="num" w:pos="1276"/>
        </w:tabs>
        <w:suppressAutoHyphens w:val="0"/>
        <w:spacing w:before="120" w:after="120"/>
        <w:ind w:left="1276" w:hanging="567"/>
        <w:rPr>
          <w:rFonts w:eastAsiaTheme="minorHAnsi"/>
          <w:lang w:val="ru-RU" w:eastAsia="ru-RU"/>
        </w:rPr>
      </w:pPr>
      <w:bookmarkStart w:id="207" w:name="_Ref100180341"/>
      <w:r w:rsidRPr="00A8746E">
        <w:rPr>
          <w:rFonts w:eastAsiaTheme="minorHAnsi"/>
          <w:lang w:val="ru-RU" w:eastAsia="ru-RU"/>
        </w:rPr>
        <w:t xml:space="preserve">при избрании Генерального директора Акционер, предложивший кандидатуру Генерального директора, обязуется обеспечить ознакомление избранного Генерального директора с условиями настоящего Соглашения (под подпись в соответствии с подпунктом </w:t>
      </w:r>
      <w:r w:rsidRPr="00A8746E">
        <w:rPr>
          <w:rFonts w:eastAsiaTheme="minorHAnsi"/>
          <w:lang w:val="ru-RU" w:eastAsia="ru-RU"/>
        </w:rPr>
        <w:fldChar w:fldCharType="begin"/>
      </w:r>
      <w:r w:rsidRPr="00A8746E">
        <w:rPr>
          <w:rFonts w:eastAsiaTheme="minorHAnsi"/>
          <w:lang w:val="ru-RU" w:eastAsia="ru-RU"/>
        </w:rPr>
        <w:instrText xml:space="preserve"> REF _Ref100180237 \n \h </w:instrText>
      </w:r>
      <w:r w:rsidRPr="00A8746E">
        <w:rPr>
          <w:rFonts w:eastAsiaTheme="minorHAnsi"/>
          <w:lang w:val="ru-RU" w:eastAsia="ru-RU"/>
        </w:rPr>
      </w:r>
      <w:r w:rsidRPr="00A8746E">
        <w:rPr>
          <w:rFonts w:eastAsiaTheme="minorHAnsi"/>
          <w:lang w:val="ru-RU" w:eastAsia="ru-RU"/>
        </w:rPr>
        <w:fldChar w:fldCharType="separate"/>
      </w:r>
      <w:r w:rsidR="001F35A1">
        <w:rPr>
          <w:rFonts w:eastAsiaTheme="minorHAnsi"/>
          <w:lang w:val="ru-RU" w:eastAsia="ru-RU"/>
        </w:rPr>
        <w:t>(3)</w:t>
      </w:r>
      <w:r w:rsidRPr="00A8746E">
        <w:rPr>
          <w:rFonts w:eastAsiaTheme="minorHAnsi"/>
          <w:lang w:val="ru-RU" w:eastAsia="ru-RU"/>
        </w:rPr>
        <w:fldChar w:fldCharType="end"/>
      </w:r>
      <w:r w:rsidRPr="00A8746E">
        <w:rPr>
          <w:rFonts w:eastAsiaTheme="minorHAnsi"/>
          <w:lang w:val="ru-RU" w:eastAsia="ru-RU"/>
        </w:rPr>
        <w:t xml:space="preserve"> ниже) в течение 2 (двух) рабочих дней с даты избрания такого Генерального директора;</w:t>
      </w:r>
      <w:bookmarkEnd w:id="207"/>
    </w:p>
    <w:p w14:paraId="7A608D18" w14:textId="34D07BDB" w:rsidR="00C41854" w:rsidRPr="00A8746E" w:rsidRDefault="00C41854" w:rsidP="00257D7B">
      <w:pPr>
        <w:pStyle w:val="6"/>
        <w:widowControl w:val="0"/>
        <w:numPr>
          <w:ilvl w:val="7"/>
          <w:numId w:val="31"/>
        </w:numPr>
        <w:tabs>
          <w:tab w:val="num" w:pos="1276"/>
        </w:tabs>
        <w:suppressAutoHyphens w:val="0"/>
        <w:spacing w:before="120" w:after="120"/>
        <w:ind w:left="1276" w:hanging="567"/>
        <w:rPr>
          <w:rFonts w:eastAsiaTheme="minorHAnsi"/>
          <w:lang w:val="ru-RU" w:eastAsia="ru-RU"/>
        </w:rPr>
      </w:pPr>
      <w:bookmarkStart w:id="208" w:name="_Ref100180237"/>
      <w:r w:rsidRPr="00A8746E">
        <w:rPr>
          <w:rFonts w:eastAsiaTheme="minorHAnsi"/>
          <w:lang w:val="ru-RU" w:eastAsia="ru-RU"/>
        </w:rPr>
        <w:t xml:space="preserve">не позднее 2 (двух) рабочих дней с даты ознакомления Генерального директора с условиями настоящего Соглашения в соответствии с подпунктами </w:t>
      </w:r>
      <w:r w:rsidRPr="00A8746E">
        <w:rPr>
          <w:rFonts w:eastAsiaTheme="minorHAnsi"/>
          <w:lang w:val="ru-RU" w:eastAsia="ru-RU"/>
        </w:rPr>
        <w:fldChar w:fldCharType="begin"/>
      </w:r>
      <w:r w:rsidRPr="00A8746E">
        <w:rPr>
          <w:rFonts w:eastAsiaTheme="minorHAnsi"/>
          <w:lang w:val="ru-RU" w:eastAsia="ru-RU"/>
        </w:rPr>
        <w:instrText xml:space="preserve"> REF _Ref100180331 \n \h </w:instrText>
      </w:r>
      <w:r w:rsidRPr="00A8746E">
        <w:rPr>
          <w:rFonts w:eastAsiaTheme="minorHAnsi"/>
          <w:lang w:val="ru-RU" w:eastAsia="ru-RU"/>
        </w:rPr>
      </w:r>
      <w:r w:rsidRPr="00A8746E">
        <w:rPr>
          <w:rFonts w:eastAsiaTheme="minorHAnsi"/>
          <w:lang w:val="ru-RU" w:eastAsia="ru-RU"/>
        </w:rPr>
        <w:fldChar w:fldCharType="separate"/>
      </w:r>
      <w:r w:rsidR="001F35A1">
        <w:rPr>
          <w:rFonts w:eastAsiaTheme="minorHAnsi"/>
          <w:lang w:val="ru-RU" w:eastAsia="ru-RU"/>
        </w:rPr>
        <w:t>(1)</w:t>
      </w:r>
      <w:r w:rsidRPr="00A8746E">
        <w:rPr>
          <w:rFonts w:eastAsiaTheme="minorHAnsi"/>
          <w:lang w:val="ru-RU" w:eastAsia="ru-RU"/>
        </w:rPr>
        <w:fldChar w:fldCharType="end"/>
      </w:r>
      <w:r w:rsidRPr="00A8746E">
        <w:rPr>
          <w:rFonts w:eastAsiaTheme="minorHAnsi"/>
          <w:lang w:val="ru-RU" w:eastAsia="ru-RU"/>
        </w:rPr>
        <w:t xml:space="preserve"> и </w:t>
      </w:r>
      <w:r w:rsidRPr="00A8746E">
        <w:rPr>
          <w:rFonts w:eastAsiaTheme="minorHAnsi"/>
          <w:lang w:val="ru-RU" w:eastAsia="ru-RU"/>
        </w:rPr>
        <w:fldChar w:fldCharType="begin"/>
      </w:r>
      <w:r w:rsidRPr="00A8746E">
        <w:rPr>
          <w:rFonts w:eastAsiaTheme="minorHAnsi"/>
          <w:lang w:val="ru-RU" w:eastAsia="ru-RU"/>
        </w:rPr>
        <w:instrText xml:space="preserve"> REF _Ref100180341 \n \h </w:instrText>
      </w:r>
      <w:r w:rsidRPr="00A8746E">
        <w:rPr>
          <w:rFonts w:eastAsiaTheme="minorHAnsi"/>
          <w:lang w:val="ru-RU" w:eastAsia="ru-RU"/>
        </w:rPr>
      </w:r>
      <w:r w:rsidRPr="00A8746E">
        <w:rPr>
          <w:rFonts w:eastAsiaTheme="minorHAnsi"/>
          <w:lang w:val="ru-RU" w:eastAsia="ru-RU"/>
        </w:rPr>
        <w:fldChar w:fldCharType="separate"/>
      </w:r>
      <w:r w:rsidR="001F35A1">
        <w:rPr>
          <w:rFonts w:eastAsiaTheme="minorHAnsi"/>
          <w:lang w:val="ru-RU" w:eastAsia="ru-RU"/>
        </w:rPr>
        <w:t>(2)</w:t>
      </w:r>
      <w:r w:rsidRPr="00A8746E">
        <w:rPr>
          <w:rFonts w:eastAsiaTheme="minorHAnsi"/>
          <w:lang w:val="ru-RU" w:eastAsia="ru-RU"/>
        </w:rPr>
        <w:fldChar w:fldCharType="end"/>
      </w:r>
      <w:r w:rsidRPr="00A8746E">
        <w:rPr>
          <w:rFonts w:eastAsiaTheme="minorHAnsi"/>
          <w:lang w:val="ru-RU" w:eastAsia="ru-RU"/>
        </w:rPr>
        <w:t xml:space="preserve"> </w:t>
      </w:r>
      <w:r w:rsidR="00E6263A" w:rsidRPr="00A8746E">
        <w:rPr>
          <w:rFonts w:eastAsiaTheme="minorHAnsi"/>
          <w:lang w:val="ru-RU" w:eastAsia="ru-RU"/>
        </w:rPr>
        <w:t>настоящего пункта</w:t>
      </w:r>
      <w:r w:rsidR="00977B07" w:rsidRPr="00A8746E">
        <w:rPr>
          <w:rFonts w:eastAsiaTheme="minorHAnsi"/>
          <w:lang w:val="ru-RU" w:eastAsia="ru-RU"/>
        </w:rPr>
        <w:t xml:space="preserve"> </w:t>
      </w:r>
      <w:r w:rsidR="00977B07" w:rsidRPr="00A8746E">
        <w:rPr>
          <w:rFonts w:eastAsiaTheme="minorHAnsi"/>
          <w:lang w:val="ru-RU" w:eastAsia="ru-RU"/>
        </w:rPr>
        <w:fldChar w:fldCharType="begin"/>
      </w:r>
      <w:r w:rsidR="00977B07" w:rsidRPr="00A8746E">
        <w:rPr>
          <w:rFonts w:eastAsiaTheme="minorHAnsi"/>
          <w:lang w:val="ru-RU" w:eastAsia="ru-RU"/>
        </w:rPr>
        <w:instrText xml:space="preserve"> REF _Ref101562859 \n \h </w:instrText>
      </w:r>
      <w:r w:rsidR="00977B07" w:rsidRPr="00A8746E">
        <w:rPr>
          <w:rFonts w:eastAsiaTheme="minorHAnsi"/>
          <w:lang w:val="ru-RU" w:eastAsia="ru-RU"/>
        </w:rPr>
      </w:r>
      <w:r w:rsidR="00977B07" w:rsidRPr="00A8746E">
        <w:rPr>
          <w:rFonts w:eastAsiaTheme="minorHAnsi"/>
          <w:lang w:val="ru-RU" w:eastAsia="ru-RU"/>
        </w:rPr>
        <w:fldChar w:fldCharType="separate"/>
      </w:r>
      <w:r w:rsidR="001F35A1">
        <w:rPr>
          <w:rFonts w:eastAsiaTheme="minorHAnsi"/>
          <w:lang w:val="ru-RU" w:eastAsia="ru-RU"/>
        </w:rPr>
        <w:t>3.4.13</w:t>
      </w:r>
      <w:r w:rsidR="00977B07" w:rsidRPr="00A8746E">
        <w:rPr>
          <w:rFonts w:eastAsiaTheme="minorHAnsi"/>
          <w:lang w:val="ru-RU" w:eastAsia="ru-RU"/>
        </w:rPr>
        <w:fldChar w:fldCharType="end"/>
      </w:r>
      <w:r w:rsidR="00E6263A" w:rsidRPr="00A8746E">
        <w:rPr>
          <w:rFonts w:eastAsiaTheme="minorHAnsi"/>
          <w:lang w:val="ru-RU" w:eastAsia="ru-RU"/>
        </w:rPr>
        <w:t xml:space="preserve"> </w:t>
      </w:r>
      <w:r w:rsidRPr="00A8746E">
        <w:rPr>
          <w:rFonts w:eastAsiaTheme="minorHAnsi"/>
          <w:lang w:val="ru-RU" w:eastAsia="ru-RU"/>
        </w:rPr>
        <w:t>Акционер, предложивший кандидатуру Генерального директора, обязуется представить другому Акционеру прошитую копию настоящего Соглашения с собственноручно нанесенной на ней Генеральным директором надписью следующего содержания: «</w:t>
      </w:r>
      <w:r w:rsidRPr="00A8746E">
        <w:rPr>
          <w:rFonts w:eastAsiaTheme="minorHAnsi"/>
          <w:i/>
          <w:iCs/>
          <w:lang w:val="ru-RU" w:eastAsia="ru-RU"/>
        </w:rPr>
        <w:t xml:space="preserve">С содержанием настоящего </w:t>
      </w:r>
      <w:r w:rsidRPr="00A8746E">
        <w:rPr>
          <w:rFonts w:eastAsiaTheme="minorHAnsi"/>
          <w:i/>
          <w:iCs/>
          <w:lang w:val="ru-RU" w:eastAsia="ru-RU"/>
        </w:rPr>
        <w:lastRenderedPageBreak/>
        <w:t>Соглашения от _________202</w:t>
      </w:r>
      <w:r w:rsidR="00D15667" w:rsidRPr="00FE47DC">
        <w:rPr>
          <w:rFonts w:eastAsiaTheme="minorHAnsi"/>
          <w:i/>
          <w:iCs/>
          <w:lang w:val="ru-RU" w:eastAsia="ru-RU"/>
        </w:rPr>
        <w:t>_</w:t>
      </w:r>
      <w:r w:rsidRPr="00A8746E">
        <w:rPr>
          <w:rFonts w:eastAsiaTheme="minorHAnsi"/>
          <w:i/>
          <w:iCs/>
          <w:lang w:val="ru-RU" w:eastAsia="ru-RU"/>
        </w:rPr>
        <w:t xml:space="preserve"> года ознакомлен, Соглашение мною прочитано</w:t>
      </w:r>
      <w:r w:rsidR="00306FF9" w:rsidRPr="00A8746E">
        <w:rPr>
          <w:rFonts w:eastAsiaTheme="minorHAnsi"/>
          <w:i/>
          <w:iCs/>
          <w:lang w:val="ru-RU" w:eastAsia="ru-RU"/>
        </w:rPr>
        <w:t xml:space="preserve">. </w:t>
      </w:r>
      <w:r w:rsidRPr="00A8746E">
        <w:rPr>
          <w:rFonts w:eastAsiaTheme="minorHAnsi"/>
          <w:i/>
          <w:iCs/>
          <w:lang w:val="ru-RU" w:eastAsia="ru-RU"/>
        </w:rPr>
        <w:t>Генеральный директор АО «УК Архыз», с собственноручным указанием фамилии, имени, отчества Генерального директора, а также с его собственноручной подписью</w:t>
      </w:r>
      <w:r w:rsidRPr="00A8746E">
        <w:rPr>
          <w:rFonts w:eastAsiaTheme="minorHAnsi"/>
          <w:lang w:val="ru-RU" w:eastAsia="ru-RU"/>
        </w:rPr>
        <w:t>».</w:t>
      </w:r>
      <w:bookmarkEnd w:id="208"/>
    </w:p>
    <w:p w14:paraId="33C5E513" w14:textId="77777777" w:rsidR="00D81739" w:rsidRPr="00A8746E" w:rsidRDefault="00815F33" w:rsidP="00781953">
      <w:pPr>
        <w:pStyle w:val="HeadingR2"/>
        <w:keepNext w:val="0"/>
        <w:widowControl w:val="0"/>
        <w:spacing w:before="120" w:after="120"/>
        <w:ind w:left="720" w:hanging="720"/>
        <w:rPr>
          <w:rFonts w:cs="Times New Roman"/>
          <w:b/>
          <w:bCs/>
          <w:szCs w:val="24"/>
        </w:rPr>
      </w:pPr>
      <w:r w:rsidRPr="00A8746E">
        <w:rPr>
          <w:rFonts w:cs="Times New Roman"/>
          <w:b/>
          <w:bCs/>
          <w:szCs w:val="24"/>
        </w:rPr>
        <w:t>Ревизионная комиссия</w:t>
      </w:r>
    </w:p>
    <w:p w14:paraId="1F2F46B4" w14:textId="77777777" w:rsidR="00334F03" w:rsidRPr="00A8746E" w:rsidRDefault="00815F33"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9" w:name="_Ref99722371"/>
      <w:r w:rsidRPr="00A8746E">
        <w:rPr>
          <w:rFonts w:eastAsiaTheme="minorHAnsi" w:cs="Times New Roman"/>
          <w:szCs w:val="24"/>
        </w:rPr>
        <w:t xml:space="preserve">В соответствии с Уставом избрание </w:t>
      </w:r>
      <w:r w:rsidR="00130E0D" w:rsidRPr="00A8746E">
        <w:rPr>
          <w:rFonts w:eastAsiaTheme="minorHAnsi" w:cs="Times New Roman"/>
          <w:szCs w:val="24"/>
        </w:rPr>
        <w:t>Ревизионной комиссии</w:t>
      </w:r>
      <w:r w:rsidRPr="00A8746E">
        <w:rPr>
          <w:rFonts w:eastAsiaTheme="minorHAnsi" w:cs="Times New Roman"/>
          <w:szCs w:val="24"/>
        </w:rPr>
        <w:t xml:space="preserve"> </w:t>
      </w:r>
      <w:r w:rsidR="00653D9D" w:rsidRPr="00A8746E">
        <w:rPr>
          <w:rFonts w:eastAsiaTheme="minorHAnsi" w:cs="Times New Roman"/>
          <w:szCs w:val="24"/>
        </w:rPr>
        <w:t xml:space="preserve">должно быть </w:t>
      </w:r>
      <w:r w:rsidRPr="00A8746E">
        <w:rPr>
          <w:rFonts w:eastAsiaTheme="minorHAnsi" w:cs="Times New Roman"/>
          <w:szCs w:val="24"/>
        </w:rPr>
        <w:t xml:space="preserve">отнесено к компетенции Общего собрания. </w:t>
      </w:r>
      <w:r w:rsidR="00130E0D" w:rsidRPr="00A8746E">
        <w:rPr>
          <w:rFonts w:eastAsiaTheme="minorHAnsi" w:cs="Times New Roman"/>
          <w:szCs w:val="24"/>
        </w:rPr>
        <w:t>Ревизионная комиссия</w:t>
      </w:r>
      <w:r w:rsidR="00752A8A" w:rsidRPr="00A8746E">
        <w:rPr>
          <w:rFonts w:eastAsiaTheme="minorHAnsi" w:cs="Times New Roman"/>
          <w:szCs w:val="24"/>
        </w:rPr>
        <w:t xml:space="preserve"> состоит из 3 (</w:t>
      </w:r>
      <w:r w:rsidR="006107EB" w:rsidRPr="00A8746E">
        <w:rPr>
          <w:rFonts w:eastAsiaTheme="minorHAnsi" w:cs="Times New Roman"/>
          <w:szCs w:val="24"/>
        </w:rPr>
        <w:t>т</w:t>
      </w:r>
      <w:r w:rsidR="00752A8A" w:rsidRPr="00A8746E">
        <w:rPr>
          <w:rFonts w:eastAsiaTheme="minorHAnsi" w:cs="Times New Roman"/>
          <w:szCs w:val="24"/>
        </w:rPr>
        <w:t xml:space="preserve">рех) членов и </w:t>
      </w:r>
      <w:r w:rsidRPr="00A8746E">
        <w:rPr>
          <w:rFonts w:eastAsiaTheme="minorHAnsi" w:cs="Times New Roman"/>
          <w:szCs w:val="24"/>
        </w:rPr>
        <w:t xml:space="preserve">избирается на срок до очередного годового Общего собрания. </w:t>
      </w:r>
    </w:p>
    <w:p w14:paraId="1D61F535" w14:textId="334F9624" w:rsidR="00E80583" w:rsidRPr="00A8746E" w:rsidRDefault="00B92BCE"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10" w:name="_Ref101563636"/>
      <w:r>
        <w:rPr>
          <w:rFonts w:eastAsiaTheme="minorHAnsi" w:cs="Times New Roman"/>
          <w:szCs w:val="24"/>
        </w:rPr>
        <w:t>Акционеры</w:t>
      </w:r>
      <w:r w:rsidR="00815F33" w:rsidRPr="00A8746E">
        <w:rPr>
          <w:rFonts w:eastAsiaTheme="minorHAnsi" w:cs="Times New Roman"/>
          <w:szCs w:val="24"/>
        </w:rPr>
        <w:t xml:space="preserve"> пришли к </w:t>
      </w:r>
      <w:r w:rsidR="00A86DF7" w:rsidRPr="00A8746E">
        <w:rPr>
          <w:rFonts w:eastAsiaTheme="minorHAnsi" w:cs="Times New Roman"/>
          <w:szCs w:val="24"/>
        </w:rPr>
        <w:t>с</w:t>
      </w:r>
      <w:r w:rsidR="00815F33" w:rsidRPr="00A8746E">
        <w:rPr>
          <w:rFonts w:eastAsiaTheme="minorHAnsi" w:cs="Times New Roman"/>
          <w:szCs w:val="24"/>
        </w:rPr>
        <w:t>оглашению, что</w:t>
      </w:r>
      <w:r w:rsidR="00752A8A" w:rsidRPr="00A8746E">
        <w:rPr>
          <w:rFonts w:eastAsiaTheme="minorHAnsi" w:cs="Times New Roman"/>
          <w:szCs w:val="24"/>
        </w:rPr>
        <w:t xml:space="preserve"> 2 (</w:t>
      </w:r>
      <w:r w:rsidR="006107EB" w:rsidRPr="00A8746E">
        <w:rPr>
          <w:rFonts w:eastAsiaTheme="minorHAnsi" w:cs="Times New Roman"/>
          <w:szCs w:val="24"/>
        </w:rPr>
        <w:t>д</w:t>
      </w:r>
      <w:r w:rsidR="00752A8A" w:rsidRPr="00A8746E">
        <w:rPr>
          <w:rFonts w:eastAsiaTheme="minorHAnsi" w:cs="Times New Roman"/>
          <w:szCs w:val="24"/>
        </w:rPr>
        <w:t>ва) члена Ревизионной комиссии избираются из числа кандидатов, предложенных Акционером-1</w:t>
      </w:r>
      <w:r w:rsidR="00E80583" w:rsidRPr="00A8746E">
        <w:rPr>
          <w:rFonts w:eastAsiaTheme="minorHAnsi" w:cs="Times New Roman"/>
          <w:szCs w:val="24"/>
        </w:rPr>
        <w:t>,</w:t>
      </w:r>
      <w:r w:rsidR="00752A8A" w:rsidRPr="00A8746E">
        <w:rPr>
          <w:rFonts w:eastAsiaTheme="minorHAnsi" w:cs="Times New Roman"/>
          <w:szCs w:val="24"/>
        </w:rPr>
        <w:t xml:space="preserve"> и 1 (</w:t>
      </w:r>
      <w:r w:rsidR="006107EB" w:rsidRPr="00A8746E">
        <w:rPr>
          <w:rFonts w:eastAsiaTheme="minorHAnsi" w:cs="Times New Roman"/>
          <w:szCs w:val="24"/>
        </w:rPr>
        <w:t>о</w:t>
      </w:r>
      <w:r w:rsidR="00752A8A" w:rsidRPr="00A8746E">
        <w:rPr>
          <w:rFonts w:eastAsiaTheme="minorHAnsi" w:cs="Times New Roman"/>
          <w:szCs w:val="24"/>
        </w:rPr>
        <w:t xml:space="preserve">дин) член </w:t>
      </w:r>
      <w:r w:rsidR="00130E0D" w:rsidRPr="00A8746E">
        <w:rPr>
          <w:rFonts w:eastAsiaTheme="minorHAnsi" w:cs="Times New Roman"/>
          <w:szCs w:val="24"/>
        </w:rPr>
        <w:t xml:space="preserve">Ревизионной комиссии </w:t>
      </w:r>
      <w:r w:rsidR="00752A8A" w:rsidRPr="00A8746E">
        <w:rPr>
          <w:rFonts w:eastAsiaTheme="minorHAnsi" w:cs="Times New Roman"/>
          <w:szCs w:val="24"/>
        </w:rPr>
        <w:t>избирается из числа кандидатов, предложенных Акционером-2</w:t>
      </w:r>
      <w:r w:rsidR="00815F33" w:rsidRPr="00A8746E">
        <w:rPr>
          <w:rFonts w:eastAsiaTheme="minorHAnsi" w:cs="Times New Roman"/>
          <w:szCs w:val="24"/>
        </w:rPr>
        <w:t>.</w:t>
      </w:r>
      <w:bookmarkEnd w:id="209"/>
      <w:bookmarkEnd w:id="210"/>
    </w:p>
    <w:p w14:paraId="5F870406" w14:textId="66F70ADB" w:rsidR="00752A8A" w:rsidRPr="00A8746E" w:rsidRDefault="00752A8A"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11" w:name="_Ref111658176"/>
      <w:bookmarkStart w:id="212" w:name="_Ref111454642"/>
      <w:r w:rsidRPr="00A8746E">
        <w:rPr>
          <w:rFonts w:eastAsiaTheme="minorHAnsi" w:cs="Times New Roman"/>
          <w:szCs w:val="24"/>
        </w:rPr>
        <w:t xml:space="preserve">Каждый из Акционеров обеспечит избрание в Ревизионную комиссию кандидатов, предложенных другим Акционером, в </w:t>
      </w:r>
      <w:r w:rsidR="001B2B6D" w:rsidRPr="00A8746E">
        <w:rPr>
          <w:rFonts w:eastAsiaTheme="minorHAnsi" w:cs="Times New Roman"/>
          <w:szCs w:val="24"/>
        </w:rPr>
        <w:t>соответствии с</w:t>
      </w:r>
      <w:r w:rsidRPr="00A8746E">
        <w:rPr>
          <w:rFonts w:eastAsiaTheme="minorHAnsi" w:cs="Times New Roman"/>
          <w:szCs w:val="24"/>
        </w:rPr>
        <w:t xml:space="preserve"> </w:t>
      </w:r>
      <w:r w:rsidR="00400243" w:rsidRPr="00A8746E">
        <w:rPr>
          <w:rFonts w:eastAsiaTheme="minorHAnsi" w:cs="Times New Roman"/>
          <w:szCs w:val="24"/>
        </w:rPr>
        <w:t>п</w:t>
      </w:r>
      <w:r w:rsidRPr="00A8746E">
        <w:rPr>
          <w:rFonts w:eastAsiaTheme="minorHAnsi" w:cs="Times New Roman"/>
          <w:szCs w:val="24"/>
        </w:rPr>
        <w:t>унктом</w:t>
      </w:r>
      <w:r w:rsidR="00334F03" w:rsidRPr="00A8746E">
        <w:rPr>
          <w:rFonts w:eastAsiaTheme="minorHAnsi" w:cs="Times New Roman"/>
          <w:szCs w:val="24"/>
        </w:rPr>
        <w:t xml:space="preserve"> </w:t>
      </w:r>
      <w:r w:rsidR="00334F03" w:rsidRPr="00A8746E">
        <w:rPr>
          <w:rFonts w:eastAsiaTheme="minorHAnsi" w:cs="Times New Roman"/>
          <w:szCs w:val="24"/>
        </w:rPr>
        <w:fldChar w:fldCharType="begin"/>
      </w:r>
      <w:r w:rsidR="00334F03" w:rsidRPr="00A8746E">
        <w:rPr>
          <w:rFonts w:eastAsiaTheme="minorHAnsi" w:cs="Times New Roman"/>
          <w:szCs w:val="24"/>
        </w:rPr>
        <w:instrText xml:space="preserve"> REF _Ref101563636 \n \h </w:instrText>
      </w:r>
      <w:r w:rsidR="00334F03" w:rsidRPr="00A8746E">
        <w:rPr>
          <w:rFonts w:eastAsiaTheme="minorHAnsi" w:cs="Times New Roman"/>
          <w:szCs w:val="24"/>
        </w:rPr>
      </w:r>
      <w:r w:rsidR="00334F03" w:rsidRPr="00A8746E">
        <w:rPr>
          <w:rFonts w:eastAsiaTheme="minorHAnsi" w:cs="Times New Roman"/>
          <w:szCs w:val="24"/>
        </w:rPr>
        <w:fldChar w:fldCharType="separate"/>
      </w:r>
      <w:r w:rsidR="001F35A1">
        <w:rPr>
          <w:rFonts w:eastAsiaTheme="minorHAnsi" w:cs="Times New Roman"/>
          <w:szCs w:val="24"/>
        </w:rPr>
        <w:t>3.5.2</w:t>
      </w:r>
      <w:r w:rsidR="00334F03" w:rsidRPr="00A8746E">
        <w:rPr>
          <w:rFonts w:eastAsiaTheme="minorHAnsi" w:cs="Times New Roman"/>
          <w:szCs w:val="24"/>
        </w:rPr>
        <w:fldChar w:fldCharType="end"/>
      </w:r>
      <w:r w:rsidRPr="00A8746E">
        <w:rPr>
          <w:rFonts w:eastAsiaTheme="minorHAnsi" w:cs="Times New Roman"/>
          <w:szCs w:val="24"/>
        </w:rPr>
        <w:t>, для чего каждый из Акционеров обязуется:</w:t>
      </w:r>
      <w:bookmarkEnd w:id="211"/>
      <w:bookmarkEnd w:id="212"/>
    </w:p>
    <w:p w14:paraId="59B23105" w14:textId="3F022751" w:rsidR="00752A8A" w:rsidRPr="00A8746E" w:rsidRDefault="00E80583" w:rsidP="00257D7B">
      <w:pPr>
        <w:pStyle w:val="6"/>
        <w:widowControl w:val="0"/>
        <w:numPr>
          <w:ilvl w:val="7"/>
          <w:numId w:val="30"/>
        </w:numPr>
        <w:tabs>
          <w:tab w:val="num" w:pos="1276"/>
          <w:tab w:val="num" w:pos="2410"/>
        </w:tabs>
        <w:suppressAutoHyphens w:val="0"/>
        <w:spacing w:before="120" w:after="120"/>
        <w:ind w:left="1276" w:hanging="567"/>
        <w:rPr>
          <w:lang w:val="ru-RU"/>
        </w:rPr>
      </w:pPr>
      <w:r w:rsidRPr="00A8746E">
        <w:rPr>
          <w:lang w:val="ru-RU"/>
        </w:rPr>
        <w:t>о</w:t>
      </w:r>
      <w:r w:rsidR="00752A8A" w:rsidRPr="00A8746E">
        <w:rPr>
          <w:lang w:val="ru-RU"/>
        </w:rPr>
        <w:t xml:space="preserve">беспечить, чтобы члены Совета директоров, избранные по предложению </w:t>
      </w:r>
      <w:r w:rsidR="00EF492A" w:rsidRPr="00A8746E">
        <w:rPr>
          <w:lang w:val="ru-RU"/>
        </w:rPr>
        <w:t>такого</w:t>
      </w:r>
      <w:r w:rsidR="00752A8A" w:rsidRPr="00A8746E">
        <w:rPr>
          <w:lang w:val="ru-RU"/>
        </w:rPr>
        <w:t xml:space="preserve"> Акционера, приняли участие в заседании Совета директоров, </w:t>
      </w:r>
      <w:r w:rsidRPr="00A8746E">
        <w:rPr>
          <w:lang w:val="ru-RU"/>
        </w:rPr>
        <w:t>повестка которого включает</w:t>
      </w:r>
      <w:r w:rsidR="00752A8A" w:rsidRPr="00A8746E">
        <w:rPr>
          <w:lang w:val="ru-RU"/>
        </w:rPr>
        <w:t xml:space="preserve"> вопрос</w:t>
      </w:r>
      <w:r w:rsidRPr="00A8746E">
        <w:rPr>
          <w:lang w:val="ru-RU"/>
        </w:rPr>
        <w:t xml:space="preserve"> о</w:t>
      </w:r>
      <w:r w:rsidR="00752A8A" w:rsidRPr="00A8746E">
        <w:rPr>
          <w:lang w:val="ru-RU"/>
        </w:rPr>
        <w:t xml:space="preserve"> созыв</w:t>
      </w:r>
      <w:r w:rsidRPr="00A8746E">
        <w:rPr>
          <w:lang w:val="ru-RU"/>
        </w:rPr>
        <w:t>е</w:t>
      </w:r>
      <w:r w:rsidR="00752A8A" w:rsidRPr="00A8746E">
        <w:rPr>
          <w:lang w:val="ru-RU"/>
        </w:rPr>
        <w:t xml:space="preserve"> Общего собрания, и проголосовали за созыв Общего собрания с включением в повестку дня </w:t>
      </w:r>
      <w:r w:rsidR="00EF492A" w:rsidRPr="00A8746E">
        <w:rPr>
          <w:lang w:val="ru-RU"/>
        </w:rPr>
        <w:t>такого Общего</w:t>
      </w:r>
      <w:r w:rsidR="00752A8A" w:rsidRPr="00A8746E">
        <w:rPr>
          <w:lang w:val="ru-RU"/>
        </w:rPr>
        <w:t xml:space="preserve"> собрания вопроса об избрании нового состава </w:t>
      </w:r>
      <w:r w:rsidR="003A5AA4" w:rsidRPr="00A8746E">
        <w:rPr>
          <w:lang w:val="ru-RU"/>
        </w:rPr>
        <w:t>Ревизионной комиссии</w:t>
      </w:r>
      <w:r w:rsidR="00EF492A" w:rsidRPr="00A8746E">
        <w:rPr>
          <w:lang w:val="ru-RU"/>
        </w:rPr>
        <w:t>;</w:t>
      </w:r>
      <w:r w:rsidR="00653D9D" w:rsidRPr="00A8746E">
        <w:rPr>
          <w:lang w:val="ru-RU"/>
        </w:rPr>
        <w:t xml:space="preserve"> и</w:t>
      </w:r>
    </w:p>
    <w:p w14:paraId="7AE622FB" w14:textId="040FA863" w:rsidR="00FD4593" w:rsidRPr="00A8746E" w:rsidRDefault="00EF492A" w:rsidP="00257D7B">
      <w:pPr>
        <w:pStyle w:val="6"/>
        <w:widowControl w:val="0"/>
        <w:numPr>
          <w:ilvl w:val="7"/>
          <w:numId w:val="30"/>
        </w:numPr>
        <w:suppressAutoHyphens w:val="0"/>
        <w:spacing w:before="120" w:after="120"/>
        <w:ind w:hanging="567"/>
        <w:rPr>
          <w:lang w:val="ru-RU"/>
        </w:rPr>
      </w:pPr>
      <w:r w:rsidRPr="00A8746E">
        <w:rPr>
          <w:lang w:val="ru-RU"/>
        </w:rPr>
        <w:t>п</w:t>
      </w:r>
      <w:r w:rsidR="00752A8A" w:rsidRPr="00A8746E">
        <w:rPr>
          <w:lang w:val="ru-RU"/>
        </w:rPr>
        <w:t xml:space="preserve">ринять участие в Общем собрании и проголосовать за избрание нового состава </w:t>
      </w:r>
      <w:r w:rsidR="003A5AA4" w:rsidRPr="00A8746E">
        <w:rPr>
          <w:lang w:val="ru-RU"/>
        </w:rPr>
        <w:t>Ревизионной комиссии</w:t>
      </w:r>
      <w:r w:rsidR="001B2B6D" w:rsidRPr="00A8746E">
        <w:rPr>
          <w:lang w:val="ru-RU"/>
        </w:rPr>
        <w:t xml:space="preserve"> </w:t>
      </w:r>
      <w:r w:rsidR="00752A8A" w:rsidRPr="00A8746E">
        <w:rPr>
          <w:lang w:val="ru-RU"/>
        </w:rPr>
        <w:t>так</w:t>
      </w:r>
      <w:r w:rsidR="00F13834" w:rsidRPr="00A8746E">
        <w:rPr>
          <w:lang w:val="ru-RU"/>
        </w:rPr>
        <w:t>им образом</w:t>
      </w:r>
      <w:r w:rsidR="00752A8A" w:rsidRPr="00A8746E">
        <w:rPr>
          <w:lang w:val="ru-RU"/>
        </w:rPr>
        <w:t xml:space="preserve">, чтобы обеспечить выполнение </w:t>
      </w:r>
      <w:r w:rsidR="00400243" w:rsidRPr="00A8746E">
        <w:rPr>
          <w:lang w:val="ru-RU"/>
        </w:rPr>
        <w:t>п</w:t>
      </w:r>
      <w:r w:rsidR="00752A8A" w:rsidRPr="00A8746E">
        <w:rPr>
          <w:lang w:val="ru-RU"/>
        </w:rPr>
        <w:t>ункта</w:t>
      </w:r>
      <w:r w:rsidR="005016DC" w:rsidRPr="00A8746E">
        <w:rPr>
          <w:lang w:val="ru-RU"/>
        </w:rPr>
        <w:t xml:space="preserve"> </w:t>
      </w:r>
      <w:r w:rsidR="00334F03" w:rsidRPr="00A8746E">
        <w:rPr>
          <w:lang w:val="ru-RU"/>
        </w:rPr>
        <w:fldChar w:fldCharType="begin"/>
      </w:r>
      <w:r w:rsidR="00334F03" w:rsidRPr="00A8746E">
        <w:rPr>
          <w:lang w:val="ru-RU"/>
        </w:rPr>
        <w:instrText xml:space="preserve"> REF _Ref101563636 \n \h </w:instrText>
      </w:r>
      <w:r w:rsidR="00334F03" w:rsidRPr="00A8746E">
        <w:rPr>
          <w:lang w:val="ru-RU"/>
        </w:rPr>
      </w:r>
      <w:r w:rsidR="00334F03" w:rsidRPr="00A8746E">
        <w:rPr>
          <w:lang w:val="ru-RU"/>
        </w:rPr>
        <w:fldChar w:fldCharType="separate"/>
      </w:r>
      <w:r w:rsidR="001F35A1">
        <w:rPr>
          <w:lang w:val="ru-RU"/>
        </w:rPr>
        <w:t>3.5.2</w:t>
      </w:r>
      <w:r w:rsidR="00334F03" w:rsidRPr="00A8746E">
        <w:rPr>
          <w:lang w:val="ru-RU"/>
        </w:rPr>
        <w:fldChar w:fldCharType="end"/>
      </w:r>
      <w:r w:rsidR="001B2B6D" w:rsidRPr="00A8746E">
        <w:rPr>
          <w:lang w:val="ru-RU"/>
        </w:rPr>
        <w:t xml:space="preserve">, </w:t>
      </w:r>
      <w:r w:rsidR="001B2B6D" w:rsidRPr="00A8746E">
        <w:rPr>
          <w:rFonts w:cs="Times New Roman"/>
          <w:szCs w:val="24"/>
          <w:lang w:val="ru-RU" w:eastAsia="ru-RU"/>
        </w:rPr>
        <w:t>в том числе проголосовать за кандидатов, предложенных другим Акционером</w:t>
      </w:r>
      <w:r w:rsidR="00752A8A" w:rsidRPr="00A8746E">
        <w:rPr>
          <w:lang w:val="ru-RU"/>
        </w:rPr>
        <w:t xml:space="preserve"> </w:t>
      </w:r>
      <w:r w:rsidR="001B2B6D" w:rsidRPr="00A8746E">
        <w:rPr>
          <w:rFonts w:eastAsiaTheme="minorHAnsi" w:cs="Times New Roman"/>
          <w:szCs w:val="24"/>
          <w:lang w:val="ru-RU"/>
        </w:rPr>
        <w:t xml:space="preserve">в соответствии с </w:t>
      </w:r>
      <w:r w:rsidR="00400243" w:rsidRPr="00A8746E">
        <w:rPr>
          <w:rFonts w:eastAsiaTheme="minorHAnsi" w:cs="Times New Roman"/>
          <w:szCs w:val="24"/>
          <w:lang w:val="ru-RU"/>
        </w:rPr>
        <w:t>п</w:t>
      </w:r>
      <w:r w:rsidR="001B2B6D" w:rsidRPr="00A8746E">
        <w:rPr>
          <w:rFonts w:eastAsiaTheme="minorHAnsi" w:cs="Times New Roman"/>
          <w:szCs w:val="24"/>
          <w:lang w:val="ru-RU"/>
        </w:rPr>
        <w:t>унктом</w:t>
      </w:r>
      <w:r w:rsidR="00334F03" w:rsidRPr="00A8746E">
        <w:rPr>
          <w:rFonts w:eastAsiaTheme="minorHAnsi" w:cs="Times New Roman"/>
          <w:szCs w:val="24"/>
          <w:lang w:val="ru-RU"/>
        </w:rPr>
        <w:t xml:space="preserve"> </w:t>
      </w:r>
      <w:r w:rsidR="00334F03" w:rsidRPr="00A8746E">
        <w:rPr>
          <w:rFonts w:eastAsiaTheme="minorHAnsi" w:cs="Times New Roman"/>
          <w:szCs w:val="24"/>
          <w:lang w:val="ru-RU"/>
        </w:rPr>
        <w:fldChar w:fldCharType="begin"/>
      </w:r>
      <w:r w:rsidR="00334F03" w:rsidRPr="00A8746E">
        <w:rPr>
          <w:rFonts w:eastAsiaTheme="minorHAnsi" w:cs="Times New Roman"/>
          <w:szCs w:val="24"/>
          <w:lang w:val="ru-RU"/>
        </w:rPr>
        <w:instrText xml:space="preserve"> REF _Ref101563636 \n \h </w:instrText>
      </w:r>
      <w:r w:rsidR="00334F03" w:rsidRPr="00A8746E">
        <w:rPr>
          <w:rFonts w:eastAsiaTheme="minorHAnsi" w:cs="Times New Roman"/>
          <w:szCs w:val="24"/>
          <w:lang w:val="ru-RU"/>
        </w:rPr>
      </w:r>
      <w:r w:rsidR="00334F03" w:rsidRPr="00A8746E">
        <w:rPr>
          <w:rFonts w:eastAsiaTheme="minorHAnsi" w:cs="Times New Roman"/>
          <w:szCs w:val="24"/>
          <w:lang w:val="ru-RU"/>
        </w:rPr>
        <w:fldChar w:fldCharType="separate"/>
      </w:r>
      <w:r w:rsidR="001F35A1">
        <w:rPr>
          <w:rFonts w:eastAsiaTheme="minorHAnsi" w:cs="Times New Roman"/>
          <w:szCs w:val="24"/>
          <w:lang w:val="ru-RU"/>
        </w:rPr>
        <w:t>3.5.2</w:t>
      </w:r>
      <w:r w:rsidR="00334F03" w:rsidRPr="00A8746E">
        <w:rPr>
          <w:rFonts w:eastAsiaTheme="minorHAnsi" w:cs="Times New Roman"/>
          <w:szCs w:val="24"/>
          <w:lang w:val="ru-RU"/>
        </w:rPr>
        <w:fldChar w:fldCharType="end"/>
      </w:r>
      <w:r w:rsidR="001B2B6D" w:rsidRPr="00A8746E">
        <w:rPr>
          <w:rFonts w:eastAsiaTheme="minorHAnsi" w:cs="Times New Roman"/>
          <w:szCs w:val="24"/>
          <w:lang w:val="ru-RU"/>
        </w:rPr>
        <w:t>.</w:t>
      </w:r>
      <w:r w:rsidR="00FD4593" w:rsidRPr="00A8746E">
        <w:rPr>
          <w:rFonts w:eastAsiaTheme="minorHAnsi" w:cs="Times New Roman"/>
          <w:szCs w:val="24"/>
          <w:lang w:val="ru-RU"/>
        </w:rPr>
        <w:t xml:space="preserve"> </w:t>
      </w:r>
    </w:p>
    <w:p w14:paraId="73DC507C" w14:textId="22C46258" w:rsidR="00AF6117" w:rsidRPr="00A8746E" w:rsidRDefault="00AF6117"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13" w:name="_Ref100080885"/>
      <w:r w:rsidRPr="00A8746E">
        <w:rPr>
          <w:rFonts w:cs="Times New Roman"/>
          <w:szCs w:val="24"/>
        </w:rPr>
        <w:t xml:space="preserve">Если на момент проведения Общего собрания, повестка дня которого включает вопрос об избрании членов Ревизионной комиссии, какой-либо Акционер не предложил своих кандидатов в Ревизионную комиссию в количестве, предусмотренном </w:t>
      </w:r>
      <w:r w:rsidR="00400243" w:rsidRPr="00A8746E">
        <w:t>п</w:t>
      </w:r>
      <w:r w:rsidRPr="00A8746E">
        <w:t>унктом</w:t>
      </w:r>
      <w:r w:rsidR="00334F03" w:rsidRPr="00A8746E">
        <w:t xml:space="preserve"> </w:t>
      </w:r>
      <w:r w:rsidR="00334F03" w:rsidRPr="00A8746E">
        <w:fldChar w:fldCharType="begin"/>
      </w:r>
      <w:r w:rsidR="00334F03" w:rsidRPr="00A8746E">
        <w:instrText xml:space="preserve"> REF _Ref101563636 \n \h </w:instrText>
      </w:r>
      <w:r w:rsidR="00334F03" w:rsidRPr="00A8746E">
        <w:fldChar w:fldCharType="separate"/>
      </w:r>
      <w:r w:rsidR="001F35A1">
        <w:t>3.5.2</w:t>
      </w:r>
      <w:r w:rsidR="00334F03" w:rsidRPr="00A8746E">
        <w:fldChar w:fldCharType="end"/>
      </w:r>
      <w:r w:rsidRPr="00A8746E">
        <w:rPr>
          <w:rFonts w:cs="Times New Roman"/>
          <w:szCs w:val="24"/>
        </w:rPr>
        <w:t xml:space="preserve">, другой Акционер вправе созвать повторно Общее собрание, повестка которого включает вопрос об избрании </w:t>
      </w:r>
      <w:r w:rsidR="00210AF2" w:rsidRPr="00A8746E">
        <w:rPr>
          <w:rFonts w:cs="Times New Roman"/>
          <w:szCs w:val="24"/>
        </w:rPr>
        <w:t>Ревизионной комиссии</w:t>
      </w:r>
      <w:r w:rsidRPr="00A8746E">
        <w:rPr>
          <w:rFonts w:cs="Times New Roman"/>
          <w:szCs w:val="24"/>
        </w:rPr>
        <w:t xml:space="preserve">. </w:t>
      </w:r>
      <w:bookmarkEnd w:id="213"/>
    </w:p>
    <w:p w14:paraId="711DA395" w14:textId="34D5ECA7" w:rsidR="00AF6117" w:rsidRPr="00A8746E" w:rsidRDefault="00AF6117" w:rsidP="00781953">
      <w:pPr>
        <w:pStyle w:val="HeadingR3"/>
        <w:widowControl w:val="0"/>
        <w:tabs>
          <w:tab w:val="clear" w:pos="0"/>
          <w:tab w:val="clear" w:pos="1644"/>
          <w:tab w:val="left" w:pos="709"/>
          <w:tab w:val="num" w:pos="1440"/>
        </w:tabs>
        <w:spacing w:before="120" w:after="120"/>
        <w:ind w:left="709" w:hanging="709"/>
      </w:pPr>
      <w:bookmarkStart w:id="214" w:name="_Ref101563733"/>
      <w:r w:rsidRPr="00A8746E">
        <w:rPr>
          <w:rFonts w:cs="Times New Roman"/>
          <w:szCs w:val="24"/>
        </w:rPr>
        <w:t xml:space="preserve">В случае необходимости заменить </w:t>
      </w:r>
      <w:r w:rsidR="00EA651E" w:rsidRPr="00A8746E">
        <w:rPr>
          <w:rFonts w:cs="Times New Roman"/>
          <w:szCs w:val="24"/>
        </w:rPr>
        <w:t>каких-либо</w:t>
      </w:r>
      <w:r w:rsidRPr="00A8746E">
        <w:rPr>
          <w:rFonts w:cs="Times New Roman"/>
          <w:szCs w:val="24"/>
        </w:rPr>
        <w:t xml:space="preserve"> членов </w:t>
      </w:r>
      <w:r w:rsidR="00210AF2" w:rsidRPr="00A8746E">
        <w:rPr>
          <w:rFonts w:cs="Times New Roman"/>
          <w:szCs w:val="24"/>
        </w:rPr>
        <w:t>Ревизионной комиссии</w:t>
      </w:r>
      <w:r w:rsidRPr="00A8746E">
        <w:rPr>
          <w:rFonts w:cs="Times New Roman"/>
          <w:szCs w:val="24"/>
        </w:rPr>
        <w:t xml:space="preserve">, избранных по предложению какого-либо Акционера, такой Акционер вправе инициировать </w:t>
      </w:r>
      <w:r w:rsidRPr="00A8746E">
        <w:rPr>
          <w:rFonts w:eastAsiaTheme="minorHAnsi" w:cs="Times New Roman"/>
          <w:szCs w:val="24"/>
        </w:rPr>
        <w:t>созыв</w:t>
      </w:r>
      <w:r w:rsidRPr="00A8746E">
        <w:rPr>
          <w:rFonts w:cs="Times New Roman"/>
          <w:szCs w:val="24"/>
        </w:rPr>
        <w:t xml:space="preserve"> и проведение Общего собрания с внесением в повестку дня Общего собрания вопроса о прекращении полномочий </w:t>
      </w:r>
      <w:r w:rsidR="00EA651E" w:rsidRPr="00A8746E">
        <w:rPr>
          <w:rFonts w:cs="Times New Roman"/>
          <w:szCs w:val="24"/>
        </w:rPr>
        <w:t>таких</w:t>
      </w:r>
      <w:r w:rsidRPr="00A8746E">
        <w:rPr>
          <w:rFonts w:cs="Times New Roman"/>
          <w:szCs w:val="24"/>
        </w:rPr>
        <w:t xml:space="preserve"> членов </w:t>
      </w:r>
      <w:r w:rsidR="00210AF2" w:rsidRPr="00A8746E">
        <w:rPr>
          <w:rFonts w:cs="Times New Roman"/>
          <w:szCs w:val="24"/>
        </w:rPr>
        <w:t>Ревизионной комиссии</w:t>
      </w:r>
      <w:r w:rsidR="00EA651E" w:rsidRPr="00A8746E">
        <w:rPr>
          <w:rFonts w:cs="Times New Roman"/>
          <w:szCs w:val="24"/>
        </w:rPr>
        <w:t xml:space="preserve"> </w:t>
      </w:r>
      <w:r w:rsidRPr="00A8746E">
        <w:rPr>
          <w:rFonts w:cs="Times New Roman"/>
          <w:szCs w:val="24"/>
        </w:rPr>
        <w:t xml:space="preserve">и избрании </w:t>
      </w:r>
      <w:r w:rsidR="00EA651E" w:rsidRPr="00A8746E">
        <w:rPr>
          <w:rFonts w:cs="Times New Roman"/>
          <w:szCs w:val="24"/>
        </w:rPr>
        <w:t>соответствующих</w:t>
      </w:r>
      <w:r w:rsidRPr="00A8746E">
        <w:rPr>
          <w:rFonts w:cs="Times New Roman"/>
          <w:szCs w:val="24"/>
        </w:rPr>
        <w:t xml:space="preserve"> новых членов </w:t>
      </w:r>
      <w:r w:rsidR="00EA651E" w:rsidRPr="00A8746E">
        <w:rPr>
          <w:rFonts w:cs="Times New Roman"/>
          <w:szCs w:val="24"/>
        </w:rPr>
        <w:t>Ревизионной комиссии</w:t>
      </w:r>
      <w:r w:rsidRPr="00A8746E">
        <w:rPr>
          <w:rFonts w:cs="Times New Roman"/>
          <w:szCs w:val="24"/>
        </w:rPr>
        <w:t>, при этом другой Акционер обязуется</w:t>
      </w:r>
      <w:r w:rsidR="00076D73" w:rsidRPr="00A8746E">
        <w:rPr>
          <w:rFonts w:cs="Times New Roman"/>
          <w:szCs w:val="24"/>
        </w:rPr>
        <w:t xml:space="preserve"> обеспечить прекращение полномочий соответствующих действующих членов Ревизионной комиссии и избрание соответствующих новых членов Ревизионной комиссии </w:t>
      </w:r>
      <w:r w:rsidR="00FB1302" w:rsidRPr="00A8746E">
        <w:rPr>
          <w:rFonts w:cs="Times New Roman"/>
          <w:szCs w:val="24"/>
        </w:rPr>
        <w:t xml:space="preserve">в соответствии с положениями </w:t>
      </w:r>
      <w:r w:rsidR="00400243" w:rsidRPr="00A8746E">
        <w:rPr>
          <w:rFonts w:cs="Times New Roman"/>
          <w:szCs w:val="24"/>
        </w:rPr>
        <w:t>п</w:t>
      </w:r>
      <w:r w:rsidR="00076D73" w:rsidRPr="00A8746E">
        <w:rPr>
          <w:rFonts w:cs="Times New Roman"/>
          <w:szCs w:val="24"/>
        </w:rPr>
        <w:t>ункта</w:t>
      </w:r>
      <w:r w:rsidR="00334F03" w:rsidRPr="00A8746E">
        <w:t xml:space="preserve"> </w:t>
      </w:r>
      <w:r w:rsidR="00334F03" w:rsidRPr="00A8746E">
        <w:fldChar w:fldCharType="begin"/>
      </w:r>
      <w:r w:rsidR="00334F03" w:rsidRPr="00A8746E">
        <w:instrText xml:space="preserve"> REF _Ref101563636 \n \h </w:instrText>
      </w:r>
      <w:r w:rsidR="00334F03" w:rsidRPr="00A8746E">
        <w:fldChar w:fldCharType="separate"/>
      </w:r>
      <w:r w:rsidR="001F35A1">
        <w:t>3.5.2</w:t>
      </w:r>
      <w:r w:rsidR="00334F03" w:rsidRPr="00A8746E">
        <w:fldChar w:fldCharType="end"/>
      </w:r>
      <w:r w:rsidR="00076D73" w:rsidRPr="00A8746E">
        <w:t>.</w:t>
      </w:r>
      <w:bookmarkEnd w:id="214"/>
    </w:p>
    <w:p w14:paraId="5294978B" w14:textId="50FFD3C2" w:rsidR="00221204" w:rsidRPr="00A8746E" w:rsidRDefault="00221204"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В случае нарушения пунктов </w:t>
      </w:r>
      <w:r w:rsidRPr="00A8746E">
        <w:rPr>
          <w:rFonts w:cs="Times New Roman"/>
          <w:szCs w:val="24"/>
        </w:rPr>
        <w:fldChar w:fldCharType="begin"/>
      </w:r>
      <w:r w:rsidRPr="00A8746E">
        <w:rPr>
          <w:rFonts w:cs="Times New Roman"/>
          <w:szCs w:val="24"/>
        </w:rPr>
        <w:instrText xml:space="preserve"> REF _Ref111918787 \r \h  \* MERGEFORMAT </w:instrText>
      </w:r>
      <w:r w:rsidRPr="00A8746E">
        <w:rPr>
          <w:rFonts w:cs="Times New Roman"/>
          <w:szCs w:val="24"/>
        </w:rPr>
      </w:r>
      <w:r w:rsidRPr="00A8746E">
        <w:rPr>
          <w:rFonts w:cs="Times New Roman"/>
          <w:szCs w:val="24"/>
        </w:rPr>
        <w:fldChar w:fldCharType="separate"/>
      </w:r>
      <w:r w:rsidR="001F35A1">
        <w:rPr>
          <w:rFonts w:cs="Times New Roman"/>
          <w:szCs w:val="24"/>
        </w:rPr>
        <w:t>3.6.1</w:t>
      </w:r>
      <w:r w:rsidRPr="00A8746E">
        <w:rPr>
          <w:rFonts w:cs="Times New Roman"/>
          <w:szCs w:val="24"/>
        </w:rPr>
        <w:fldChar w:fldCharType="end"/>
      </w:r>
      <w:r w:rsidRPr="00A8746E">
        <w:rPr>
          <w:rFonts w:cs="Times New Roman"/>
          <w:szCs w:val="24"/>
        </w:rPr>
        <w:t xml:space="preserve"> или </w:t>
      </w:r>
      <w:r w:rsidRPr="00A8746E">
        <w:rPr>
          <w:rFonts w:cs="Times New Roman"/>
          <w:szCs w:val="24"/>
        </w:rPr>
        <w:fldChar w:fldCharType="begin"/>
      </w:r>
      <w:r w:rsidRPr="00A8746E">
        <w:rPr>
          <w:rFonts w:cs="Times New Roman"/>
          <w:szCs w:val="24"/>
        </w:rPr>
        <w:instrText xml:space="preserve"> REF _Ref111715386 \r \h  \* MERGEFORMAT </w:instrText>
      </w:r>
      <w:r w:rsidRPr="00A8746E">
        <w:rPr>
          <w:rFonts w:cs="Times New Roman"/>
          <w:szCs w:val="24"/>
        </w:rPr>
      </w:r>
      <w:r w:rsidRPr="00A8746E">
        <w:rPr>
          <w:rFonts w:cs="Times New Roman"/>
          <w:szCs w:val="24"/>
        </w:rPr>
        <w:fldChar w:fldCharType="separate"/>
      </w:r>
      <w:r w:rsidR="001F35A1">
        <w:rPr>
          <w:rFonts w:cs="Times New Roman"/>
          <w:szCs w:val="24"/>
        </w:rPr>
        <w:t>3.6.2</w:t>
      </w:r>
      <w:r w:rsidRPr="00A8746E">
        <w:rPr>
          <w:rFonts w:cs="Times New Roman"/>
          <w:szCs w:val="24"/>
        </w:rPr>
        <w:fldChar w:fldCharType="end"/>
      </w:r>
      <w:r w:rsidRPr="00A8746E">
        <w:rPr>
          <w:rFonts w:cs="Times New Roman"/>
          <w:szCs w:val="24"/>
        </w:rPr>
        <w:t xml:space="preserve"> Ревизионная комиссия вправе осуществлять полномочия, предусмотренные пунктом </w:t>
      </w:r>
      <w:r w:rsidRPr="00A8746E">
        <w:rPr>
          <w:rFonts w:cs="Times New Roman"/>
          <w:szCs w:val="24"/>
        </w:rPr>
        <w:fldChar w:fldCharType="begin"/>
      </w:r>
      <w:r w:rsidRPr="00A8746E">
        <w:rPr>
          <w:rFonts w:cs="Times New Roman"/>
          <w:szCs w:val="24"/>
        </w:rPr>
        <w:instrText xml:space="preserve"> REF _Ref111715681 \r \h </w:instrText>
      </w:r>
      <w:r w:rsidRPr="00A8746E">
        <w:rPr>
          <w:rFonts w:cs="Times New Roman"/>
          <w:szCs w:val="24"/>
        </w:rPr>
      </w:r>
      <w:r w:rsidRPr="00A8746E">
        <w:rPr>
          <w:rFonts w:cs="Times New Roman"/>
          <w:szCs w:val="24"/>
        </w:rPr>
        <w:fldChar w:fldCharType="separate"/>
      </w:r>
      <w:r w:rsidR="001F35A1">
        <w:rPr>
          <w:rFonts w:cs="Times New Roman"/>
          <w:szCs w:val="24"/>
        </w:rPr>
        <w:t>3.6.3</w:t>
      </w:r>
      <w:r w:rsidRPr="00A8746E">
        <w:rPr>
          <w:rFonts w:cs="Times New Roman"/>
          <w:szCs w:val="24"/>
        </w:rPr>
        <w:fldChar w:fldCharType="end"/>
      </w:r>
      <w:r w:rsidRPr="00A8746E">
        <w:rPr>
          <w:rFonts w:cs="Times New Roman"/>
          <w:szCs w:val="24"/>
        </w:rPr>
        <w:t xml:space="preserve">, и права, предусмотренные пунктом </w:t>
      </w:r>
      <w:r w:rsidRPr="00A8746E">
        <w:rPr>
          <w:rFonts w:cs="Times New Roman"/>
          <w:szCs w:val="24"/>
        </w:rPr>
        <w:fldChar w:fldCharType="begin"/>
      </w:r>
      <w:r w:rsidRPr="00A8746E">
        <w:rPr>
          <w:rFonts w:cs="Times New Roman"/>
          <w:szCs w:val="24"/>
        </w:rPr>
        <w:instrText xml:space="preserve"> REF _Ref111728165 \r \h </w:instrText>
      </w:r>
      <w:r w:rsidRPr="00A8746E">
        <w:rPr>
          <w:rFonts w:cs="Times New Roman"/>
          <w:szCs w:val="24"/>
        </w:rPr>
      </w:r>
      <w:r w:rsidRPr="00A8746E">
        <w:rPr>
          <w:rFonts w:cs="Times New Roman"/>
          <w:szCs w:val="24"/>
        </w:rPr>
        <w:fldChar w:fldCharType="separate"/>
      </w:r>
      <w:r w:rsidR="001F35A1">
        <w:rPr>
          <w:rFonts w:cs="Times New Roman"/>
          <w:szCs w:val="24"/>
        </w:rPr>
        <w:t>3.6.4</w:t>
      </w:r>
      <w:r w:rsidRPr="00A8746E">
        <w:rPr>
          <w:rFonts w:cs="Times New Roman"/>
          <w:szCs w:val="24"/>
        </w:rPr>
        <w:fldChar w:fldCharType="end"/>
      </w:r>
      <w:r w:rsidRPr="00A8746E">
        <w:rPr>
          <w:rFonts w:cs="Times New Roman"/>
          <w:szCs w:val="24"/>
        </w:rPr>
        <w:t>.</w:t>
      </w:r>
    </w:p>
    <w:p w14:paraId="5D12CEF7" w14:textId="62520E95" w:rsidR="008A36D4" w:rsidRPr="00A8746E" w:rsidRDefault="008A36D4" w:rsidP="00781953">
      <w:pPr>
        <w:pStyle w:val="HeadingR2"/>
        <w:keepNext w:val="0"/>
        <w:widowControl w:val="0"/>
        <w:spacing w:before="120" w:after="120"/>
        <w:ind w:left="720" w:hanging="720"/>
        <w:rPr>
          <w:rFonts w:cs="Times New Roman"/>
          <w:b/>
          <w:bCs/>
          <w:szCs w:val="24"/>
        </w:rPr>
      </w:pPr>
      <w:r w:rsidRPr="00A8746E">
        <w:rPr>
          <w:rFonts w:cs="Times New Roman"/>
          <w:b/>
          <w:bCs/>
          <w:szCs w:val="24"/>
        </w:rPr>
        <w:t>Финансовый контролер</w:t>
      </w:r>
    </w:p>
    <w:p w14:paraId="22D6913D" w14:textId="0D6930B2" w:rsidR="00AD7D80" w:rsidRPr="00A8746E" w:rsidRDefault="00E47F1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15" w:name="_Ref111918787"/>
      <w:r w:rsidRPr="00A8746E">
        <w:rPr>
          <w:rFonts w:cs="Times New Roman"/>
          <w:szCs w:val="24"/>
        </w:rPr>
        <w:t xml:space="preserve">Акционер-2 </w:t>
      </w:r>
      <w:r w:rsidR="00AD7D80" w:rsidRPr="00A8746E">
        <w:rPr>
          <w:rFonts w:cs="Times New Roman"/>
          <w:szCs w:val="24"/>
        </w:rPr>
        <w:t>обязу</w:t>
      </w:r>
      <w:r w:rsidR="003B685F" w:rsidRPr="00A8746E">
        <w:rPr>
          <w:rFonts w:cs="Times New Roman"/>
          <w:szCs w:val="24"/>
        </w:rPr>
        <w:t>е</w:t>
      </w:r>
      <w:r w:rsidR="00AD7D80" w:rsidRPr="00A8746E">
        <w:rPr>
          <w:rFonts w:cs="Times New Roman"/>
          <w:szCs w:val="24"/>
        </w:rPr>
        <w:t xml:space="preserve">тся обеспечить, чтобы </w:t>
      </w:r>
      <w:r w:rsidR="003B685F" w:rsidRPr="00A8746E">
        <w:rPr>
          <w:rFonts w:cs="Times New Roman"/>
          <w:szCs w:val="24"/>
        </w:rPr>
        <w:t xml:space="preserve">в течение периода с даты первого назначения Генерального директора в соответствии с пунктом </w:t>
      </w:r>
      <w:r w:rsidR="003B685F" w:rsidRPr="00A8746E">
        <w:rPr>
          <w:rFonts w:cs="Times New Roman"/>
          <w:szCs w:val="24"/>
        </w:rPr>
        <w:fldChar w:fldCharType="begin"/>
      </w:r>
      <w:r w:rsidR="003B685F" w:rsidRPr="00A8746E">
        <w:rPr>
          <w:rFonts w:cs="Times New Roman"/>
          <w:szCs w:val="24"/>
        </w:rPr>
        <w:instrText xml:space="preserve"> REF _Ref99722330 \r \h </w:instrText>
      </w:r>
      <w:r w:rsidR="003B685F" w:rsidRPr="00A8746E">
        <w:rPr>
          <w:rFonts w:cs="Times New Roman"/>
          <w:szCs w:val="24"/>
        </w:rPr>
      </w:r>
      <w:r w:rsidR="003B685F" w:rsidRPr="00A8746E">
        <w:rPr>
          <w:rFonts w:cs="Times New Roman"/>
          <w:szCs w:val="24"/>
        </w:rPr>
        <w:fldChar w:fldCharType="separate"/>
      </w:r>
      <w:r w:rsidR="001F35A1">
        <w:rPr>
          <w:rFonts w:cs="Times New Roman"/>
          <w:szCs w:val="24"/>
        </w:rPr>
        <w:t>3.4.3</w:t>
      </w:r>
      <w:r w:rsidR="003B685F" w:rsidRPr="00A8746E">
        <w:rPr>
          <w:rFonts w:cs="Times New Roman"/>
          <w:szCs w:val="24"/>
        </w:rPr>
        <w:fldChar w:fldCharType="end"/>
      </w:r>
      <w:r w:rsidR="003B685F" w:rsidRPr="00A8746E">
        <w:rPr>
          <w:rFonts w:cs="Times New Roman"/>
          <w:szCs w:val="24"/>
        </w:rPr>
        <w:t xml:space="preserve"> и до даты прекращения настоящего Соглашения в соответствии с пунктом </w:t>
      </w:r>
      <w:r w:rsidR="003B685F" w:rsidRPr="00A8746E">
        <w:rPr>
          <w:rFonts w:cs="Times New Roman"/>
          <w:szCs w:val="24"/>
        </w:rPr>
        <w:fldChar w:fldCharType="begin"/>
      </w:r>
      <w:r w:rsidR="003B685F" w:rsidRPr="00A8746E">
        <w:rPr>
          <w:rFonts w:cs="Times New Roman"/>
          <w:szCs w:val="24"/>
        </w:rPr>
        <w:instrText xml:space="preserve"> REF _Ref100100791 \r \h </w:instrText>
      </w:r>
      <w:r w:rsidR="003B685F" w:rsidRPr="00A8746E">
        <w:rPr>
          <w:rFonts w:cs="Times New Roman"/>
          <w:szCs w:val="24"/>
        </w:rPr>
      </w:r>
      <w:r w:rsidR="003B685F" w:rsidRPr="00A8746E">
        <w:rPr>
          <w:rFonts w:cs="Times New Roman"/>
          <w:szCs w:val="24"/>
        </w:rPr>
        <w:fldChar w:fldCharType="separate"/>
      </w:r>
      <w:r w:rsidR="001F35A1">
        <w:rPr>
          <w:rFonts w:cs="Times New Roman"/>
          <w:szCs w:val="24"/>
        </w:rPr>
        <w:t>17.1</w:t>
      </w:r>
      <w:r w:rsidR="003B685F" w:rsidRPr="00A8746E">
        <w:rPr>
          <w:rFonts w:cs="Times New Roman"/>
          <w:szCs w:val="24"/>
        </w:rPr>
        <w:fldChar w:fldCharType="end"/>
      </w:r>
      <w:r w:rsidR="00AD7D80" w:rsidRPr="00A8746E">
        <w:rPr>
          <w:rFonts w:cs="Times New Roman"/>
          <w:szCs w:val="24"/>
        </w:rPr>
        <w:t>:</w:t>
      </w:r>
      <w:bookmarkEnd w:id="215"/>
    </w:p>
    <w:p w14:paraId="2686FF41" w14:textId="01A74143" w:rsidR="00C6549A" w:rsidRPr="00A8746E" w:rsidRDefault="00C6549A" w:rsidP="00257D7B">
      <w:pPr>
        <w:pStyle w:val="6"/>
        <w:widowControl w:val="0"/>
        <w:numPr>
          <w:ilvl w:val="7"/>
          <w:numId w:val="71"/>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штатное расписание Общества предусматривало должность Финансового контролера; и</w:t>
      </w:r>
    </w:p>
    <w:p w14:paraId="1C8E83F7" w14:textId="1869A2CF" w:rsidR="00AD7D80" w:rsidRPr="00A8746E" w:rsidRDefault="00C6549A" w:rsidP="00257D7B">
      <w:pPr>
        <w:pStyle w:val="6"/>
        <w:widowControl w:val="0"/>
        <w:numPr>
          <w:ilvl w:val="7"/>
          <w:numId w:val="71"/>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полномочия</w:t>
      </w:r>
      <w:r w:rsidR="00AD7D80" w:rsidRPr="00A8746E">
        <w:rPr>
          <w:rFonts w:cs="Times New Roman"/>
          <w:szCs w:val="24"/>
          <w:lang w:val="ru-RU"/>
        </w:rPr>
        <w:t xml:space="preserve"> Финансового контролера </w:t>
      </w:r>
      <w:r w:rsidR="00FC632B" w:rsidRPr="00A8746E">
        <w:rPr>
          <w:rFonts w:cs="Times New Roman"/>
          <w:szCs w:val="24"/>
          <w:lang w:val="ru-RU"/>
        </w:rPr>
        <w:t>соответствовали</w:t>
      </w:r>
      <w:r w:rsidR="00AD7D80" w:rsidRPr="00A8746E">
        <w:rPr>
          <w:rFonts w:cs="Times New Roman"/>
          <w:szCs w:val="24"/>
          <w:lang w:val="ru-RU"/>
        </w:rPr>
        <w:t xml:space="preserve"> пункту </w:t>
      </w:r>
      <w:r w:rsidR="00753472" w:rsidRPr="00A8746E">
        <w:rPr>
          <w:rFonts w:cs="Times New Roman"/>
          <w:szCs w:val="24"/>
          <w:lang w:val="ru-RU"/>
        </w:rPr>
        <w:fldChar w:fldCharType="begin"/>
      </w:r>
      <w:r w:rsidR="00753472" w:rsidRPr="00A8746E">
        <w:rPr>
          <w:rFonts w:cs="Times New Roman"/>
          <w:szCs w:val="24"/>
          <w:lang w:val="ru-RU"/>
        </w:rPr>
        <w:instrText xml:space="preserve"> REF _Ref111715681 \r \h </w:instrText>
      </w:r>
      <w:r w:rsidR="00753472" w:rsidRPr="00A8746E">
        <w:rPr>
          <w:rFonts w:cs="Times New Roman"/>
          <w:szCs w:val="24"/>
          <w:lang w:val="ru-RU"/>
        </w:rPr>
      </w:r>
      <w:r w:rsidR="00753472" w:rsidRPr="00A8746E">
        <w:rPr>
          <w:rFonts w:cs="Times New Roman"/>
          <w:szCs w:val="24"/>
          <w:lang w:val="ru-RU"/>
        </w:rPr>
        <w:fldChar w:fldCharType="separate"/>
      </w:r>
      <w:r w:rsidR="001F35A1">
        <w:rPr>
          <w:rFonts w:cs="Times New Roman"/>
          <w:szCs w:val="24"/>
          <w:lang w:val="ru-RU"/>
        </w:rPr>
        <w:t>3.6.3</w:t>
      </w:r>
      <w:r w:rsidR="00753472" w:rsidRPr="00A8746E">
        <w:rPr>
          <w:rFonts w:cs="Times New Roman"/>
          <w:szCs w:val="24"/>
          <w:lang w:val="ru-RU"/>
        </w:rPr>
        <w:fldChar w:fldCharType="end"/>
      </w:r>
      <w:r w:rsidR="0037795B" w:rsidRPr="00A8746E">
        <w:rPr>
          <w:rFonts w:cs="Times New Roman"/>
          <w:szCs w:val="24"/>
          <w:lang w:val="ru-RU"/>
        </w:rPr>
        <w:t xml:space="preserve"> и были зафиксированы в его должностной инструкции</w:t>
      </w:r>
      <w:r w:rsidR="002703C3" w:rsidRPr="00A8746E">
        <w:rPr>
          <w:rFonts w:cs="Times New Roman"/>
          <w:szCs w:val="24"/>
          <w:lang w:val="ru-RU"/>
        </w:rPr>
        <w:t>.</w:t>
      </w:r>
      <w:r w:rsidRPr="00A8746E">
        <w:rPr>
          <w:rFonts w:cs="Times New Roman"/>
          <w:szCs w:val="24"/>
          <w:lang w:val="ru-RU"/>
        </w:rPr>
        <w:t xml:space="preserve"> </w:t>
      </w:r>
    </w:p>
    <w:p w14:paraId="2F5A835D" w14:textId="11A77BA7" w:rsidR="00AD7D80" w:rsidRPr="00A8746E" w:rsidRDefault="00E47F1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16" w:name="_Ref111715386"/>
      <w:r w:rsidRPr="00A8746E">
        <w:rPr>
          <w:rFonts w:eastAsiaTheme="minorHAnsi" w:cs="Times New Roman"/>
          <w:szCs w:val="24"/>
        </w:rPr>
        <w:lastRenderedPageBreak/>
        <w:t>Акционер</w:t>
      </w:r>
      <w:r w:rsidR="00053B76" w:rsidRPr="00A8746E">
        <w:rPr>
          <w:rFonts w:eastAsiaTheme="minorHAnsi" w:cs="Times New Roman"/>
          <w:szCs w:val="24"/>
        </w:rPr>
        <w:t>ы</w:t>
      </w:r>
      <w:r w:rsidR="00AD7D80" w:rsidRPr="00A8746E">
        <w:rPr>
          <w:rFonts w:eastAsiaTheme="minorHAnsi" w:cs="Times New Roman"/>
          <w:szCs w:val="24"/>
        </w:rPr>
        <w:t xml:space="preserve"> обязу</w:t>
      </w:r>
      <w:r w:rsidR="00053B76" w:rsidRPr="00A8746E">
        <w:rPr>
          <w:rFonts w:eastAsiaTheme="minorHAnsi" w:cs="Times New Roman"/>
          <w:szCs w:val="24"/>
        </w:rPr>
        <w:t>ю</w:t>
      </w:r>
      <w:r w:rsidR="00AD7D80" w:rsidRPr="00A8746E">
        <w:rPr>
          <w:rFonts w:eastAsiaTheme="minorHAnsi" w:cs="Times New Roman"/>
          <w:szCs w:val="24"/>
        </w:rPr>
        <w:t>тся обеспечить</w:t>
      </w:r>
      <w:r w:rsidR="00AD7D80" w:rsidRPr="00A8746E">
        <w:rPr>
          <w:rFonts w:cs="Times New Roman"/>
          <w:szCs w:val="24"/>
        </w:rPr>
        <w:t>, чтобы</w:t>
      </w:r>
      <w:r w:rsidR="00AD7D80" w:rsidRPr="00A8746E">
        <w:rPr>
          <w:rFonts w:eastAsiaTheme="minorHAnsi" w:cs="Times New Roman"/>
          <w:szCs w:val="24"/>
        </w:rPr>
        <w:t xml:space="preserve"> </w:t>
      </w:r>
      <w:r w:rsidR="006A244E" w:rsidRPr="00A8746E">
        <w:rPr>
          <w:rFonts w:cs="Times New Roman"/>
          <w:szCs w:val="24"/>
        </w:rPr>
        <w:t xml:space="preserve">в течение периода с даты первого назначения Генерального директора в соответствии с пунктом </w:t>
      </w:r>
      <w:r w:rsidR="006A244E" w:rsidRPr="00A8746E">
        <w:rPr>
          <w:rFonts w:cs="Times New Roman"/>
          <w:szCs w:val="24"/>
        </w:rPr>
        <w:fldChar w:fldCharType="begin"/>
      </w:r>
      <w:r w:rsidR="006A244E" w:rsidRPr="00A8746E">
        <w:rPr>
          <w:rFonts w:cs="Times New Roman"/>
          <w:szCs w:val="24"/>
        </w:rPr>
        <w:instrText xml:space="preserve"> REF _Ref99722330 \r \h </w:instrText>
      </w:r>
      <w:r w:rsidR="006A244E" w:rsidRPr="00A8746E">
        <w:rPr>
          <w:rFonts w:cs="Times New Roman"/>
          <w:szCs w:val="24"/>
        </w:rPr>
      </w:r>
      <w:r w:rsidR="006A244E" w:rsidRPr="00A8746E">
        <w:rPr>
          <w:rFonts w:cs="Times New Roman"/>
          <w:szCs w:val="24"/>
        </w:rPr>
        <w:fldChar w:fldCharType="separate"/>
      </w:r>
      <w:r w:rsidR="001F35A1">
        <w:rPr>
          <w:rFonts w:cs="Times New Roman"/>
          <w:szCs w:val="24"/>
        </w:rPr>
        <w:t>3.4.3</w:t>
      </w:r>
      <w:r w:rsidR="006A244E" w:rsidRPr="00A8746E">
        <w:rPr>
          <w:rFonts w:cs="Times New Roman"/>
          <w:szCs w:val="24"/>
        </w:rPr>
        <w:fldChar w:fldCharType="end"/>
      </w:r>
      <w:r w:rsidR="006A244E" w:rsidRPr="00A8746E">
        <w:rPr>
          <w:rFonts w:cs="Times New Roman"/>
          <w:szCs w:val="24"/>
        </w:rPr>
        <w:t xml:space="preserve"> и до даты прекращения настоящего Соглашения в соответствии с пунктом </w:t>
      </w:r>
      <w:r w:rsidR="006A244E" w:rsidRPr="00A8746E">
        <w:rPr>
          <w:rFonts w:cs="Times New Roman"/>
          <w:szCs w:val="24"/>
        </w:rPr>
        <w:fldChar w:fldCharType="begin"/>
      </w:r>
      <w:r w:rsidR="006A244E" w:rsidRPr="00A8746E">
        <w:rPr>
          <w:rFonts w:cs="Times New Roman"/>
          <w:szCs w:val="24"/>
        </w:rPr>
        <w:instrText xml:space="preserve"> REF _Ref100100791 \r \h </w:instrText>
      </w:r>
      <w:r w:rsidR="006A244E" w:rsidRPr="00A8746E">
        <w:rPr>
          <w:rFonts w:cs="Times New Roman"/>
          <w:szCs w:val="24"/>
        </w:rPr>
      </w:r>
      <w:r w:rsidR="006A244E" w:rsidRPr="00A8746E">
        <w:rPr>
          <w:rFonts w:cs="Times New Roman"/>
          <w:szCs w:val="24"/>
        </w:rPr>
        <w:fldChar w:fldCharType="separate"/>
      </w:r>
      <w:r w:rsidR="001F35A1">
        <w:rPr>
          <w:rFonts w:cs="Times New Roman"/>
          <w:szCs w:val="24"/>
        </w:rPr>
        <w:t>17.1</w:t>
      </w:r>
      <w:r w:rsidR="006A244E" w:rsidRPr="00A8746E">
        <w:rPr>
          <w:rFonts w:cs="Times New Roman"/>
          <w:szCs w:val="24"/>
        </w:rPr>
        <w:fldChar w:fldCharType="end"/>
      </w:r>
      <w:r w:rsidR="00AD7D80" w:rsidRPr="00A8746E">
        <w:rPr>
          <w:rFonts w:eastAsiaTheme="minorHAnsi" w:cs="Times New Roman"/>
          <w:szCs w:val="24"/>
        </w:rPr>
        <w:t xml:space="preserve"> </w:t>
      </w:r>
      <w:r w:rsidR="00AD7D80" w:rsidRPr="00A8746E">
        <w:rPr>
          <w:rFonts w:cs="Times New Roman"/>
          <w:szCs w:val="24"/>
        </w:rPr>
        <w:t>Финансовы</w:t>
      </w:r>
      <w:r w:rsidR="00C6549A" w:rsidRPr="00A8746E">
        <w:rPr>
          <w:rFonts w:cs="Times New Roman"/>
          <w:szCs w:val="24"/>
        </w:rPr>
        <w:t>м</w:t>
      </w:r>
      <w:r w:rsidR="00AD7D80" w:rsidRPr="00A8746E">
        <w:rPr>
          <w:rFonts w:cs="Times New Roman"/>
          <w:szCs w:val="24"/>
        </w:rPr>
        <w:t xml:space="preserve"> контролер</w:t>
      </w:r>
      <w:r w:rsidR="00C6549A" w:rsidRPr="00A8746E">
        <w:rPr>
          <w:rFonts w:cs="Times New Roman"/>
          <w:szCs w:val="24"/>
        </w:rPr>
        <w:t>ом</w:t>
      </w:r>
      <w:r w:rsidR="00AD7D80" w:rsidRPr="00A8746E">
        <w:t xml:space="preserve"> </w:t>
      </w:r>
      <w:r w:rsidR="00C6549A" w:rsidRPr="00A8746E">
        <w:rPr>
          <w:rFonts w:eastAsiaTheme="minorHAnsi" w:cs="Times New Roman"/>
          <w:szCs w:val="24"/>
        </w:rPr>
        <w:t>являлось лицо</w:t>
      </w:r>
      <w:r w:rsidR="00AD7D80" w:rsidRPr="00A8746E">
        <w:rPr>
          <w:rFonts w:cs="Times New Roman"/>
          <w:szCs w:val="24"/>
        </w:rPr>
        <w:t>, предложенн</w:t>
      </w:r>
      <w:r w:rsidR="00C6549A" w:rsidRPr="00A8746E">
        <w:rPr>
          <w:rFonts w:cs="Times New Roman"/>
          <w:szCs w:val="24"/>
        </w:rPr>
        <w:t>ое</w:t>
      </w:r>
      <w:r w:rsidR="00AD7D80" w:rsidRPr="00A8746E">
        <w:rPr>
          <w:rFonts w:cs="Times New Roman"/>
          <w:szCs w:val="24"/>
        </w:rPr>
        <w:t xml:space="preserve"> Акционером-1.</w:t>
      </w:r>
      <w:bookmarkEnd w:id="216"/>
      <w:r w:rsidR="00C6549A" w:rsidRPr="00A8746E" w:rsidDel="00C6549A">
        <w:rPr>
          <w:rStyle w:val="afc"/>
          <w:rFonts w:asciiTheme="minorHAnsi" w:eastAsiaTheme="minorHAnsi" w:hAnsiTheme="minorHAnsi"/>
          <w:lang w:eastAsia="en-US"/>
        </w:rPr>
        <w:t xml:space="preserve"> </w:t>
      </w:r>
    </w:p>
    <w:p w14:paraId="1AAE9B90" w14:textId="7F64993F" w:rsidR="00855A20" w:rsidRPr="00A8746E" w:rsidRDefault="00855A20"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17" w:name="_Ref111715681"/>
      <w:r w:rsidRPr="00A8746E">
        <w:rPr>
          <w:rFonts w:eastAsiaTheme="minorHAnsi" w:cs="Times New Roman"/>
          <w:szCs w:val="24"/>
        </w:rPr>
        <w:t>Финансовый контро</w:t>
      </w:r>
      <w:r w:rsidR="00280A9A" w:rsidRPr="00A8746E">
        <w:rPr>
          <w:rFonts w:eastAsiaTheme="minorHAnsi" w:cs="Times New Roman"/>
          <w:szCs w:val="24"/>
        </w:rPr>
        <w:t>лер в рамках своей деятельности:</w:t>
      </w:r>
      <w:bookmarkEnd w:id="217"/>
    </w:p>
    <w:p w14:paraId="5157FB86" w14:textId="1FAC3477" w:rsidR="00280A9A" w:rsidRPr="00A8746E" w:rsidRDefault="00961DE3" w:rsidP="00257D7B">
      <w:pPr>
        <w:pStyle w:val="6"/>
        <w:widowControl w:val="0"/>
        <w:numPr>
          <w:ilvl w:val="7"/>
          <w:numId w:val="80"/>
        </w:numPr>
        <w:tabs>
          <w:tab w:val="clear" w:pos="1306"/>
        </w:tabs>
        <w:suppressAutoHyphens w:val="0"/>
        <w:spacing w:before="120" w:after="120"/>
        <w:ind w:left="1276" w:hanging="567"/>
        <w:rPr>
          <w:rFonts w:cs="Times New Roman"/>
          <w:szCs w:val="24"/>
          <w:lang w:val="ru-RU"/>
        </w:rPr>
      </w:pPr>
      <w:bookmarkStart w:id="218" w:name="_Ref120533871"/>
      <w:r w:rsidRPr="00A8746E">
        <w:rPr>
          <w:rFonts w:cs="Times New Roman"/>
          <w:szCs w:val="24"/>
          <w:lang w:val="ru-RU"/>
        </w:rPr>
        <w:t xml:space="preserve">осуществляет </w:t>
      </w:r>
      <w:r w:rsidR="00280A9A" w:rsidRPr="00A8746E">
        <w:rPr>
          <w:rFonts w:cs="Times New Roman"/>
          <w:szCs w:val="24"/>
          <w:lang w:val="ru-RU"/>
        </w:rPr>
        <w:t>мониторинг за состоянием, движением и целевым использованием финансовых средств Общества</w:t>
      </w:r>
      <w:r w:rsidR="00784742" w:rsidRPr="00A8746E">
        <w:rPr>
          <w:rFonts w:cs="Times New Roman"/>
          <w:szCs w:val="24"/>
          <w:lang w:val="ru-RU"/>
        </w:rPr>
        <w:t>,</w:t>
      </w:r>
      <w:r w:rsidR="00280A9A" w:rsidRPr="00A8746E">
        <w:rPr>
          <w:rFonts w:cs="Times New Roman"/>
          <w:szCs w:val="24"/>
          <w:lang w:val="ru-RU"/>
        </w:rPr>
        <w:t xml:space="preserve"> контроль за расходованием денежных средств Общества</w:t>
      </w:r>
      <w:r w:rsidR="00784742" w:rsidRPr="00A8746E">
        <w:rPr>
          <w:rFonts w:cs="Times New Roman"/>
          <w:szCs w:val="24"/>
          <w:lang w:val="ru-RU"/>
        </w:rPr>
        <w:t>, финансовым состоянием Общества, проверкой сделок Общества на предмет соответствия настоящему Соглашению и Законодательству</w:t>
      </w:r>
      <w:r w:rsidR="00280A9A" w:rsidRPr="00A8746E">
        <w:rPr>
          <w:rFonts w:cs="Times New Roman"/>
          <w:szCs w:val="24"/>
          <w:lang w:val="ru-RU"/>
        </w:rPr>
        <w:t>;</w:t>
      </w:r>
      <w:bookmarkEnd w:id="218"/>
    </w:p>
    <w:p w14:paraId="63C8B602" w14:textId="7E21E5AA" w:rsidR="009604D3" w:rsidRPr="00A8746E" w:rsidRDefault="00855A20" w:rsidP="00257D7B">
      <w:pPr>
        <w:pStyle w:val="6"/>
        <w:widowControl w:val="0"/>
        <w:numPr>
          <w:ilvl w:val="7"/>
          <w:numId w:val="80"/>
        </w:numPr>
        <w:tabs>
          <w:tab w:val="clear" w:pos="1306"/>
        </w:tabs>
        <w:suppressAutoHyphens w:val="0"/>
        <w:spacing w:before="120" w:after="120"/>
        <w:ind w:left="1276" w:hanging="567"/>
        <w:rPr>
          <w:lang w:val="ru-RU"/>
        </w:rPr>
      </w:pPr>
      <w:r w:rsidRPr="00A8746E">
        <w:rPr>
          <w:rFonts w:cs="Times New Roman"/>
          <w:szCs w:val="24"/>
          <w:lang w:val="ru-RU"/>
        </w:rPr>
        <w:t>имеет право доступа к финансовой и бухгалтерской документации,</w:t>
      </w:r>
      <w:r w:rsidR="00DA5091" w:rsidRPr="00A8746E">
        <w:rPr>
          <w:rFonts w:cs="Times New Roman"/>
          <w:szCs w:val="24"/>
          <w:lang w:val="ru-RU"/>
        </w:rPr>
        <w:t xml:space="preserve"> </w:t>
      </w:r>
      <w:r w:rsidR="001F176A" w:rsidRPr="00A8746E">
        <w:rPr>
          <w:rFonts w:cs="Times New Roman"/>
          <w:szCs w:val="24"/>
          <w:lang w:val="ru-RU"/>
        </w:rPr>
        <w:t>всем</w:t>
      </w:r>
      <w:r w:rsidR="00DA5091" w:rsidRPr="00A8746E">
        <w:rPr>
          <w:rFonts w:cs="Times New Roman"/>
          <w:szCs w:val="24"/>
          <w:lang w:val="ru-RU"/>
        </w:rPr>
        <w:t xml:space="preserve"> бюджетам,</w:t>
      </w:r>
      <w:r w:rsidR="00FF4446" w:rsidRPr="00A8746E">
        <w:rPr>
          <w:rFonts w:cs="Times New Roman"/>
          <w:szCs w:val="24"/>
          <w:lang w:val="ru-RU"/>
        </w:rPr>
        <w:t xml:space="preserve"> </w:t>
      </w:r>
      <w:r w:rsidR="001F176A" w:rsidRPr="00A8746E">
        <w:rPr>
          <w:rFonts w:cs="Times New Roman"/>
          <w:szCs w:val="24"/>
          <w:lang w:val="ru-RU"/>
        </w:rPr>
        <w:t>в том числе Инвестиционному и Операционному,</w:t>
      </w:r>
      <w:r w:rsidR="00697AD4" w:rsidRPr="00A8746E">
        <w:rPr>
          <w:rFonts w:cs="Times New Roman"/>
          <w:szCs w:val="24"/>
          <w:lang w:val="ru-RU"/>
        </w:rPr>
        <w:t xml:space="preserve"> Б</w:t>
      </w:r>
      <w:r w:rsidR="003B627B" w:rsidRPr="00A8746E">
        <w:rPr>
          <w:rFonts w:cs="Times New Roman"/>
          <w:szCs w:val="24"/>
          <w:lang w:val="ru-RU"/>
        </w:rPr>
        <w:t>изнес-планам,</w:t>
      </w:r>
      <w:r w:rsidR="002402D7" w:rsidRPr="00A8746E">
        <w:rPr>
          <w:rFonts w:cs="Times New Roman"/>
          <w:szCs w:val="24"/>
          <w:lang w:val="ru-RU"/>
        </w:rPr>
        <w:t xml:space="preserve"> </w:t>
      </w:r>
      <w:r w:rsidRPr="00A8746E">
        <w:rPr>
          <w:rFonts w:cs="Times New Roman"/>
          <w:szCs w:val="24"/>
          <w:lang w:val="ru-RU"/>
        </w:rPr>
        <w:t>управленческой отчетности</w:t>
      </w:r>
      <w:r w:rsidR="003B627B" w:rsidRPr="00A8746E">
        <w:rPr>
          <w:rFonts w:cs="Times New Roman"/>
          <w:szCs w:val="24"/>
          <w:lang w:val="ru-RU"/>
        </w:rPr>
        <w:t xml:space="preserve">, </w:t>
      </w:r>
      <w:r w:rsidR="00860D2D" w:rsidRPr="00A8746E">
        <w:rPr>
          <w:rFonts w:cs="Times New Roman"/>
          <w:szCs w:val="24"/>
          <w:lang w:val="ru-RU"/>
        </w:rPr>
        <w:t xml:space="preserve">любым </w:t>
      </w:r>
      <w:r w:rsidRPr="00A8746E">
        <w:rPr>
          <w:rFonts w:cs="Times New Roman"/>
          <w:szCs w:val="24"/>
          <w:lang w:val="ru-RU"/>
        </w:rPr>
        <w:t>базам данных</w:t>
      </w:r>
      <w:r w:rsidR="00961DE3" w:rsidRPr="00A8746E">
        <w:rPr>
          <w:rFonts w:cs="Times New Roman"/>
          <w:szCs w:val="24"/>
          <w:lang w:val="ru-RU"/>
        </w:rPr>
        <w:t xml:space="preserve"> Общества</w:t>
      </w:r>
      <w:r w:rsidR="00190444" w:rsidRPr="00A8746E">
        <w:rPr>
          <w:rFonts w:cs="Times New Roman"/>
          <w:szCs w:val="24"/>
          <w:lang w:val="ru-RU"/>
        </w:rPr>
        <w:t xml:space="preserve">, годовым отчетам Общества, </w:t>
      </w:r>
      <w:r w:rsidRPr="00A8746E">
        <w:rPr>
          <w:rFonts w:cs="Times New Roman"/>
          <w:szCs w:val="24"/>
          <w:lang w:val="ru-RU"/>
        </w:rPr>
        <w:t>аудиторским заключениям и заключениям Ревизионной комиссии</w:t>
      </w:r>
      <w:r w:rsidR="00784742" w:rsidRPr="00A8746E">
        <w:rPr>
          <w:rFonts w:cs="Times New Roman"/>
          <w:szCs w:val="24"/>
          <w:lang w:val="ru-RU"/>
        </w:rPr>
        <w:t>,</w:t>
      </w:r>
      <w:r w:rsidR="00784742" w:rsidRPr="00A8746E">
        <w:rPr>
          <w:lang w:val="ru-RU"/>
        </w:rPr>
        <w:t xml:space="preserve"> имеет право запрашивать у любых работников Общества, включая Генерального директора</w:t>
      </w:r>
      <w:r w:rsidR="00FD77C4" w:rsidRPr="00A8746E">
        <w:rPr>
          <w:lang w:val="ru-RU"/>
        </w:rPr>
        <w:t>,</w:t>
      </w:r>
      <w:r w:rsidR="00784742" w:rsidRPr="00A8746E">
        <w:rPr>
          <w:lang w:val="ru-RU"/>
        </w:rPr>
        <w:t xml:space="preserve"> любую информацию, </w:t>
      </w:r>
      <w:r w:rsidR="008D5744">
        <w:rPr>
          <w:lang w:val="ru-RU"/>
        </w:rPr>
        <w:t xml:space="preserve">разумно </w:t>
      </w:r>
      <w:r w:rsidR="00784742" w:rsidRPr="00A8746E">
        <w:rPr>
          <w:lang w:val="ru-RU"/>
        </w:rPr>
        <w:t xml:space="preserve">необходимую для исполнения </w:t>
      </w:r>
      <w:r w:rsidR="00961DE3" w:rsidRPr="00A8746E">
        <w:rPr>
          <w:lang w:val="ru-RU"/>
        </w:rPr>
        <w:t>своих полномочий</w:t>
      </w:r>
      <w:r w:rsidR="008D5744">
        <w:rPr>
          <w:lang w:val="ru-RU"/>
        </w:rPr>
        <w:t xml:space="preserve">, указанных в подпункте </w:t>
      </w:r>
      <w:r w:rsidR="00D56158">
        <w:rPr>
          <w:lang w:val="ru-RU"/>
        </w:rPr>
        <w:t>(1)</w:t>
      </w:r>
      <w:r w:rsidR="00BB16B5">
        <w:rPr>
          <w:lang w:val="ru-RU"/>
        </w:rPr>
        <w:t xml:space="preserve"> </w:t>
      </w:r>
      <w:r w:rsidR="008D5744">
        <w:rPr>
          <w:lang w:val="ru-RU"/>
        </w:rPr>
        <w:t xml:space="preserve">пункта </w:t>
      </w:r>
      <w:r w:rsidR="008D5744">
        <w:rPr>
          <w:lang w:val="ru-RU"/>
        </w:rPr>
        <w:fldChar w:fldCharType="begin"/>
      </w:r>
      <w:r w:rsidR="008D5744">
        <w:rPr>
          <w:lang w:val="ru-RU"/>
        </w:rPr>
        <w:instrText xml:space="preserve"> REF _Ref111715681 \r \h </w:instrText>
      </w:r>
      <w:r w:rsidR="008D5744">
        <w:rPr>
          <w:lang w:val="ru-RU"/>
        </w:rPr>
      </w:r>
      <w:r w:rsidR="008D5744">
        <w:rPr>
          <w:lang w:val="ru-RU"/>
        </w:rPr>
        <w:fldChar w:fldCharType="separate"/>
      </w:r>
      <w:r w:rsidR="001F35A1">
        <w:rPr>
          <w:lang w:val="ru-RU"/>
        </w:rPr>
        <w:t>3.6.3</w:t>
      </w:r>
      <w:r w:rsidR="008D5744">
        <w:rPr>
          <w:lang w:val="ru-RU"/>
        </w:rPr>
        <w:fldChar w:fldCharType="end"/>
      </w:r>
      <w:r w:rsidR="009604D3" w:rsidRPr="00A8746E">
        <w:rPr>
          <w:lang w:val="ru-RU"/>
        </w:rPr>
        <w:t>;</w:t>
      </w:r>
    </w:p>
    <w:p w14:paraId="01212390" w14:textId="0CAA78B7" w:rsidR="00784742" w:rsidRPr="00A8746E" w:rsidRDefault="009604D3" w:rsidP="00257D7B">
      <w:pPr>
        <w:pStyle w:val="6"/>
        <w:widowControl w:val="0"/>
        <w:numPr>
          <w:ilvl w:val="7"/>
          <w:numId w:val="80"/>
        </w:numPr>
        <w:tabs>
          <w:tab w:val="clear" w:pos="1306"/>
        </w:tabs>
        <w:suppressAutoHyphens w:val="0"/>
        <w:spacing w:before="120" w:after="120"/>
        <w:ind w:left="1276" w:hanging="567"/>
        <w:rPr>
          <w:lang w:val="ru-RU"/>
        </w:rPr>
      </w:pPr>
      <w:r w:rsidRPr="00A8746E">
        <w:rPr>
          <w:rFonts w:cs="Times New Roman"/>
          <w:szCs w:val="24"/>
          <w:lang w:val="ru-RU"/>
        </w:rPr>
        <w:t xml:space="preserve">имеет право доступа к бухгалтерским и иным базам данных Общества в </w:t>
      </w:r>
      <w:r w:rsidR="003B083F" w:rsidRPr="00A8746E">
        <w:rPr>
          <w:rFonts w:cs="Times New Roman"/>
          <w:szCs w:val="24"/>
          <w:lang w:val="ru-RU"/>
        </w:rPr>
        <w:t>режиме реального времени;</w:t>
      </w:r>
    </w:p>
    <w:p w14:paraId="7D142A59" w14:textId="47BE32F0" w:rsidR="00961DE3" w:rsidRPr="00A8746E" w:rsidRDefault="00D769E9" w:rsidP="00257D7B">
      <w:pPr>
        <w:pStyle w:val="6"/>
        <w:widowControl w:val="0"/>
        <w:numPr>
          <w:ilvl w:val="7"/>
          <w:numId w:val="80"/>
        </w:numPr>
        <w:tabs>
          <w:tab w:val="clear" w:pos="1306"/>
        </w:tabs>
        <w:suppressAutoHyphens w:val="0"/>
        <w:spacing w:before="120" w:after="120"/>
        <w:ind w:left="1276" w:hanging="567"/>
        <w:rPr>
          <w:rFonts w:cs="Times New Roman"/>
          <w:szCs w:val="24"/>
          <w:lang w:val="ru-RU"/>
        </w:rPr>
      </w:pPr>
      <w:r w:rsidRPr="00D769E9">
        <w:rPr>
          <w:lang w:val="ru-RU"/>
        </w:rPr>
        <w:t>представляет Акционер</w:t>
      </w:r>
      <w:r>
        <w:rPr>
          <w:lang w:val="ru-RU"/>
        </w:rPr>
        <w:t>у-1</w:t>
      </w:r>
      <w:r w:rsidRPr="00D769E9">
        <w:rPr>
          <w:lang w:val="ru-RU"/>
        </w:rPr>
        <w:t xml:space="preserve"> и</w:t>
      </w:r>
      <w:r>
        <w:rPr>
          <w:lang w:val="ru-RU"/>
        </w:rPr>
        <w:t xml:space="preserve"> номинированным им</w:t>
      </w:r>
      <w:r w:rsidRPr="00D769E9">
        <w:rPr>
          <w:lang w:val="ru-RU"/>
        </w:rPr>
        <w:t xml:space="preserve"> членам Совета директоров информацию о деятельности Общества</w:t>
      </w:r>
      <w:r w:rsidR="00961DE3" w:rsidRPr="00A8746E">
        <w:rPr>
          <w:rFonts w:cs="Times New Roman"/>
          <w:szCs w:val="24"/>
          <w:lang w:val="ru-RU"/>
        </w:rPr>
        <w:t>.</w:t>
      </w:r>
    </w:p>
    <w:p w14:paraId="5AEB34D9" w14:textId="43071F9A" w:rsidR="00BB4113" w:rsidRPr="00A8746E" w:rsidRDefault="00BB4113" w:rsidP="00781953">
      <w:pPr>
        <w:pStyle w:val="HeadingR3"/>
        <w:widowControl w:val="0"/>
        <w:tabs>
          <w:tab w:val="clear" w:pos="0"/>
          <w:tab w:val="clear" w:pos="1644"/>
          <w:tab w:val="left" w:pos="709"/>
          <w:tab w:val="num" w:pos="1440"/>
        </w:tabs>
        <w:spacing w:before="120" w:after="120"/>
        <w:ind w:left="709" w:hanging="709"/>
      </w:pPr>
      <w:bookmarkStart w:id="219" w:name="_Ref111728165"/>
      <w:r w:rsidRPr="00A8746E">
        <w:rPr>
          <w:lang w:eastAsia="en-US"/>
        </w:rPr>
        <w:t xml:space="preserve">Акционер-2, по предложению которого был избран действующий Генеральный директор, обязуется обеспечить предоставление таким Генеральным директором в пользу </w:t>
      </w:r>
      <w:r w:rsidR="003B7894" w:rsidRPr="00A8746E">
        <w:rPr>
          <w:lang w:eastAsia="en-US"/>
        </w:rPr>
        <w:t>Финансового контролера</w:t>
      </w:r>
      <w:r w:rsidRPr="00A8746E">
        <w:rPr>
          <w:lang w:eastAsia="en-US"/>
        </w:rPr>
        <w:t xml:space="preserve"> всей разумно необходимой для </w:t>
      </w:r>
      <w:r w:rsidR="003B7894" w:rsidRPr="00A8746E">
        <w:rPr>
          <w:lang w:eastAsia="en-US"/>
        </w:rPr>
        <w:t xml:space="preserve">осуществления его полномочий в соответствии с пунктом </w:t>
      </w:r>
      <w:r w:rsidR="003B7894" w:rsidRPr="00A8746E">
        <w:rPr>
          <w:lang w:eastAsia="en-US"/>
        </w:rPr>
        <w:fldChar w:fldCharType="begin"/>
      </w:r>
      <w:r w:rsidR="003B7894" w:rsidRPr="00A8746E">
        <w:rPr>
          <w:lang w:eastAsia="en-US"/>
        </w:rPr>
        <w:instrText xml:space="preserve"> REF _Ref111715681 \r \h  \* MERGEFORMAT </w:instrText>
      </w:r>
      <w:r w:rsidR="003B7894" w:rsidRPr="00A8746E">
        <w:rPr>
          <w:lang w:eastAsia="en-US"/>
        </w:rPr>
      </w:r>
      <w:r w:rsidR="003B7894" w:rsidRPr="00A8746E">
        <w:rPr>
          <w:lang w:eastAsia="en-US"/>
        </w:rPr>
        <w:fldChar w:fldCharType="separate"/>
      </w:r>
      <w:r w:rsidR="001F35A1">
        <w:rPr>
          <w:lang w:eastAsia="en-US"/>
        </w:rPr>
        <w:t>3.6.3</w:t>
      </w:r>
      <w:r w:rsidR="003B7894" w:rsidRPr="00A8746E">
        <w:rPr>
          <w:lang w:eastAsia="en-US"/>
        </w:rPr>
        <w:fldChar w:fldCharType="end"/>
      </w:r>
      <w:r w:rsidRPr="00A8746E">
        <w:rPr>
          <w:lang w:eastAsia="en-US"/>
        </w:rPr>
        <w:t xml:space="preserve"> документации</w:t>
      </w:r>
      <w:r w:rsidR="003C728C" w:rsidRPr="00A8746E">
        <w:rPr>
          <w:lang w:eastAsia="en-US"/>
        </w:rPr>
        <w:t xml:space="preserve"> в порядке и сроки, предусмотренные </w:t>
      </w:r>
      <w:r w:rsidR="0073147A">
        <w:rPr>
          <w:lang w:eastAsia="en-US"/>
        </w:rPr>
        <w:t>положениями Устава о представлении Обществом информации Акционерам</w:t>
      </w:r>
      <w:r w:rsidRPr="00A8746E">
        <w:rPr>
          <w:lang w:eastAsia="en-US"/>
        </w:rPr>
        <w:t xml:space="preserve">, а также доступ к объектам, </w:t>
      </w:r>
      <w:r w:rsidR="00172543" w:rsidRPr="00A8746E">
        <w:rPr>
          <w:lang w:eastAsia="en-US"/>
        </w:rPr>
        <w:t xml:space="preserve">принадлежащим </w:t>
      </w:r>
      <w:r w:rsidRPr="00A8746E">
        <w:rPr>
          <w:lang w:eastAsia="en-US"/>
        </w:rPr>
        <w:t>Обществ</w:t>
      </w:r>
      <w:r w:rsidR="00172543" w:rsidRPr="00A8746E">
        <w:rPr>
          <w:lang w:eastAsia="en-US"/>
        </w:rPr>
        <w:t>у</w:t>
      </w:r>
      <w:r w:rsidRPr="00A8746E">
        <w:rPr>
          <w:lang w:eastAsia="en-US"/>
        </w:rPr>
        <w:t>,</w:t>
      </w:r>
      <w:r w:rsidR="003C728C" w:rsidRPr="00A8746E">
        <w:rPr>
          <w:lang w:eastAsia="en-US"/>
        </w:rPr>
        <w:t xml:space="preserve"> – </w:t>
      </w:r>
      <w:r w:rsidRPr="00A8746E">
        <w:rPr>
          <w:lang w:eastAsia="en-US"/>
        </w:rPr>
        <w:t xml:space="preserve">в течение </w:t>
      </w:r>
      <w:r w:rsidR="0057068A" w:rsidRPr="00A8746E">
        <w:rPr>
          <w:lang w:eastAsia="en-US"/>
        </w:rPr>
        <w:t xml:space="preserve">10 </w:t>
      </w:r>
      <w:r w:rsidRPr="00A8746E">
        <w:rPr>
          <w:lang w:eastAsia="en-US"/>
        </w:rPr>
        <w:t>(</w:t>
      </w:r>
      <w:r w:rsidR="0057068A" w:rsidRPr="00A8746E">
        <w:rPr>
          <w:lang w:eastAsia="en-US"/>
        </w:rPr>
        <w:t>десяти</w:t>
      </w:r>
      <w:r w:rsidRPr="00A8746E">
        <w:rPr>
          <w:lang w:eastAsia="en-US"/>
        </w:rPr>
        <w:t>) рабочих дней с момента получения соответствующего запроса</w:t>
      </w:r>
      <w:r w:rsidR="003B7894" w:rsidRPr="00A8746E">
        <w:rPr>
          <w:lang w:eastAsia="en-US"/>
        </w:rPr>
        <w:t>.</w:t>
      </w:r>
      <w:bookmarkEnd w:id="219"/>
    </w:p>
    <w:p w14:paraId="2C9A6F9A" w14:textId="77777777" w:rsidR="00763289" w:rsidRPr="00A8746E" w:rsidRDefault="00274633" w:rsidP="00781953">
      <w:pPr>
        <w:pStyle w:val="HeadingR1"/>
        <w:keepNext w:val="0"/>
        <w:widowControl w:val="0"/>
        <w:tabs>
          <w:tab w:val="clear" w:pos="1617"/>
          <w:tab w:val="clear" w:pos="1644"/>
          <w:tab w:val="left" w:pos="1276"/>
        </w:tabs>
        <w:spacing w:before="120" w:after="120"/>
        <w:ind w:left="709" w:hanging="709"/>
      </w:pPr>
      <w:bookmarkStart w:id="220" w:name="_Toc112079135"/>
      <w:bookmarkStart w:id="221" w:name="_Toc112403245"/>
      <w:bookmarkStart w:id="222" w:name="_Toc113716532"/>
      <w:bookmarkStart w:id="223" w:name="_Toc114225660"/>
      <w:bookmarkStart w:id="224" w:name="_Toc115453273"/>
      <w:bookmarkStart w:id="225" w:name="_Toc116930163"/>
      <w:bookmarkStart w:id="226" w:name="_Toc120547793"/>
      <w:r w:rsidRPr="00A8746E">
        <w:t>Разрешение Тупиковых ситуаций</w:t>
      </w:r>
      <w:bookmarkStart w:id="227" w:name="_Ref99721628"/>
      <w:bookmarkEnd w:id="220"/>
      <w:bookmarkEnd w:id="221"/>
      <w:bookmarkEnd w:id="222"/>
      <w:bookmarkEnd w:id="223"/>
      <w:bookmarkEnd w:id="224"/>
      <w:bookmarkEnd w:id="225"/>
      <w:bookmarkEnd w:id="226"/>
    </w:p>
    <w:p w14:paraId="3BB8292F" w14:textId="77777777" w:rsidR="00B63212" w:rsidRPr="00A8746E" w:rsidRDefault="00B63212" w:rsidP="00781953">
      <w:pPr>
        <w:pStyle w:val="HeadingR2"/>
        <w:keepNext w:val="0"/>
        <w:widowControl w:val="0"/>
        <w:spacing w:before="120" w:after="120"/>
        <w:ind w:left="720" w:hanging="720"/>
        <w:rPr>
          <w:rFonts w:eastAsiaTheme="minorHAnsi" w:cs="Times New Roman"/>
          <w:szCs w:val="24"/>
        </w:rPr>
      </w:pPr>
      <w:bookmarkStart w:id="228" w:name="_Ref111723096"/>
      <w:bookmarkStart w:id="229" w:name="_Ref111454057"/>
      <w:r w:rsidRPr="00A8746E">
        <w:rPr>
          <w:rFonts w:eastAsiaTheme="minorHAnsi" w:cs="Times New Roman"/>
          <w:szCs w:val="24"/>
        </w:rPr>
        <w:t xml:space="preserve">Акционеры согласовали, что Тупиковой ситуацией признается любое из следующих </w:t>
      </w:r>
      <w:r w:rsidRPr="00A8746E">
        <w:rPr>
          <w:rFonts w:cs="Times New Roman"/>
          <w:szCs w:val="24"/>
        </w:rPr>
        <w:t>обстоятельств</w:t>
      </w:r>
      <w:r w:rsidRPr="00A8746E">
        <w:rPr>
          <w:rFonts w:eastAsiaTheme="minorHAnsi" w:cs="Times New Roman"/>
          <w:szCs w:val="24"/>
        </w:rPr>
        <w:t>:</w:t>
      </w:r>
      <w:bookmarkEnd w:id="228"/>
      <w:bookmarkEnd w:id="229"/>
    </w:p>
    <w:p w14:paraId="2310B96E" w14:textId="14A085BE" w:rsidR="00B63212" w:rsidRPr="00322DD0" w:rsidRDefault="00B63212" w:rsidP="001644E7">
      <w:pPr>
        <w:pStyle w:val="6"/>
        <w:widowControl w:val="0"/>
        <w:numPr>
          <w:ilvl w:val="7"/>
          <w:numId w:val="121"/>
        </w:numPr>
        <w:tabs>
          <w:tab w:val="clear" w:pos="1306"/>
        </w:tabs>
        <w:suppressAutoHyphens w:val="0"/>
        <w:spacing w:before="120" w:after="120"/>
        <w:ind w:left="1276" w:hanging="567"/>
        <w:rPr>
          <w:lang w:val="ru-RU"/>
        </w:rPr>
      </w:pPr>
      <w:r w:rsidRPr="00A8746E">
        <w:rPr>
          <w:lang w:val="ru-RU"/>
        </w:rPr>
        <w:t>решение</w:t>
      </w:r>
      <w:r w:rsidRPr="00322DD0">
        <w:rPr>
          <w:lang w:val="ru-RU"/>
        </w:rPr>
        <w:t xml:space="preserve"> по какому-либо </w:t>
      </w:r>
      <w:r w:rsidR="005060E9" w:rsidRPr="00322DD0">
        <w:rPr>
          <w:lang w:val="ru-RU"/>
        </w:rPr>
        <w:t xml:space="preserve">вопросу, указанному в пункте </w:t>
      </w:r>
      <w:r w:rsidR="005060E9" w:rsidRPr="00322DD0">
        <w:rPr>
          <w:lang w:val="ru-RU"/>
        </w:rPr>
        <w:fldChar w:fldCharType="begin"/>
      </w:r>
      <w:r w:rsidR="005060E9" w:rsidRPr="00322DD0">
        <w:rPr>
          <w:lang w:val="ru-RU"/>
        </w:rPr>
        <w:instrText xml:space="preserve"> REF _Ref111634573 \r \h </w:instrText>
      </w:r>
      <w:r w:rsidR="00322DD0">
        <w:rPr>
          <w:lang w:val="ru-RU"/>
        </w:rPr>
        <w:instrText xml:space="preserve"> \* MERGEFORMAT </w:instrText>
      </w:r>
      <w:r w:rsidR="005060E9" w:rsidRPr="00322DD0">
        <w:rPr>
          <w:lang w:val="ru-RU"/>
        </w:rPr>
      </w:r>
      <w:r w:rsidR="005060E9" w:rsidRPr="00322DD0">
        <w:rPr>
          <w:lang w:val="ru-RU"/>
        </w:rPr>
        <w:fldChar w:fldCharType="separate"/>
      </w:r>
      <w:r w:rsidR="001F35A1">
        <w:rPr>
          <w:lang w:val="ru-RU"/>
        </w:rPr>
        <w:t>3.2.4</w:t>
      </w:r>
      <w:r w:rsidR="005060E9" w:rsidRPr="00322DD0">
        <w:rPr>
          <w:lang w:val="ru-RU"/>
        </w:rPr>
        <w:fldChar w:fldCharType="end"/>
      </w:r>
      <w:r w:rsidR="005060E9" w:rsidRPr="00322DD0">
        <w:rPr>
          <w:lang w:val="ru-RU"/>
        </w:rPr>
        <w:t xml:space="preserve">, </w:t>
      </w:r>
      <w:r w:rsidRPr="00322DD0">
        <w:rPr>
          <w:lang w:val="ru-RU"/>
        </w:rPr>
        <w:t xml:space="preserve">не было принято на 2 (двух) </w:t>
      </w:r>
      <w:r w:rsidRPr="00A8746E">
        <w:rPr>
          <w:lang w:val="ru-RU"/>
        </w:rPr>
        <w:t>последовательных</w:t>
      </w:r>
      <w:r w:rsidRPr="00322DD0">
        <w:rPr>
          <w:lang w:val="ru-RU"/>
        </w:rPr>
        <w:t xml:space="preserve"> (следующих одно за другим) созванных Общих собраниях, в повестку дня которых был включен данный вопрос, в связи с отсутствием необходимого в соответствии с настоящим Соглашением, Уставом и/или </w:t>
      </w:r>
      <w:r w:rsidRPr="00A8746E">
        <w:rPr>
          <w:lang w:val="ru-RU"/>
        </w:rPr>
        <w:t>применимым</w:t>
      </w:r>
      <w:r w:rsidRPr="00322DD0">
        <w:rPr>
          <w:lang w:val="ru-RU"/>
        </w:rPr>
        <w:t xml:space="preserve"> законодательством кворума и/или количества голосов для принятия решения по такому вопросу по причинам, зависящим от какого-либо Акционера;</w:t>
      </w:r>
    </w:p>
    <w:p w14:paraId="53A68421" w14:textId="4A7C86A8" w:rsidR="005060E9" w:rsidRPr="00322DD0" w:rsidRDefault="005060E9" w:rsidP="00322DD0">
      <w:pPr>
        <w:pStyle w:val="6"/>
        <w:widowControl w:val="0"/>
        <w:numPr>
          <w:ilvl w:val="7"/>
          <w:numId w:val="80"/>
        </w:numPr>
        <w:tabs>
          <w:tab w:val="clear" w:pos="1306"/>
        </w:tabs>
        <w:suppressAutoHyphens w:val="0"/>
        <w:spacing w:before="120" w:after="120"/>
        <w:ind w:left="1276" w:hanging="567"/>
        <w:rPr>
          <w:lang w:val="ru-RU"/>
        </w:rPr>
      </w:pPr>
      <w:r w:rsidRPr="00A8746E">
        <w:rPr>
          <w:lang w:val="ru-RU"/>
        </w:rPr>
        <w:t>решение</w:t>
      </w:r>
      <w:r w:rsidRPr="00322DD0">
        <w:rPr>
          <w:lang w:val="ru-RU"/>
        </w:rPr>
        <w:t xml:space="preserve"> по какому-либо вопросу, указанному в</w:t>
      </w:r>
      <w:r w:rsidR="003A5C10" w:rsidRPr="00322DD0">
        <w:rPr>
          <w:lang w:val="ru-RU"/>
        </w:rPr>
        <w:t xml:space="preserve"> подпункте </w:t>
      </w:r>
      <w:r w:rsidR="003A5C10" w:rsidRPr="00322DD0">
        <w:rPr>
          <w:lang w:val="ru-RU"/>
        </w:rPr>
        <w:fldChar w:fldCharType="begin"/>
      </w:r>
      <w:r w:rsidR="003A5C10" w:rsidRPr="00322DD0">
        <w:rPr>
          <w:lang w:val="ru-RU"/>
        </w:rPr>
        <w:instrText xml:space="preserve"> REF _Ref111637612 \r \h </w:instrText>
      </w:r>
      <w:r w:rsidR="00322DD0">
        <w:rPr>
          <w:lang w:val="ru-RU"/>
        </w:rPr>
        <w:instrText xml:space="preserve"> \* MERGEFORMAT </w:instrText>
      </w:r>
      <w:r w:rsidR="003A5C10" w:rsidRPr="00322DD0">
        <w:rPr>
          <w:lang w:val="ru-RU"/>
        </w:rPr>
      </w:r>
      <w:r w:rsidR="003A5C10" w:rsidRPr="00322DD0">
        <w:rPr>
          <w:lang w:val="ru-RU"/>
        </w:rPr>
        <w:fldChar w:fldCharType="separate"/>
      </w:r>
      <w:r w:rsidR="001F35A1">
        <w:rPr>
          <w:lang w:val="ru-RU"/>
        </w:rPr>
        <w:t>(1)</w:t>
      </w:r>
      <w:r w:rsidR="003A5C10" w:rsidRPr="00322DD0">
        <w:rPr>
          <w:lang w:val="ru-RU"/>
        </w:rPr>
        <w:fldChar w:fldCharType="end"/>
      </w:r>
      <w:r w:rsidRPr="00322DD0">
        <w:rPr>
          <w:lang w:val="ru-RU"/>
        </w:rPr>
        <w:t xml:space="preserve"> пункт</w:t>
      </w:r>
      <w:r w:rsidR="003A5C10" w:rsidRPr="00322DD0">
        <w:rPr>
          <w:lang w:val="ru-RU"/>
        </w:rPr>
        <w:t>а</w:t>
      </w:r>
      <w:r w:rsidRPr="00322DD0">
        <w:rPr>
          <w:lang w:val="ru-RU"/>
        </w:rPr>
        <w:t xml:space="preserve"> </w:t>
      </w:r>
      <w:r w:rsidR="001578B0" w:rsidRPr="00322DD0">
        <w:rPr>
          <w:lang w:val="ru-RU"/>
        </w:rPr>
        <w:fldChar w:fldCharType="begin"/>
      </w:r>
      <w:r w:rsidR="001578B0" w:rsidRPr="00322DD0">
        <w:rPr>
          <w:lang w:val="ru-RU"/>
        </w:rPr>
        <w:instrText xml:space="preserve"> REF _Ref100000351 \r \h </w:instrText>
      </w:r>
      <w:r w:rsidR="00322DD0">
        <w:rPr>
          <w:lang w:val="ru-RU"/>
        </w:rPr>
        <w:instrText xml:space="preserve"> \* MERGEFORMAT </w:instrText>
      </w:r>
      <w:r w:rsidR="001578B0" w:rsidRPr="00322DD0">
        <w:rPr>
          <w:lang w:val="ru-RU"/>
        </w:rPr>
      </w:r>
      <w:r w:rsidR="001578B0" w:rsidRPr="00322DD0">
        <w:rPr>
          <w:lang w:val="ru-RU"/>
        </w:rPr>
        <w:fldChar w:fldCharType="separate"/>
      </w:r>
      <w:r w:rsidR="001F35A1">
        <w:rPr>
          <w:lang w:val="ru-RU"/>
        </w:rPr>
        <w:t>3.3.17</w:t>
      </w:r>
      <w:r w:rsidR="001578B0" w:rsidRPr="00322DD0">
        <w:rPr>
          <w:lang w:val="ru-RU"/>
        </w:rPr>
        <w:fldChar w:fldCharType="end"/>
      </w:r>
      <w:r w:rsidRPr="00322DD0">
        <w:rPr>
          <w:lang w:val="ru-RU"/>
        </w:rPr>
        <w:t xml:space="preserve">, не было принято на 2 (двух) </w:t>
      </w:r>
      <w:r w:rsidRPr="00A8746E">
        <w:rPr>
          <w:lang w:val="ru-RU"/>
        </w:rPr>
        <w:t>последовательных</w:t>
      </w:r>
      <w:r w:rsidRPr="00322DD0">
        <w:rPr>
          <w:lang w:val="ru-RU"/>
        </w:rPr>
        <w:t xml:space="preserve"> (следующих одно за другим) созванных заседаниях Совета директоров, в повестку дня которых был включен данный вопрос, в связи с отсутствием необходимого в соответствии с настоящим Соглашением, Уставом и/или </w:t>
      </w:r>
      <w:r w:rsidRPr="00A8746E">
        <w:rPr>
          <w:lang w:val="ru-RU"/>
        </w:rPr>
        <w:t>применимым</w:t>
      </w:r>
      <w:r w:rsidRPr="00322DD0">
        <w:rPr>
          <w:lang w:val="ru-RU"/>
        </w:rPr>
        <w:t xml:space="preserve"> законодательством кворума и/или количества голосов для принятия решения по такому вопросу по причинам, зав</w:t>
      </w:r>
      <w:r w:rsidR="00884199">
        <w:rPr>
          <w:lang w:val="ru-RU"/>
        </w:rPr>
        <w:t>исящим от какого-либо Акционера</w:t>
      </w:r>
    </w:p>
    <w:p w14:paraId="3627D7A8" w14:textId="77777777" w:rsidR="00B63212" w:rsidRPr="00A8746E" w:rsidRDefault="000A04C6" w:rsidP="00781953">
      <w:pPr>
        <w:pStyle w:val="HeadingR2"/>
        <w:keepNext w:val="0"/>
        <w:widowControl w:val="0"/>
        <w:numPr>
          <w:ilvl w:val="0"/>
          <w:numId w:val="0"/>
        </w:numPr>
        <w:spacing w:before="120" w:after="120"/>
        <w:ind w:left="720"/>
      </w:pPr>
      <w:r w:rsidRPr="00A8746E">
        <w:t>(</w:t>
      </w:r>
      <w:r w:rsidRPr="00A8746E">
        <w:rPr>
          <w:rFonts w:eastAsiaTheme="minorHAnsi"/>
        </w:rPr>
        <w:t>далее</w:t>
      </w:r>
      <w:r w:rsidRPr="00A8746E">
        <w:t xml:space="preserve"> каждое из </w:t>
      </w:r>
      <w:r w:rsidR="00405086" w:rsidRPr="00A8746E">
        <w:t xml:space="preserve">таких </w:t>
      </w:r>
      <w:r w:rsidRPr="00A8746E">
        <w:t>обстоятельств – «</w:t>
      </w:r>
      <w:r w:rsidRPr="00A8746E">
        <w:rPr>
          <w:b/>
        </w:rPr>
        <w:t>Тупиковая ситуация</w:t>
      </w:r>
      <w:r w:rsidRPr="00A8746E">
        <w:t>»).</w:t>
      </w:r>
    </w:p>
    <w:p w14:paraId="31891090" w14:textId="77777777" w:rsidR="00763289" w:rsidRPr="00A8746E" w:rsidRDefault="00764A84" w:rsidP="00781953">
      <w:pPr>
        <w:pStyle w:val="HeadingR2"/>
        <w:keepNext w:val="0"/>
        <w:widowControl w:val="0"/>
        <w:spacing w:before="120" w:after="120"/>
        <w:ind w:left="720" w:hanging="720"/>
        <w:rPr>
          <w:rFonts w:eastAsiaTheme="minorHAnsi" w:cs="Times New Roman"/>
          <w:szCs w:val="24"/>
        </w:rPr>
      </w:pPr>
      <w:r w:rsidRPr="00A8746E">
        <w:rPr>
          <w:rFonts w:eastAsiaTheme="minorHAnsi" w:cs="Times New Roman"/>
          <w:szCs w:val="24"/>
        </w:rPr>
        <w:t>Акционеры</w:t>
      </w:r>
      <w:r w:rsidR="00763289" w:rsidRPr="00A8746E">
        <w:rPr>
          <w:rFonts w:eastAsiaTheme="minorHAnsi" w:cs="Times New Roman"/>
          <w:szCs w:val="24"/>
        </w:rPr>
        <w:t xml:space="preserve"> обязуются не осуществлять действия (бездействие), направленные на создание искусственной Тупиковой ситуации, при этом под искусственной Тупиковой </w:t>
      </w:r>
      <w:r w:rsidR="00763289" w:rsidRPr="00A8746E">
        <w:rPr>
          <w:rFonts w:eastAsiaTheme="minorHAnsi" w:cs="Times New Roman"/>
          <w:szCs w:val="24"/>
        </w:rPr>
        <w:lastRenderedPageBreak/>
        <w:t xml:space="preserve">ситуацией понимается недобросовестное поведение одного из </w:t>
      </w:r>
      <w:r w:rsidRPr="00A8746E">
        <w:rPr>
          <w:rFonts w:eastAsiaTheme="minorHAnsi" w:cs="Times New Roman"/>
          <w:szCs w:val="24"/>
        </w:rPr>
        <w:t>Акционеров</w:t>
      </w:r>
      <w:r w:rsidR="00763289" w:rsidRPr="00A8746E">
        <w:rPr>
          <w:rFonts w:eastAsiaTheme="minorHAnsi" w:cs="Times New Roman"/>
          <w:szCs w:val="24"/>
        </w:rPr>
        <w:t xml:space="preserve">, противоречащее интересам Общества, выражающееся в создании Тупиковой ситуации с целью блокирования хозяйственной деятельности Общества преимущественно для причинения ущерба Обществу и/или </w:t>
      </w:r>
      <w:r w:rsidRPr="00A8746E">
        <w:rPr>
          <w:rFonts w:eastAsiaTheme="minorHAnsi" w:cs="Times New Roman"/>
          <w:szCs w:val="24"/>
        </w:rPr>
        <w:t>другому Акционеру</w:t>
      </w:r>
      <w:r w:rsidR="00763289" w:rsidRPr="00A8746E">
        <w:rPr>
          <w:rFonts w:eastAsiaTheme="minorHAnsi" w:cs="Times New Roman"/>
          <w:szCs w:val="24"/>
        </w:rPr>
        <w:t>.</w:t>
      </w:r>
    </w:p>
    <w:p w14:paraId="724D378E" w14:textId="77777777" w:rsidR="00763289" w:rsidRPr="00A8746E" w:rsidRDefault="00764A84" w:rsidP="00781953">
      <w:pPr>
        <w:pStyle w:val="HeadingR2"/>
        <w:keepNext w:val="0"/>
        <w:widowControl w:val="0"/>
        <w:spacing w:before="120" w:after="120"/>
        <w:ind w:left="720" w:hanging="720"/>
        <w:rPr>
          <w:rFonts w:eastAsiaTheme="minorHAnsi" w:cs="Times New Roman"/>
          <w:szCs w:val="24"/>
        </w:rPr>
      </w:pPr>
      <w:r w:rsidRPr="00A8746E">
        <w:rPr>
          <w:rFonts w:eastAsiaTheme="minorHAnsi" w:cs="Times New Roman"/>
          <w:szCs w:val="24"/>
        </w:rPr>
        <w:t>Акционеры</w:t>
      </w:r>
      <w:r w:rsidR="00763289" w:rsidRPr="00A8746E">
        <w:rPr>
          <w:rFonts w:eastAsiaTheme="minorHAnsi" w:cs="Times New Roman"/>
          <w:szCs w:val="24"/>
        </w:rPr>
        <w:t xml:space="preserve"> обязуются не создавать ситуации, в которых возможна реализация обстоятельств, указанных в подпункте 5 пункта 3 статьи 61 (</w:t>
      </w:r>
      <w:r w:rsidR="00763289" w:rsidRPr="00A8746E">
        <w:rPr>
          <w:rFonts w:eastAsiaTheme="minorHAnsi" w:cs="Times New Roman"/>
          <w:i/>
          <w:iCs/>
          <w:szCs w:val="24"/>
        </w:rPr>
        <w:t>Ликвидация юридического лица</w:t>
      </w:r>
      <w:r w:rsidR="00763289" w:rsidRPr="00A8746E">
        <w:rPr>
          <w:rFonts w:eastAsiaTheme="minorHAnsi" w:cs="Times New Roman"/>
          <w:szCs w:val="24"/>
        </w:rPr>
        <w:t xml:space="preserve">) ГК РФ, и, как следствие, ликвидация Общества по иску его учредителя (участника) в случае невозможности достижения целей, ради которых Общество было создано, в том числе в случае, если осуществление деятельности Общества становится невозможным или существенно затрудняется. </w:t>
      </w:r>
      <w:r w:rsidRPr="00A8746E">
        <w:rPr>
          <w:rFonts w:eastAsiaTheme="minorHAnsi" w:cs="Times New Roman"/>
          <w:szCs w:val="24"/>
        </w:rPr>
        <w:t>Акционеры</w:t>
      </w:r>
      <w:r w:rsidR="00763289" w:rsidRPr="00A8746E">
        <w:rPr>
          <w:rFonts w:eastAsiaTheme="minorHAnsi" w:cs="Times New Roman"/>
          <w:szCs w:val="24"/>
        </w:rPr>
        <w:t xml:space="preserve"> обязуются стремиться к добросовестному, взаимовыгодному и компромиссному решению любого спорного вопроса и не заявлять соответствующие иски о ликвидации Общества.</w:t>
      </w:r>
    </w:p>
    <w:p w14:paraId="17593B39" w14:textId="4A64CBDE" w:rsidR="0043682A" w:rsidRPr="00A8746E" w:rsidRDefault="00A946AD" w:rsidP="00781953">
      <w:pPr>
        <w:pStyle w:val="HeadingR2"/>
        <w:keepNext w:val="0"/>
        <w:widowControl w:val="0"/>
        <w:spacing w:before="120" w:after="120"/>
        <w:ind w:left="709" w:hanging="709"/>
        <w:rPr>
          <w:rFonts w:eastAsiaTheme="minorHAnsi" w:cs="Times New Roman"/>
          <w:b/>
          <w:szCs w:val="24"/>
        </w:rPr>
      </w:pPr>
      <w:bookmarkStart w:id="230" w:name="_Ref120539349"/>
      <w:bookmarkStart w:id="231" w:name="_Ref100083110"/>
      <w:bookmarkStart w:id="232" w:name="_Ref112402358"/>
      <w:r w:rsidRPr="00A8746E">
        <w:rPr>
          <w:rFonts w:eastAsiaTheme="minorHAnsi" w:cs="Times New Roman"/>
          <w:b/>
          <w:szCs w:val="24"/>
        </w:rPr>
        <w:t xml:space="preserve">Разрешение </w:t>
      </w:r>
      <w:r w:rsidR="00A96555" w:rsidRPr="00A8746E">
        <w:rPr>
          <w:rFonts w:eastAsiaTheme="minorHAnsi" w:cs="Times New Roman"/>
          <w:b/>
          <w:szCs w:val="24"/>
        </w:rPr>
        <w:t xml:space="preserve">Тупиковых </w:t>
      </w:r>
      <w:r w:rsidRPr="00A8746E">
        <w:rPr>
          <w:rFonts w:eastAsiaTheme="minorHAnsi" w:cs="Times New Roman"/>
          <w:b/>
          <w:szCs w:val="24"/>
        </w:rPr>
        <w:t>ситуаций</w:t>
      </w:r>
      <w:bookmarkEnd w:id="230"/>
    </w:p>
    <w:p w14:paraId="5541BE44" w14:textId="77777777" w:rsidR="00763289" w:rsidRPr="00A8746E" w:rsidRDefault="00763289" w:rsidP="00781953">
      <w:pPr>
        <w:pStyle w:val="HeadingR3"/>
        <w:widowControl w:val="0"/>
        <w:tabs>
          <w:tab w:val="clear" w:pos="0"/>
          <w:tab w:val="clear" w:pos="1644"/>
          <w:tab w:val="left" w:pos="709"/>
          <w:tab w:val="num" w:pos="1276"/>
          <w:tab w:val="num" w:pos="1440"/>
        </w:tabs>
        <w:spacing w:before="120" w:after="120"/>
        <w:ind w:left="709" w:hanging="709"/>
        <w:rPr>
          <w:rFonts w:eastAsiaTheme="minorHAnsi" w:cs="Times New Roman"/>
          <w:szCs w:val="24"/>
        </w:rPr>
      </w:pPr>
      <w:bookmarkStart w:id="233" w:name="_Ref112761201"/>
      <w:r w:rsidRPr="00A8746E">
        <w:rPr>
          <w:rFonts w:eastAsiaTheme="minorHAnsi" w:cs="Times New Roman"/>
          <w:szCs w:val="24"/>
        </w:rPr>
        <w:t xml:space="preserve">В случае возникновения Тупиковой ситуации каждый из </w:t>
      </w:r>
      <w:r w:rsidR="00764A84" w:rsidRPr="00A8746E">
        <w:rPr>
          <w:rFonts w:eastAsiaTheme="minorHAnsi" w:cs="Times New Roman"/>
          <w:szCs w:val="24"/>
        </w:rPr>
        <w:t>Акционеров</w:t>
      </w:r>
      <w:r w:rsidRPr="00A8746E">
        <w:rPr>
          <w:rFonts w:eastAsiaTheme="minorHAnsi" w:cs="Times New Roman"/>
          <w:szCs w:val="24"/>
        </w:rPr>
        <w:t xml:space="preserve"> вправе направить в адрес другого </w:t>
      </w:r>
      <w:r w:rsidR="002B7CB6" w:rsidRPr="00A8746E">
        <w:rPr>
          <w:rFonts w:eastAsiaTheme="minorHAnsi" w:cs="Times New Roman"/>
          <w:szCs w:val="24"/>
        </w:rPr>
        <w:t>Акционера</w:t>
      </w:r>
      <w:r w:rsidRPr="00A8746E">
        <w:rPr>
          <w:rFonts w:eastAsiaTheme="minorHAnsi" w:cs="Times New Roman"/>
          <w:szCs w:val="24"/>
        </w:rPr>
        <w:t xml:space="preserve"> (с копией Генеральному директору)</w:t>
      </w:r>
      <w:r w:rsidR="00864B46" w:rsidRPr="00A8746E">
        <w:rPr>
          <w:rFonts w:eastAsiaTheme="minorHAnsi" w:cs="Times New Roman"/>
          <w:szCs w:val="24"/>
        </w:rPr>
        <w:t xml:space="preserve"> письменное</w:t>
      </w:r>
      <w:r w:rsidRPr="00A8746E">
        <w:rPr>
          <w:rFonts w:eastAsiaTheme="minorHAnsi" w:cs="Times New Roman"/>
          <w:szCs w:val="24"/>
        </w:rPr>
        <w:t xml:space="preserve"> уведомление о возникновении Тупиковой ситуации</w:t>
      </w:r>
      <w:r w:rsidR="00A7191D" w:rsidRPr="00A8746E">
        <w:rPr>
          <w:rFonts w:eastAsiaTheme="minorHAnsi" w:cs="Times New Roman"/>
          <w:szCs w:val="24"/>
        </w:rPr>
        <w:t xml:space="preserve"> в целом по форме, приведенной в Приложении 1</w:t>
      </w:r>
      <w:r w:rsidRPr="00A8746E">
        <w:rPr>
          <w:rFonts w:eastAsiaTheme="minorHAnsi" w:cs="Times New Roman"/>
          <w:szCs w:val="24"/>
        </w:rPr>
        <w:t xml:space="preserve"> («</w:t>
      </w:r>
      <w:r w:rsidRPr="00A8746E">
        <w:rPr>
          <w:rFonts w:eastAsiaTheme="minorHAnsi" w:cs="Times New Roman"/>
          <w:b/>
          <w:bCs/>
          <w:szCs w:val="24"/>
        </w:rPr>
        <w:t>Уведомление о</w:t>
      </w:r>
      <w:r w:rsidR="002B7CB6" w:rsidRPr="00A8746E">
        <w:rPr>
          <w:rFonts w:eastAsiaTheme="minorHAnsi" w:cs="Times New Roman"/>
          <w:b/>
          <w:bCs/>
          <w:szCs w:val="24"/>
        </w:rPr>
        <w:t xml:space="preserve"> возникновении</w:t>
      </w:r>
      <w:r w:rsidRPr="00A8746E">
        <w:rPr>
          <w:rFonts w:eastAsiaTheme="minorHAnsi" w:cs="Times New Roman"/>
          <w:b/>
          <w:bCs/>
          <w:szCs w:val="24"/>
        </w:rPr>
        <w:t xml:space="preserve"> Тупиковой ситуации</w:t>
      </w:r>
      <w:r w:rsidRPr="00A8746E">
        <w:rPr>
          <w:rFonts w:eastAsiaTheme="minorHAnsi" w:cs="Times New Roman"/>
          <w:szCs w:val="24"/>
        </w:rPr>
        <w:t xml:space="preserve">») с указанием в нем </w:t>
      </w:r>
      <w:r w:rsidR="00A7191D" w:rsidRPr="00A8746E">
        <w:rPr>
          <w:rFonts w:eastAsiaTheme="minorHAnsi" w:cs="Times New Roman"/>
          <w:szCs w:val="24"/>
        </w:rPr>
        <w:t>вопроса, в отношении которого возникла Тупиковая ситуация</w:t>
      </w:r>
      <w:r w:rsidRPr="00A8746E">
        <w:rPr>
          <w:rFonts w:eastAsiaTheme="minorHAnsi" w:cs="Times New Roman"/>
          <w:szCs w:val="24"/>
        </w:rPr>
        <w:t>, в целях</w:t>
      </w:r>
      <w:r w:rsidR="008F3FDA" w:rsidRPr="00A8746E">
        <w:rPr>
          <w:rFonts w:eastAsiaTheme="minorHAnsi" w:cs="Times New Roman"/>
          <w:szCs w:val="24"/>
        </w:rPr>
        <w:t xml:space="preserve"> </w:t>
      </w:r>
      <w:r w:rsidR="008F3FDA" w:rsidRPr="00A8746E">
        <w:t>обсуждения</w:t>
      </w:r>
      <w:r w:rsidR="008F3FDA" w:rsidRPr="00A8746E">
        <w:rPr>
          <w:rFonts w:eastAsiaTheme="minorHAnsi" w:cs="Times New Roman"/>
          <w:szCs w:val="24"/>
        </w:rPr>
        <w:t xml:space="preserve"> и разрешения Тупиковой ситуации.</w:t>
      </w:r>
      <w:bookmarkEnd w:id="231"/>
      <w:bookmarkEnd w:id="232"/>
      <w:bookmarkEnd w:id="233"/>
    </w:p>
    <w:p w14:paraId="562D1842" w14:textId="77777777" w:rsidR="0043682A" w:rsidRDefault="0043682A" w:rsidP="00781953">
      <w:pPr>
        <w:pStyle w:val="HeadingR3"/>
        <w:widowControl w:val="0"/>
        <w:tabs>
          <w:tab w:val="clear" w:pos="0"/>
          <w:tab w:val="clear" w:pos="1644"/>
          <w:tab w:val="left" w:pos="709"/>
          <w:tab w:val="num" w:pos="1276"/>
          <w:tab w:val="num" w:pos="1440"/>
        </w:tabs>
        <w:spacing w:before="120" w:after="120"/>
        <w:ind w:left="709" w:hanging="709"/>
        <w:rPr>
          <w:rFonts w:eastAsiaTheme="minorHAnsi"/>
        </w:rPr>
      </w:pPr>
      <w:bookmarkStart w:id="234" w:name="_Ref112843396"/>
      <w:bookmarkStart w:id="235" w:name="_Ref100082907"/>
      <w:r w:rsidRPr="00A8746E">
        <w:rPr>
          <w:rFonts w:eastAsiaTheme="minorHAnsi"/>
        </w:rPr>
        <w:t xml:space="preserve">В </w:t>
      </w:r>
      <w:r w:rsidRPr="00A8746E">
        <w:rPr>
          <w:rFonts w:eastAsiaTheme="minorHAnsi" w:cs="Times New Roman"/>
          <w:szCs w:val="24"/>
        </w:rPr>
        <w:t>течение</w:t>
      </w:r>
      <w:r w:rsidRPr="00A8746E">
        <w:rPr>
          <w:rFonts w:eastAsiaTheme="minorHAnsi"/>
        </w:rPr>
        <w:t xml:space="preserve"> </w:t>
      </w:r>
      <w:r w:rsidR="00CE1D9D" w:rsidRPr="00A8746E">
        <w:rPr>
          <w:rFonts w:eastAsiaTheme="minorHAnsi"/>
        </w:rPr>
        <w:t xml:space="preserve">10 </w:t>
      </w:r>
      <w:r w:rsidRPr="00A8746E">
        <w:rPr>
          <w:rFonts w:eastAsiaTheme="minorHAnsi"/>
        </w:rPr>
        <w:t>(</w:t>
      </w:r>
      <w:r w:rsidR="00CE1D9D" w:rsidRPr="00A8746E">
        <w:rPr>
          <w:rFonts w:eastAsiaTheme="minorHAnsi"/>
        </w:rPr>
        <w:t>десяти</w:t>
      </w:r>
      <w:r w:rsidRPr="00A8746E">
        <w:rPr>
          <w:rFonts w:eastAsiaTheme="minorHAnsi"/>
        </w:rPr>
        <w:t xml:space="preserve">) рабочих дней с даты получения Акционером </w:t>
      </w:r>
      <w:r w:rsidRPr="00A8746E">
        <w:rPr>
          <w:rFonts w:eastAsiaTheme="minorHAnsi" w:cs="Times New Roman"/>
          <w:szCs w:val="24"/>
        </w:rPr>
        <w:t>Уведомления о возникновении Тупиковой ситуации Акционеры</w:t>
      </w:r>
      <w:r w:rsidRPr="00A8746E">
        <w:rPr>
          <w:rFonts w:eastAsiaTheme="minorHAnsi"/>
        </w:rPr>
        <w:t xml:space="preserve"> обязуются обеспечить встречу своих представителей для целей проведения переговоров относительно разрешения Тупиковой ситуации. </w:t>
      </w:r>
      <w:bookmarkStart w:id="236" w:name="_Ref111454935"/>
      <w:bookmarkStart w:id="237" w:name="_Ref111467512"/>
      <w:r w:rsidRPr="00A8746E">
        <w:rPr>
          <w:rFonts w:eastAsiaTheme="minorHAnsi"/>
        </w:rPr>
        <w:t xml:space="preserve">В случае недостижения </w:t>
      </w:r>
      <w:r w:rsidR="002A195F" w:rsidRPr="00A8746E">
        <w:rPr>
          <w:rFonts w:eastAsiaTheme="minorHAnsi"/>
        </w:rPr>
        <w:t xml:space="preserve">согласия </w:t>
      </w:r>
      <w:r w:rsidRPr="00A8746E">
        <w:rPr>
          <w:rFonts w:eastAsiaTheme="minorHAnsi"/>
        </w:rPr>
        <w:t xml:space="preserve">Акционерами (их представителями) по разрешению Тупиковой ситуации при проведении первых переговоров, </w:t>
      </w:r>
      <w:r w:rsidR="00134DF3" w:rsidRPr="00A8746E">
        <w:rPr>
          <w:rFonts w:eastAsiaTheme="minorHAnsi"/>
        </w:rPr>
        <w:t>Акционеры</w:t>
      </w:r>
      <w:r w:rsidRPr="00A8746E">
        <w:rPr>
          <w:rFonts w:eastAsiaTheme="minorHAnsi"/>
        </w:rPr>
        <w:t xml:space="preserve"> обязуются провести повторные переговоры</w:t>
      </w:r>
      <w:r w:rsidR="002A195F" w:rsidRPr="00A8746E">
        <w:rPr>
          <w:rFonts w:eastAsiaTheme="minorHAnsi"/>
        </w:rPr>
        <w:t>, при необходимости с привлечением представителей лиц, осуществляющих Контроль над Акционерами</w:t>
      </w:r>
      <w:r w:rsidRPr="00A8746E">
        <w:rPr>
          <w:rFonts w:eastAsiaTheme="minorHAnsi"/>
        </w:rPr>
        <w:t>.</w:t>
      </w:r>
      <w:bookmarkEnd w:id="234"/>
    </w:p>
    <w:p w14:paraId="5DC6BFB6" w14:textId="0458C0E0" w:rsidR="008D5744" w:rsidRPr="00FF3A6A" w:rsidRDefault="008D5744" w:rsidP="00FF3A6A">
      <w:pPr>
        <w:pStyle w:val="HeadingR2"/>
        <w:keepNext w:val="0"/>
        <w:widowControl w:val="0"/>
        <w:spacing w:before="120" w:after="120"/>
        <w:ind w:left="720" w:hanging="720"/>
        <w:rPr>
          <w:rFonts w:eastAsiaTheme="minorHAnsi" w:cs="Times New Roman"/>
          <w:szCs w:val="24"/>
        </w:rPr>
      </w:pPr>
      <w:r w:rsidRPr="00941FE7">
        <w:rPr>
          <w:rFonts w:eastAsiaTheme="minorHAnsi" w:cs="Times New Roman"/>
          <w:szCs w:val="24"/>
        </w:rPr>
        <w:t xml:space="preserve">Если несмотря на действия </w:t>
      </w:r>
      <w:r w:rsidR="00B92BCE">
        <w:rPr>
          <w:rFonts w:eastAsiaTheme="minorHAnsi" w:cs="Times New Roman"/>
          <w:szCs w:val="24"/>
        </w:rPr>
        <w:t>Акционеров</w:t>
      </w:r>
      <w:r w:rsidRPr="00941FE7">
        <w:rPr>
          <w:rFonts w:eastAsiaTheme="minorHAnsi" w:cs="Times New Roman"/>
          <w:szCs w:val="24"/>
        </w:rPr>
        <w:t>, указанные в пункте</w:t>
      </w:r>
      <w:r w:rsidR="00016683" w:rsidRPr="00016683">
        <w:rPr>
          <w:rFonts w:eastAsiaTheme="minorHAnsi" w:cs="Times New Roman"/>
          <w:szCs w:val="24"/>
        </w:rPr>
        <w:t xml:space="preserve"> </w:t>
      </w:r>
      <w:r w:rsidR="00016683">
        <w:rPr>
          <w:rFonts w:eastAsiaTheme="minorHAnsi" w:cs="Times New Roman"/>
          <w:szCs w:val="24"/>
        </w:rPr>
        <w:fldChar w:fldCharType="begin"/>
      </w:r>
      <w:r w:rsidR="00016683">
        <w:rPr>
          <w:rFonts w:eastAsiaTheme="minorHAnsi" w:cs="Times New Roman"/>
          <w:szCs w:val="24"/>
        </w:rPr>
        <w:instrText xml:space="preserve"> REF _Ref120539349 \r \h </w:instrText>
      </w:r>
      <w:r w:rsidR="00016683">
        <w:rPr>
          <w:rFonts w:eastAsiaTheme="minorHAnsi" w:cs="Times New Roman"/>
          <w:szCs w:val="24"/>
        </w:rPr>
      </w:r>
      <w:r w:rsidR="00016683">
        <w:rPr>
          <w:rFonts w:eastAsiaTheme="minorHAnsi" w:cs="Times New Roman"/>
          <w:szCs w:val="24"/>
        </w:rPr>
        <w:fldChar w:fldCharType="separate"/>
      </w:r>
      <w:r w:rsidR="001F35A1">
        <w:rPr>
          <w:rFonts w:eastAsiaTheme="minorHAnsi" w:cs="Times New Roman"/>
          <w:szCs w:val="24"/>
        </w:rPr>
        <w:t>4.4</w:t>
      </w:r>
      <w:r w:rsidR="00016683">
        <w:rPr>
          <w:rFonts w:eastAsiaTheme="minorHAnsi" w:cs="Times New Roman"/>
          <w:szCs w:val="24"/>
        </w:rPr>
        <w:fldChar w:fldCharType="end"/>
      </w:r>
      <w:r w:rsidRPr="00FF3A6A">
        <w:rPr>
          <w:rFonts w:eastAsiaTheme="minorHAnsi" w:cs="Times New Roman"/>
          <w:szCs w:val="24"/>
        </w:rPr>
        <w:t>, Тупиковая ситуация не была разрешена, Акционер-2 вправе обратиться в уполномоченный федеральный орган исполнительной власти, осуществляющий полномочия собственника в отношении акций Продавца-1, либо в Правительство Российской Федерации, в целях разрешения Тупиковой ситуации.</w:t>
      </w:r>
    </w:p>
    <w:p w14:paraId="5B8A2553" w14:textId="1F8212C7" w:rsidR="008D5744" w:rsidRPr="008D5744" w:rsidRDefault="008D5744" w:rsidP="00FF3A6A">
      <w:pPr>
        <w:pStyle w:val="HeadingR2"/>
        <w:keepNext w:val="0"/>
        <w:widowControl w:val="0"/>
        <w:spacing w:before="120" w:after="120"/>
        <w:ind w:left="720" w:hanging="720"/>
        <w:rPr>
          <w:rFonts w:eastAsiaTheme="minorHAnsi"/>
        </w:rPr>
      </w:pPr>
      <w:r w:rsidRPr="008D5744">
        <w:rPr>
          <w:rFonts w:eastAsiaTheme="minorHAnsi" w:cs="Times New Roman"/>
          <w:szCs w:val="24"/>
        </w:rPr>
        <w:t>В случае наступления Тупиковой ситуации, Акционер-1 и Акционер-2 обязуются предпринять усилия для</w:t>
      </w:r>
      <w:r>
        <w:rPr>
          <w:rFonts w:eastAsiaTheme="minorHAnsi" w:cs="Times New Roman"/>
          <w:szCs w:val="24"/>
        </w:rPr>
        <w:t xml:space="preserve"> согласования</w:t>
      </w:r>
      <w:r w:rsidRPr="008D5744">
        <w:rPr>
          <w:rFonts w:eastAsiaTheme="minorHAnsi" w:cs="Times New Roman"/>
          <w:szCs w:val="24"/>
        </w:rPr>
        <w:t xml:space="preserve"> увеличения срока исполнения Инвестиционных обязательств на </w:t>
      </w:r>
      <w:r>
        <w:t>срок, в течение которого такая Тупиковая ситуация разрешалась</w:t>
      </w:r>
      <w:r w:rsidRPr="008D5744" w:rsidDel="004B284B">
        <w:rPr>
          <w:rFonts w:eastAsiaTheme="minorHAnsi" w:cs="Times New Roman"/>
          <w:szCs w:val="24"/>
        </w:rPr>
        <w:t xml:space="preserve"> </w:t>
      </w:r>
      <w:r w:rsidRPr="008D5744">
        <w:rPr>
          <w:rFonts w:eastAsiaTheme="minorHAnsi" w:cs="Times New Roman"/>
          <w:szCs w:val="24"/>
        </w:rPr>
        <w:t>(с даты возникновения соответствующей Тупиковой ситуации до даты ее разрешения).</w:t>
      </w:r>
    </w:p>
    <w:p w14:paraId="043D0894" w14:textId="63A5B096" w:rsidR="00804BB9"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238" w:name="_Toc112396254"/>
      <w:bookmarkStart w:id="239" w:name="_Toc112401096"/>
      <w:bookmarkStart w:id="240" w:name="_Toc112401166"/>
      <w:bookmarkStart w:id="241" w:name="_Toc112401235"/>
      <w:bookmarkStart w:id="242" w:name="_Toc112401304"/>
      <w:bookmarkStart w:id="243" w:name="_Toc112401374"/>
      <w:bookmarkStart w:id="244" w:name="_Toc112402734"/>
      <w:bookmarkStart w:id="245" w:name="_Toc112396255"/>
      <w:bookmarkStart w:id="246" w:name="_Toc112401097"/>
      <w:bookmarkStart w:id="247" w:name="_Toc112401167"/>
      <w:bookmarkStart w:id="248" w:name="_Toc112401236"/>
      <w:bookmarkStart w:id="249" w:name="_Toc112401305"/>
      <w:bookmarkStart w:id="250" w:name="_Toc112401375"/>
      <w:bookmarkStart w:id="251" w:name="_Toc112402735"/>
      <w:bookmarkStart w:id="252" w:name="_Toc112396256"/>
      <w:bookmarkStart w:id="253" w:name="_Toc112401098"/>
      <w:bookmarkStart w:id="254" w:name="_Toc112401168"/>
      <w:bookmarkStart w:id="255" w:name="_Toc112401237"/>
      <w:bookmarkStart w:id="256" w:name="_Toc112401306"/>
      <w:bookmarkStart w:id="257" w:name="_Toc112401376"/>
      <w:bookmarkStart w:id="258" w:name="_Toc112402736"/>
      <w:bookmarkStart w:id="259" w:name="_Toc112396257"/>
      <w:bookmarkStart w:id="260" w:name="_Toc112401099"/>
      <w:bookmarkStart w:id="261" w:name="_Toc112401169"/>
      <w:bookmarkStart w:id="262" w:name="_Toc112401238"/>
      <w:bookmarkStart w:id="263" w:name="_Toc112401307"/>
      <w:bookmarkStart w:id="264" w:name="_Toc112401377"/>
      <w:bookmarkStart w:id="265" w:name="_Toc112402737"/>
      <w:bookmarkStart w:id="266" w:name="_Toc112396258"/>
      <w:bookmarkStart w:id="267" w:name="_Toc112401100"/>
      <w:bookmarkStart w:id="268" w:name="_Toc112401170"/>
      <w:bookmarkStart w:id="269" w:name="_Toc112401239"/>
      <w:bookmarkStart w:id="270" w:name="_Toc112401308"/>
      <w:bookmarkStart w:id="271" w:name="_Toc112401378"/>
      <w:bookmarkStart w:id="272" w:name="_Toc112402738"/>
      <w:bookmarkStart w:id="273" w:name="_Toc112396259"/>
      <w:bookmarkStart w:id="274" w:name="_Toc112401101"/>
      <w:bookmarkStart w:id="275" w:name="_Toc112401171"/>
      <w:bookmarkStart w:id="276" w:name="_Toc112401240"/>
      <w:bookmarkStart w:id="277" w:name="_Toc112401309"/>
      <w:bookmarkStart w:id="278" w:name="_Toc112401379"/>
      <w:bookmarkStart w:id="279" w:name="_Toc112402739"/>
      <w:bookmarkStart w:id="280" w:name="_Toc112396260"/>
      <w:bookmarkStart w:id="281" w:name="_Toc112401102"/>
      <w:bookmarkStart w:id="282" w:name="_Toc112401172"/>
      <w:bookmarkStart w:id="283" w:name="_Toc112401241"/>
      <w:bookmarkStart w:id="284" w:name="_Toc112401310"/>
      <w:bookmarkStart w:id="285" w:name="_Toc112401380"/>
      <w:bookmarkStart w:id="286" w:name="_Toc112402740"/>
      <w:bookmarkStart w:id="287" w:name="_Toc112396261"/>
      <w:bookmarkStart w:id="288" w:name="_Toc112401103"/>
      <w:bookmarkStart w:id="289" w:name="_Toc112401173"/>
      <w:bookmarkStart w:id="290" w:name="_Toc112401242"/>
      <w:bookmarkStart w:id="291" w:name="_Toc112401311"/>
      <w:bookmarkStart w:id="292" w:name="_Toc112401381"/>
      <w:bookmarkStart w:id="293" w:name="_Toc112402741"/>
      <w:bookmarkStart w:id="294" w:name="_Toc112396262"/>
      <w:bookmarkStart w:id="295" w:name="_Toc112401104"/>
      <w:bookmarkStart w:id="296" w:name="_Toc112401174"/>
      <w:bookmarkStart w:id="297" w:name="_Toc112401243"/>
      <w:bookmarkStart w:id="298" w:name="_Toc112401312"/>
      <w:bookmarkStart w:id="299" w:name="_Toc112401382"/>
      <w:bookmarkStart w:id="300" w:name="_Toc112402742"/>
      <w:bookmarkStart w:id="301" w:name="_Toc112396263"/>
      <w:bookmarkStart w:id="302" w:name="_Toc112401105"/>
      <w:bookmarkStart w:id="303" w:name="_Toc112401175"/>
      <w:bookmarkStart w:id="304" w:name="_Toc112401244"/>
      <w:bookmarkStart w:id="305" w:name="_Toc112401313"/>
      <w:bookmarkStart w:id="306" w:name="_Toc112401383"/>
      <w:bookmarkStart w:id="307" w:name="_Toc112402743"/>
      <w:bookmarkStart w:id="308" w:name="_Toc112396264"/>
      <w:bookmarkStart w:id="309" w:name="_Toc112401106"/>
      <w:bookmarkStart w:id="310" w:name="_Toc112401176"/>
      <w:bookmarkStart w:id="311" w:name="_Toc112401245"/>
      <w:bookmarkStart w:id="312" w:name="_Toc112401314"/>
      <w:bookmarkStart w:id="313" w:name="_Toc112401384"/>
      <w:bookmarkStart w:id="314" w:name="_Toc112402744"/>
      <w:bookmarkStart w:id="315" w:name="_Toc112396265"/>
      <w:bookmarkStart w:id="316" w:name="_Toc112401107"/>
      <w:bookmarkStart w:id="317" w:name="_Toc112401177"/>
      <w:bookmarkStart w:id="318" w:name="_Toc112401246"/>
      <w:bookmarkStart w:id="319" w:name="_Toc112401315"/>
      <w:bookmarkStart w:id="320" w:name="_Toc112401385"/>
      <w:bookmarkStart w:id="321" w:name="_Toc112402745"/>
      <w:bookmarkStart w:id="322" w:name="_Ref101566555"/>
      <w:bookmarkStart w:id="323" w:name="_Ref101566564"/>
      <w:bookmarkStart w:id="324" w:name="_Toc100763871"/>
      <w:bookmarkStart w:id="325" w:name="_Toc101639418"/>
      <w:bookmarkStart w:id="326" w:name="_Toc112079136"/>
      <w:bookmarkStart w:id="327" w:name="_Toc112328240"/>
      <w:bookmarkStart w:id="328" w:name="_Toc112403246"/>
      <w:bookmarkStart w:id="329" w:name="_Toc113716533"/>
      <w:bookmarkStart w:id="330" w:name="_Toc114225661"/>
      <w:bookmarkStart w:id="331" w:name="_Toc115453274"/>
      <w:bookmarkStart w:id="332" w:name="_Toc116930164"/>
      <w:bookmarkStart w:id="333" w:name="_Toc120547794"/>
      <w:bookmarkEnd w:id="227"/>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A8746E">
        <w:t xml:space="preserve">Общие </w:t>
      </w:r>
      <w:r w:rsidR="00435D8B" w:rsidRPr="00A8746E">
        <w:t xml:space="preserve">права и </w:t>
      </w:r>
      <w:r w:rsidRPr="00A8746E">
        <w:t>обязанности Акционеров</w:t>
      </w:r>
      <w:bookmarkEnd w:id="322"/>
      <w:bookmarkEnd w:id="323"/>
      <w:bookmarkEnd w:id="324"/>
      <w:bookmarkEnd w:id="325"/>
      <w:bookmarkEnd w:id="326"/>
      <w:bookmarkEnd w:id="327"/>
      <w:bookmarkEnd w:id="328"/>
      <w:bookmarkEnd w:id="329"/>
      <w:bookmarkEnd w:id="330"/>
      <w:bookmarkEnd w:id="331"/>
      <w:bookmarkEnd w:id="332"/>
      <w:bookmarkEnd w:id="333"/>
    </w:p>
    <w:p w14:paraId="347EC7AB" w14:textId="1BB24A69" w:rsidR="00804BB9" w:rsidRPr="00A8746E" w:rsidRDefault="00140728" w:rsidP="00781953">
      <w:pPr>
        <w:pStyle w:val="HeadingR2"/>
        <w:keepNext w:val="0"/>
        <w:widowControl w:val="0"/>
        <w:spacing w:before="120" w:after="120"/>
        <w:ind w:left="720" w:hanging="720"/>
        <w:rPr>
          <w:szCs w:val="24"/>
        </w:rPr>
      </w:pPr>
      <w:r w:rsidRPr="00A8746E">
        <w:rPr>
          <w:rFonts w:cs="Times New Roman"/>
          <w:szCs w:val="24"/>
        </w:rPr>
        <w:t>Каждый Акционер обязуется</w:t>
      </w:r>
      <w:r w:rsidR="00804BB9" w:rsidRPr="00A8746E">
        <w:rPr>
          <w:szCs w:val="24"/>
        </w:rPr>
        <w:t>:</w:t>
      </w:r>
    </w:p>
    <w:p w14:paraId="7EBEC3E8" w14:textId="3D8AC97A" w:rsidR="00804BB9" w:rsidRPr="00A8746E" w:rsidRDefault="00B93837"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у</w:t>
      </w:r>
      <w:r w:rsidR="00804BB9" w:rsidRPr="00A8746E">
        <w:rPr>
          <w:lang w:val="ru-RU"/>
        </w:rPr>
        <w:t>частвовать в управлении Обществом, в том числе рассматривать отчеты и иную информацию относительно деятельности Общества, представляемую другими Акционерами,</w:t>
      </w:r>
      <w:r w:rsidR="00140728" w:rsidRPr="00A8746E">
        <w:rPr>
          <w:lang w:val="ru-RU"/>
        </w:rPr>
        <w:t xml:space="preserve"> Советом директоров,</w:t>
      </w:r>
      <w:r w:rsidR="00804BB9" w:rsidRPr="00A8746E">
        <w:rPr>
          <w:lang w:val="ru-RU"/>
        </w:rPr>
        <w:t xml:space="preserve"> Генеральным директором,</w:t>
      </w:r>
      <w:r w:rsidR="003B15D0" w:rsidRPr="00A8746E">
        <w:rPr>
          <w:lang w:val="ru-RU"/>
        </w:rPr>
        <w:t xml:space="preserve"> Ревизионной комиссией,</w:t>
      </w:r>
      <w:r w:rsidR="00804BB9" w:rsidRPr="00A8746E">
        <w:rPr>
          <w:lang w:val="ru-RU"/>
        </w:rPr>
        <w:t xml:space="preserve"> а также аудитором Общества;</w:t>
      </w:r>
    </w:p>
    <w:p w14:paraId="776EA4D9" w14:textId="55B7E0D7" w:rsidR="00804BB9" w:rsidRPr="00A8746E" w:rsidRDefault="00B93837"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у</w:t>
      </w:r>
      <w:r w:rsidR="00804BB9" w:rsidRPr="00A8746E">
        <w:rPr>
          <w:lang w:val="ru-RU"/>
        </w:rPr>
        <w:t xml:space="preserve">ведомлять </w:t>
      </w:r>
      <w:r w:rsidR="00140728" w:rsidRPr="00A8746E">
        <w:rPr>
          <w:lang w:val="ru-RU"/>
        </w:rPr>
        <w:t>другого</w:t>
      </w:r>
      <w:r w:rsidR="00804BB9" w:rsidRPr="00A8746E">
        <w:rPr>
          <w:lang w:val="ru-RU"/>
        </w:rPr>
        <w:t xml:space="preserve"> Акционер</w:t>
      </w:r>
      <w:r w:rsidR="00140728" w:rsidRPr="00A8746E">
        <w:rPr>
          <w:lang w:val="ru-RU"/>
        </w:rPr>
        <w:t>а</w:t>
      </w:r>
      <w:r w:rsidR="00804BB9" w:rsidRPr="00A8746E">
        <w:rPr>
          <w:lang w:val="ru-RU"/>
        </w:rPr>
        <w:t xml:space="preserve"> об обстоятельствах, влияющих на управление Обществом, а также предоставлять любую информацию, касающуюся управления Обществ</w:t>
      </w:r>
      <w:r w:rsidR="00435D8B" w:rsidRPr="00A8746E">
        <w:rPr>
          <w:lang w:val="ru-RU"/>
        </w:rPr>
        <w:t>ом</w:t>
      </w:r>
      <w:r w:rsidR="00804BB9" w:rsidRPr="00A8746E">
        <w:rPr>
          <w:lang w:val="ru-RU"/>
        </w:rPr>
        <w:t xml:space="preserve"> и/или </w:t>
      </w:r>
      <w:r w:rsidR="00140728" w:rsidRPr="00A8746E">
        <w:rPr>
          <w:lang w:val="ru-RU"/>
        </w:rPr>
        <w:t xml:space="preserve">исполнения </w:t>
      </w:r>
      <w:r w:rsidR="00435D8B" w:rsidRPr="00A8746E">
        <w:rPr>
          <w:lang w:val="ru-RU"/>
        </w:rPr>
        <w:t>установленных</w:t>
      </w:r>
      <w:r w:rsidR="00804BB9" w:rsidRPr="00A8746E">
        <w:rPr>
          <w:lang w:val="ru-RU"/>
        </w:rPr>
        <w:t xml:space="preserve"> настоящим Соглашением обязательств Сторон, за исключением сведений, </w:t>
      </w:r>
      <w:r w:rsidRPr="00A8746E">
        <w:rPr>
          <w:lang w:val="ru-RU"/>
        </w:rPr>
        <w:t>которые</w:t>
      </w:r>
      <w:r w:rsidR="00804BB9" w:rsidRPr="00A8746E">
        <w:rPr>
          <w:lang w:val="ru-RU"/>
        </w:rPr>
        <w:t xml:space="preserve"> в соответствии с </w:t>
      </w:r>
      <w:r w:rsidRPr="00A8746E">
        <w:rPr>
          <w:lang w:val="ru-RU"/>
        </w:rPr>
        <w:t>применимым законодательством</w:t>
      </w:r>
      <w:r w:rsidR="00804BB9" w:rsidRPr="00A8746E">
        <w:rPr>
          <w:lang w:val="ru-RU"/>
        </w:rPr>
        <w:t xml:space="preserve"> </w:t>
      </w:r>
      <w:r w:rsidRPr="00A8746E">
        <w:rPr>
          <w:lang w:val="ru-RU"/>
        </w:rPr>
        <w:t xml:space="preserve">отнесены </w:t>
      </w:r>
      <w:r w:rsidR="00804BB9" w:rsidRPr="00A8746E">
        <w:rPr>
          <w:lang w:val="ru-RU"/>
        </w:rPr>
        <w:t>к государственной, коммерческой и иной охраняемой законом тайне</w:t>
      </w:r>
      <w:r w:rsidR="00140728" w:rsidRPr="00A8746E">
        <w:rPr>
          <w:lang w:val="ru-RU"/>
        </w:rPr>
        <w:t xml:space="preserve"> и которые Акционер не вправе </w:t>
      </w:r>
      <w:r w:rsidR="00140728" w:rsidRPr="00A8746E">
        <w:rPr>
          <w:lang w:val="ru-RU"/>
        </w:rPr>
        <w:lastRenderedPageBreak/>
        <w:t>раскрывать другому Акционеру в силу императивных требований законодательства или по условиям какого-либо соглашения, которое имеет для соответствующего Акционера обязательную силу</w:t>
      </w:r>
      <w:r w:rsidR="00804BB9" w:rsidRPr="00A8746E">
        <w:rPr>
          <w:lang w:val="ru-RU"/>
        </w:rPr>
        <w:t>;</w:t>
      </w:r>
    </w:p>
    <w:p w14:paraId="6AB7058D" w14:textId="3BE14189" w:rsidR="00804BB9" w:rsidRPr="00A8746E" w:rsidRDefault="00140728"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п</w:t>
      </w:r>
      <w:r w:rsidR="00804BB9" w:rsidRPr="00A8746E">
        <w:rPr>
          <w:lang w:val="ru-RU"/>
        </w:rPr>
        <w:t>ри участии в управлении Обществом действовать в интересах Общества</w:t>
      </w:r>
      <w:r w:rsidR="0093067E" w:rsidRPr="00A8746E">
        <w:rPr>
          <w:lang w:val="ru-RU"/>
        </w:rPr>
        <w:t xml:space="preserve">, </w:t>
      </w:r>
      <w:r w:rsidR="00596A23" w:rsidRPr="00A8746E">
        <w:rPr>
          <w:lang w:val="ru-RU"/>
        </w:rPr>
        <w:t>прежде всего</w:t>
      </w:r>
      <w:r w:rsidR="0093067E" w:rsidRPr="00A8746E">
        <w:rPr>
          <w:lang w:val="ru-RU"/>
        </w:rPr>
        <w:t xml:space="preserve"> в интересах развития Обществом всесезонного туристско-рекреационного комплекса «Архыз»</w:t>
      </w:r>
      <w:r w:rsidR="00804BB9" w:rsidRPr="00A8746E">
        <w:rPr>
          <w:lang w:val="ru-RU"/>
        </w:rPr>
        <w:t>;</w:t>
      </w:r>
    </w:p>
    <w:p w14:paraId="0A5CE1A5" w14:textId="0BC3E2F8"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в</w:t>
      </w:r>
      <w:r w:rsidR="00804BB9" w:rsidRPr="00A8746E">
        <w:rPr>
          <w:lang w:val="ru-RU"/>
        </w:rPr>
        <w:t>оздерживаться от принятия решений, влекущих неблагоприятные последствия для деятельности Общества</w:t>
      </w:r>
      <w:r w:rsidR="0093067E" w:rsidRPr="00A8746E">
        <w:rPr>
          <w:lang w:val="ru-RU"/>
        </w:rPr>
        <w:t xml:space="preserve">, </w:t>
      </w:r>
      <w:r w:rsidR="00596A23" w:rsidRPr="00A8746E">
        <w:rPr>
          <w:lang w:val="ru-RU"/>
        </w:rPr>
        <w:t>прежде всего</w:t>
      </w:r>
      <w:r w:rsidR="0093067E" w:rsidRPr="00A8746E">
        <w:rPr>
          <w:lang w:val="ru-RU"/>
        </w:rPr>
        <w:t xml:space="preserve"> уменьшения/ухудшения имущества, входящего в состав всесезонного туристско-рекреационного комплекса «Архыз»</w:t>
      </w:r>
      <w:r w:rsidR="00804BB9" w:rsidRPr="00A8746E">
        <w:rPr>
          <w:lang w:val="ru-RU"/>
        </w:rPr>
        <w:t>;</w:t>
      </w:r>
    </w:p>
    <w:p w14:paraId="28492E3E" w14:textId="471AAEAE"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п</w:t>
      </w:r>
      <w:r w:rsidR="00804BB9" w:rsidRPr="00A8746E">
        <w:rPr>
          <w:lang w:val="ru-RU"/>
        </w:rPr>
        <w:t>ринимать участие в годовых Общих собраниях и внеочередных Общих собраниях, в том числе созываемых по требованию друго</w:t>
      </w:r>
      <w:r w:rsidRPr="00A8746E">
        <w:rPr>
          <w:lang w:val="ru-RU"/>
        </w:rPr>
        <w:t>го</w:t>
      </w:r>
      <w:r w:rsidR="00804BB9" w:rsidRPr="00A8746E">
        <w:rPr>
          <w:lang w:val="ru-RU"/>
        </w:rPr>
        <w:t xml:space="preserve"> </w:t>
      </w:r>
      <w:r w:rsidRPr="00A8746E">
        <w:rPr>
          <w:lang w:val="ru-RU"/>
        </w:rPr>
        <w:t>Акционера</w:t>
      </w:r>
      <w:r w:rsidR="00804BB9" w:rsidRPr="00A8746E">
        <w:rPr>
          <w:lang w:val="ru-RU"/>
        </w:rPr>
        <w:t>,</w:t>
      </w:r>
      <w:r w:rsidR="00573A25" w:rsidRPr="00A8746E">
        <w:rPr>
          <w:lang w:val="ru-RU"/>
        </w:rPr>
        <w:t xml:space="preserve"> </w:t>
      </w:r>
      <w:r w:rsidR="00804BB9" w:rsidRPr="00A8746E">
        <w:rPr>
          <w:lang w:val="ru-RU"/>
        </w:rPr>
        <w:t xml:space="preserve">а также обеспечивать голосование </w:t>
      </w:r>
      <w:r w:rsidRPr="00A8746E">
        <w:rPr>
          <w:lang w:val="ru-RU"/>
        </w:rPr>
        <w:t>своих</w:t>
      </w:r>
      <w:r w:rsidR="00804BB9" w:rsidRPr="00A8746E">
        <w:rPr>
          <w:lang w:val="ru-RU"/>
        </w:rPr>
        <w:t xml:space="preserve"> представител</w:t>
      </w:r>
      <w:r w:rsidRPr="00A8746E">
        <w:rPr>
          <w:lang w:val="ru-RU"/>
        </w:rPr>
        <w:t>ей</w:t>
      </w:r>
      <w:r w:rsidR="00804BB9" w:rsidRPr="00A8746E">
        <w:rPr>
          <w:lang w:val="ru-RU"/>
        </w:rPr>
        <w:t xml:space="preserve"> на Общем собрании / </w:t>
      </w:r>
      <w:r w:rsidRPr="00A8746E">
        <w:rPr>
          <w:lang w:val="ru-RU"/>
        </w:rPr>
        <w:t>член</w:t>
      </w:r>
      <w:r w:rsidR="008B0403" w:rsidRPr="00A8746E">
        <w:rPr>
          <w:lang w:val="ru-RU"/>
        </w:rPr>
        <w:t>ов</w:t>
      </w:r>
      <w:r w:rsidR="00804BB9" w:rsidRPr="00A8746E">
        <w:rPr>
          <w:lang w:val="ru-RU"/>
        </w:rPr>
        <w:t xml:space="preserve"> Совет</w:t>
      </w:r>
      <w:r w:rsidRPr="00A8746E">
        <w:rPr>
          <w:lang w:val="ru-RU"/>
        </w:rPr>
        <w:t>а</w:t>
      </w:r>
      <w:r w:rsidR="00804BB9" w:rsidRPr="00A8746E">
        <w:rPr>
          <w:lang w:val="ru-RU"/>
        </w:rPr>
        <w:t xml:space="preserve"> директоров</w:t>
      </w:r>
      <w:r w:rsidRPr="00A8746E">
        <w:rPr>
          <w:lang w:val="ru-RU"/>
        </w:rPr>
        <w:t>, избранных по предложению такого Акционера,</w:t>
      </w:r>
      <w:r w:rsidR="00804BB9" w:rsidRPr="00A8746E">
        <w:rPr>
          <w:lang w:val="ru-RU"/>
        </w:rPr>
        <w:t xml:space="preserve"> в соответствии с условиями настоящего Соглашения; </w:t>
      </w:r>
    </w:p>
    <w:p w14:paraId="3073F250" w14:textId="1597A134"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н</w:t>
      </w:r>
      <w:r w:rsidR="00804BB9" w:rsidRPr="00A8746E">
        <w:rPr>
          <w:lang w:val="ru-RU"/>
        </w:rPr>
        <w:t>е разглашать информацию о деятельности Общества, в отношении которой установлено требование об обеспечении конфиденциальности данной информации;</w:t>
      </w:r>
    </w:p>
    <w:p w14:paraId="6B23A207" w14:textId="0C7D20F0"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г</w:t>
      </w:r>
      <w:r w:rsidR="00804BB9" w:rsidRPr="00A8746E">
        <w:rPr>
          <w:lang w:val="ru-RU"/>
        </w:rPr>
        <w:t>олосовать на Общем собрании таким образом, чтобы обеспечить</w:t>
      </w:r>
      <w:r w:rsidR="0093067E" w:rsidRPr="00A8746E">
        <w:rPr>
          <w:lang w:val="ru-RU"/>
        </w:rPr>
        <w:t xml:space="preserve"> выполнение условий Соглашения</w:t>
      </w:r>
      <w:r w:rsidRPr="00A8746E">
        <w:rPr>
          <w:lang w:val="ru-RU"/>
        </w:rPr>
        <w:t>;</w:t>
      </w:r>
      <w:r w:rsidR="00804BB9" w:rsidRPr="00A8746E">
        <w:rPr>
          <w:lang w:val="ru-RU"/>
        </w:rPr>
        <w:t xml:space="preserve"> </w:t>
      </w:r>
    </w:p>
    <w:p w14:paraId="50582271" w14:textId="27FDD848" w:rsidR="009F171D"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и</w:t>
      </w:r>
      <w:r w:rsidR="00804BB9" w:rsidRPr="00A8746E">
        <w:rPr>
          <w:lang w:val="ru-RU"/>
        </w:rPr>
        <w:t xml:space="preserve">сполнять иные обязанности, предусмотренные </w:t>
      </w:r>
      <w:r w:rsidRPr="00A8746E">
        <w:rPr>
          <w:lang w:val="ru-RU"/>
        </w:rPr>
        <w:t>применимым законодательством</w:t>
      </w:r>
      <w:r w:rsidR="00804BB9" w:rsidRPr="00A8746E">
        <w:rPr>
          <w:lang w:val="ru-RU"/>
        </w:rPr>
        <w:t>, настоящим Соглашением и Уставом.</w:t>
      </w:r>
    </w:p>
    <w:p w14:paraId="6B40959C" w14:textId="171DFFC9" w:rsidR="00481A43" w:rsidRPr="00A8746E" w:rsidRDefault="00451CCE" w:rsidP="00781953">
      <w:pPr>
        <w:pStyle w:val="HeadingR2"/>
        <w:keepNext w:val="0"/>
        <w:widowControl w:val="0"/>
        <w:spacing w:before="120" w:after="120"/>
        <w:ind w:left="720" w:hanging="720"/>
        <w:rPr>
          <w:rFonts w:cs="Times New Roman"/>
          <w:szCs w:val="24"/>
        </w:rPr>
      </w:pPr>
      <w:bookmarkStart w:id="334" w:name="_Ref111716055"/>
      <w:r w:rsidRPr="00A8746E">
        <w:rPr>
          <w:rFonts w:cs="Times New Roman"/>
          <w:szCs w:val="24"/>
        </w:rPr>
        <w:t xml:space="preserve">Каждый Акционер имеет право для проведения проверки финансово-хозяйственной деятельности Общества, а также исполнения Инвестиционных обязательств, в любой момент привлечь аудитора или иное независимое лицо </w:t>
      </w:r>
      <w:r w:rsidR="005152B3" w:rsidRPr="00A8746E">
        <w:rPr>
          <w:rFonts w:cs="Times New Roman"/>
          <w:szCs w:val="24"/>
        </w:rPr>
        <w:t>с</w:t>
      </w:r>
      <w:r w:rsidRPr="00A8746E">
        <w:rPr>
          <w:rFonts w:cs="Times New Roman"/>
          <w:szCs w:val="24"/>
        </w:rPr>
        <w:t xml:space="preserve"> соблюдени</w:t>
      </w:r>
      <w:r w:rsidR="005152B3" w:rsidRPr="00A8746E">
        <w:rPr>
          <w:rFonts w:cs="Times New Roman"/>
          <w:szCs w:val="24"/>
        </w:rPr>
        <w:t>ем</w:t>
      </w:r>
      <w:r w:rsidRPr="00A8746E">
        <w:rPr>
          <w:rFonts w:cs="Times New Roman"/>
          <w:szCs w:val="24"/>
        </w:rPr>
        <w:t xml:space="preserve"> положений </w:t>
      </w:r>
      <w:r w:rsidR="00C249AC" w:rsidRPr="00A8746E">
        <w:rPr>
          <w:rFonts w:cs="Times New Roman"/>
          <w:szCs w:val="24"/>
        </w:rPr>
        <w:t xml:space="preserve">Раздела </w:t>
      </w:r>
      <w:r w:rsidRPr="00A8746E">
        <w:rPr>
          <w:rFonts w:cs="Times New Roman"/>
          <w:szCs w:val="24"/>
        </w:rPr>
        <w:fldChar w:fldCharType="begin"/>
      </w:r>
      <w:r w:rsidRPr="00A8746E">
        <w:rPr>
          <w:rFonts w:cs="Times New Roman"/>
          <w:szCs w:val="24"/>
        </w:rPr>
        <w:instrText xml:space="preserve"> REF _Ref100100017 \n \h </w:instrText>
      </w:r>
      <w:r w:rsidRPr="00A8746E">
        <w:rPr>
          <w:rFonts w:cs="Times New Roman"/>
          <w:szCs w:val="24"/>
        </w:rPr>
      </w:r>
      <w:r w:rsidRPr="00A8746E">
        <w:rPr>
          <w:rFonts w:cs="Times New Roman"/>
          <w:szCs w:val="24"/>
        </w:rPr>
        <w:fldChar w:fldCharType="separate"/>
      </w:r>
      <w:r w:rsidR="001F35A1">
        <w:rPr>
          <w:rFonts w:cs="Times New Roman"/>
          <w:szCs w:val="24"/>
        </w:rPr>
        <w:t>15</w:t>
      </w:r>
      <w:r w:rsidRPr="00A8746E">
        <w:rPr>
          <w:rFonts w:cs="Times New Roman"/>
          <w:szCs w:val="24"/>
        </w:rPr>
        <w:fldChar w:fldCharType="end"/>
      </w:r>
      <w:r w:rsidRPr="00A8746E">
        <w:rPr>
          <w:rFonts w:cs="Times New Roman"/>
          <w:szCs w:val="24"/>
        </w:rPr>
        <w:t xml:space="preserve"> (</w:t>
      </w:r>
      <w:r w:rsidRPr="00A8746E">
        <w:rPr>
          <w:rFonts w:cs="Times New Roman"/>
          <w:i/>
          <w:iCs/>
          <w:szCs w:val="24"/>
        </w:rPr>
        <w:fldChar w:fldCharType="begin"/>
      </w:r>
      <w:r w:rsidRPr="00A8746E">
        <w:rPr>
          <w:rFonts w:cs="Times New Roman"/>
          <w:i/>
          <w:iCs/>
          <w:szCs w:val="24"/>
        </w:rPr>
        <w:instrText xml:space="preserve"> REF _Ref100100017 \h  \* MERGEFORMAT </w:instrText>
      </w:r>
      <w:r w:rsidRPr="00A8746E">
        <w:rPr>
          <w:rFonts w:cs="Times New Roman"/>
          <w:i/>
          <w:iCs/>
          <w:szCs w:val="24"/>
        </w:rPr>
      </w:r>
      <w:r w:rsidRPr="00A8746E">
        <w:rPr>
          <w:rFonts w:cs="Times New Roman"/>
          <w:i/>
          <w:iCs/>
          <w:szCs w:val="24"/>
        </w:rPr>
        <w:fldChar w:fldCharType="separate"/>
      </w:r>
      <w:ins w:id="335" w:author="Автор">
        <w:r w:rsidR="001F35A1" w:rsidRPr="001F35A1">
          <w:rPr>
            <w:i/>
            <w:iCs/>
          </w:rPr>
          <w:t>Конфиденциальность</w:t>
        </w:r>
      </w:ins>
      <w:r w:rsidRPr="00A8746E">
        <w:rPr>
          <w:rFonts w:cs="Times New Roman"/>
          <w:i/>
          <w:iCs/>
          <w:szCs w:val="24"/>
        </w:rPr>
        <w:fldChar w:fldCharType="end"/>
      </w:r>
      <w:r w:rsidRPr="00A8746E">
        <w:rPr>
          <w:rFonts w:cs="Times New Roman"/>
          <w:szCs w:val="24"/>
        </w:rPr>
        <w:t>) и иных положений о конфиденциальности, предусмотренных Документами по сделке. Акционер</w:t>
      </w:r>
      <w:r w:rsidR="00172DA0" w:rsidRPr="00A8746E">
        <w:rPr>
          <w:rFonts w:cs="Times New Roman"/>
          <w:szCs w:val="24"/>
        </w:rPr>
        <w:t>-2</w:t>
      </w:r>
      <w:r w:rsidRPr="00A8746E">
        <w:rPr>
          <w:rFonts w:cs="Times New Roman"/>
          <w:szCs w:val="24"/>
        </w:rPr>
        <w:t>, по предложению которого был избран действующий Генеральный директор, обязуется обеспечить предоставление таким Генеральным директором в пользу Акционера</w:t>
      </w:r>
      <w:r w:rsidR="00172DA0" w:rsidRPr="00A8746E">
        <w:rPr>
          <w:rFonts w:cs="Times New Roman"/>
          <w:szCs w:val="24"/>
        </w:rPr>
        <w:t>-1</w:t>
      </w:r>
      <w:r w:rsidRPr="00A8746E">
        <w:rPr>
          <w:rFonts w:cs="Times New Roman"/>
          <w:szCs w:val="24"/>
        </w:rPr>
        <w:t xml:space="preserve"> всей разумно необходимой для проведения проверки документации, а также доступ к объектам, </w:t>
      </w:r>
      <w:r w:rsidR="00887E2F" w:rsidRPr="00A8746E">
        <w:rPr>
          <w:rFonts w:cs="Times New Roman"/>
          <w:szCs w:val="24"/>
        </w:rPr>
        <w:t>входящим в имущество Общества</w:t>
      </w:r>
      <w:r w:rsidRPr="00A8746E">
        <w:rPr>
          <w:rFonts w:cs="Times New Roman"/>
          <w:szCs w:val="24"/>
        </w:rPr>
        <w:t>, в течение 10 (десяти) рабочих дней с момента получения соответствующего запроса.</w:t>
      </w:r>
      <w:bookmarkEnd w:id="334"/>
    </w:p>
    <w:p w14:paraId="40B14279" w14:textId="63148A83" w:rsidR="00A7267A" w:rsidRPr="00A8746E" w:rsidRDefault="00A7267A" w:rsidP="00781953">
      <w:pPr>
        <w:widowControl w:val="0"/>
        <w:suppressAutoHyphens w:val="0"/>
        <w:spacing w:before="120" w:after="120"/>
        <w:ind w:left="709"/>
        <w:rPr>
          <w:rFonts w:ascii="Times New Roman" w:eastAsiaTheme="minorHAnsi" w:hAnsi="Times New Roman" w:cs="Times New Roman"/>
          <w:sz w:val="24"/>
          <w:szCs w:val="24"/>
          <w:lang w:val="ru-RU"/>
        </w:rPr>
      </w:pPr>
      <w:r w:rsidRPr="00A8746E">
        <w:rPr>
          <w:rFonts w:ascii="Times New Roman" w:eastAsiaTheme="minorHAnsi" w:hAnsi="Times New Roman" w:cs="Times New Roman"/>
          <w:sz w:val="24"/>
          <w:szCs w:val="24"/>
          <w:lang w:val="ru-RU"/>
        </w:rPr>
        <w:t>В случае выявления нарушений</w:t>
      </w:r>
      <w:r w:rsidR="002177C9" w:rsidRPr="00A8746E">
        <w:rPr>
          <w:rFonts w:ascii="Times New Roman" w:eastAsiaTheme="minorHAnsi" w:hAnsi="Times New Roman" w:cs="Times New Roman"/>
          <w:sz w:val="24"/>
          <w:szCs w:val="24"/>
          <w:lang w:val="ru-RU"/>
        </w:rPr>
        <w:t xml:space="preserve">, в том числе несоответствие финансово-хозяйственной деятельности Общества </w:t>
      </w:r>
      <w:r w:rsidR="006C0528" w:rsidRPr="00A8746E">
        <w:rPr>
          <w:rFonts w:ascii="Times New Roman" w:eastAsiaTheme="minorHAnsi" w:hAnsi="Times New Roman" w:cs="Times New Roman"/>
          <w:sz w:val="24"/>
          <w:szCs w:val="24"/>
          <w:lang w:val="ru-RU"/>
        </w:rPr>
        <w:t xml:space="preserve">утвержденному Инвестиционному бюджету, </w:t>
      </w:r>
      <w:r w:rsidR="000E4212" w:rsidRPr="00A8746E">
        <w:rPr>
          <w:rFonts w:ascii="Times New Roman" w:eastAsiaTheme="minorHAnsi" w:hAnsi="Times New Roman" w:cs="Times New Roman"/>
          <w:sz w:val="24"/>
          <w:szCs w:val="24"/>
          <w:lang w:val="ru-RU"/>
        </w:rPr>
        <w:t>нарушения</w:t>
      </w:r>
      <w:r w:rsidR="002177C9" w:rsidRPr="00A8746E">
        <w:rPr>
          <w:rFonts w:ascii="Times New Roman" w:eastAsiaTheme="minorHAnsi" w:hAnsi="Times New Roman" w:cs="Times New Roman"/>
          <w:sz w:val="24"/>
          <w:szCs w:val="24"/>
          <w:lang w:val="ru-RU"/>
        </w:rPr>
        <w:t xml:space="preserve"> порядка </w:t>
      </w:r>
      <w:r w:rsidR="008873D7" w:rsidRPr="00A8746E">
        <w:rPr>
          <w:rFonts w:ascii="Times New Roman" w:eastAsiaTheme="minorHAnsi" w:hAnsi="Times New Roman" w:cs="Times New Roman"/>
          <w:sz w:val="24"/>
          <w:szCs w:val="24"/>
          <w:lang w:val="ru-RU"/>
        </w:rPr>
        <w:t>исполн</w:t>
      </w:r>
      <w:r w:rsidR="002177C9" w:rsidRPr="00A8746E">
        <w:rPr>
          <w:rFonts w:ascii="Times New Roman" w:eastAsiaTheme="minorHAnsi" w:hAnsi="Times New Roman" w:cs="Times New Roman"/>
          <w:sz w:val="24"/>
          <w:szCs w:val="24"/>
          <w:lang w:val="ru-RU"/>
        </w:rPr>
        <w:t>ения Инвестиционных обязательств,</w:t>
      </w:r>
      <w:r w:rsidRPr="00A8746E">
        <w:rPr>
          <w:rFonts w:ascii="Times New Roman" w:eastAsiaTheme="minorHAnsi" w:hAnsi="Times New Roman" w:cs="Times New Roman"/>
          <w:sz w:val="24"/>
          <w:szCs w:val="24"/>
          <w:lang w:val="ru-RU"/>
        </w:rPr>
        <w:t xml:space="preserve"> в ходе проверки, указанной в настоящем пункте </w:t>
      </w:r>
      <w:r w:rsidRPr="00A8746E">
        <w:rPr>
          <w:rFonts w:ascii="Times New Roman" w:eastAsiaTheme="minorHAnsi" w:hAnsi="Times New Roman" w:cs="Times New Roman"/>
          <w:sz w:val="24"/>
          <w:szCs w:val="24"/>
          <w:lang w:val="ru-RU"/>
        </w:rPr>
        <w:fldChar w:fldCharType="begin"/>
      </w:r>
      <w:r w:rsidRPr="00A8746E">
        <w:rPr>
          <w:rFonts w:ascii="Times New Roman" w:eastAsiaTheme="minorHAnsi" w:hAnsi="Times New Roman" w:cs="Times New Roman"/>
          <w:sz w:val="24"/>
          <w:szCs w:val="24"/>
          <w:lang w:val="ru-RU"/>
        </w:rPr>
        <w:instrText xml:space="preserve"> REF _Ref111716055 \r \h  \* MERGEFORMAT </w:instrText>
      </w:r>
      <w:r w:rsidRPr="00A8746E">
        <w:rPr>
          <w:rFonts w:ascii="Times New Roman" w:eastAsiaTheme="minorHAnsi" w:hAnsi="Times New Roman" w:cs="Times New Roman"/>
          <w:sz w:val="24"/>
          <w:szCs w:val="24"/>
          <w:lang w:val="ru-RU"/>
        </w:rPr>
      </w:r>
      <w:r w:rsidRPr="00A8746E">
        <w:rPr>
          <w:rFonts w:ascii="Times New Roman" w:eastAsiaTheme="minorHAnsi" w:hAnsi="Times New Roman" w:cs="Times New Roman"/>
          <w:sz w:val="24"/>
          <w:szCs w:val="24"/>
          <w:lang w:val="ru-RU"/>
        </w:rPr>
        <w:fldChar w:fldCharType="separate"/>
      </w:r>
      <w:r w:rsidR="001F35A1">
        <w:rPr>
          <w:rFonts w:ascii="Times New Roman" w:eastAsiaTheme="minorHAnsi" w:hAnsi="Times New Roman" w:cs="Times New Roman"/>
          <w:sz w:val="24"/>
          <w:szCs w:val="24"/>
          <w:lang w:val="ru-RU"/>
        </w:rPr>
        <w:t>5.2</w:t>
      </w:r>
      <w:r w:rsidRPr="00A8746E">
        <w:rPr>
          <w:rFonts w:ascii="Times New Roman" w:eastAsiaTheme="minorHAnsi" w:hAnsi="Times New Roman" w:cs="Times New Roman"/>
          <w:sz w:val="24"/>
          <w:szCs w:val="24"/>
          <w:lang w:val="ru-RU"/>
        </w:rPr>
        <w:fldChar w:fldCharType="end"/>
      </w:r>
      <w:r w:rsidRPr="00A8746E">
        <w:rPr>
          <w:rFonts w:ascii="Times New Roman" w:eastAsiaTheme="minorHAnsi" w:hAnsi="Times New Roman" w:cs="Times New Roman"/>
          <w:sz w:val="24"/>
          <w:szCs w:val="24"/>
          <w:lang w:val="ru-RU"/>
        </w:rPr>
        <w:t>,</w:t>
      </w:r>
      <w:r w:rsidR="00BD7671" w:rsidRPr="00A8746E">
        <w:rPr>
          <w:rFonts w:ascii="Times New Roman" w:eastAsiaTheme="minorHAnsi" w:hAnsi="Times New Roman" w:cs="Times New Roman"/>
          <w:sz w:val="24"/>
          <w:szCs w:val="24"/>
          <w:lang w:val="ru-RU"/>
        </w:rPr>
        <w:t xml:space="preserve"> Акционер-2 обязуется </w:t>
      </w:r>
      <w:r w:rsidR="000951C1" w:rsidRPr="00A8746E">
        <w:rPr>
          <w:rFonts w:ascii="Times New Roman" w:eastAsiaTheme="minorHAnsi" w:hAnsi="Times New Roman" w:cs="Times New Roman"/>
          <w:sz w:val="24"/>
          <w:szCs w:val="24"/>
          <w:lang w:val="ru-RU"/>
        </w:rPr>
        <w:t xml:space="preserve">обеспечить, чтобы Общество возместило </w:t>
      </w:r>
      <w:r w:rsidR="00BD7671" w:rsidRPr="00A8746E">
        <w:rPr>
          <w:rFonts w:ascii="Times New Roman" w:eastAsiaTheme="minorHAnsi" w:hAnsi="Times New Roman" w:cs="Times New Roman"/>
          <w:sz w:val="24"/>
          <w:szCs w:val="24"/>
          <w:lang w:val="ru-RU"/>
        </w:rPr>
        <w:t xml:space="preserve">все документально </w:t>
      </w:r>
      <w:r w:rsidR="006533CE" w:rsidRPr="00A8746E">
        <w:rPr>
          <w:rFonts w:ascii="Times New Roman" w:eastAsiaTheme="minorHAnsi" w:hAnsi="Times New Roman" w:cs="Times New Roman"/>
          <w:sz w:val="24"/>
          <w:szCs w:val="24"/>
          <w:lang w:val="ru-RU"/>
        </w:rPr>
        <w:t>подтвержденные</w:t>
      </w:r>
      <w:r w:rsidR="00BD7671" w:rsidRPr="00A8746E">
        <w:rPr>
          <w:rFonts w:ascii="Times New Roman" w:eastAsiaTheme="minorHAnsi" w:hAnsi="Times New Roman" w:cs="Times New Roman"/>
          <w:sz w:val="24"/>
          <w:szCs w:val="24"/>
          <w:lang w:val="ru-RU"/>
        </w:rPr>
        <w:t xml:space="preserve"> </w:t>
      </w:r>
      <w:r w:rsidR="008D5744">
        <w:rPr>
          <w:rFonts w:ascii="Times New Roman" w:eastAsiaTheme="minorHAnsi" w:hAnsi="Times New Roman" w:cs="Times New Roman"/>
          <w:sz w:val="24"/>
          <w:szCs w:val="24"/>
          <w:lang w:val="ru-RU"/>
        </w:rPr>
        <w:t xml:space="preserve">разумно понесенные </w:t>
      </w:r>
      <w:r w:rsidR="00BD7671" w:rsidRPr="00A8746E">
        <w:rPr>
          <w:rFonts w:ascii="Times New Roman" w:eastAsiaTheme="minorHAnsi" w:hAnsi="Times New Roman" w:cs="Times New Roman"/>
          <w:sz w:val="24"/>
          <w:szCs w:val="24"/>
          <w:lang w:val="ru-RU"/>
        </w:rPr>
        <w:t>расходы Акционера-1 на такую проверку в течение 10 (десяти) рабочих дней с момента получения соответствующего требования.</w:t>
      </w:r>
    </w:p>
    <w:p w14:paraId="79B1974F" w14:textId="35C938A1" w:rsidR="00FF19C4" w:rsidRDefault="00451CCE" w:rsidP="00781953">
      <w:pPr>
        <w:pStyle w:val="HeadingR2"/>
        <w:keepNext w:val="0"/>
        <w:widowControl w:val="0"/>
        <w:spacing w:before="120" w:after="120"/>
        <w:ind w:left="720" w:hanging="720"/>
        <w:rPr>
          <w:rFonts w:cs="Times New Roman"/>
          <w:szCs w:val="24"/>
        </w:rPr>
      </w:pPr>
      <w:bookmarkStart w:id="336" w:name="_Ref101636196"/>
      <w:r w:rsidRPr="00A8746E">
        <w:rPr>
          <w:rFonts w:cs="Times New Roman"/>
          <w:szCs w:val="24"/>
        </w:rPr>
        <w:t>Акционер</w:t>
      </w:r>
      <w:r w:rsidR="008F36B0" w:rsidRPr="00A8746E">
        <w:rPr>
          <w:rFonts w:cs="Times New Roman"/>
          <w:szCs w:val="24"/>
        </w:rPr>
        <w:t>-2</w:t>
      </w:r>
      <w:r w:rsidR="00481A43" w:rsidRPr="00A8746E">
        <w:rPr>
          <w:rFonts w:cs="Times New Roman"/>
          <w:szCs w:val="24"/>
        </w:rPr>
        <w:t xml:space="preserve">, по предложению которого был избран действующий Генеральный директор, </w:t>
      </w:r>
      <w:r w:rsidRPr="00A8746E">
        <w:rPr>
          <w:rFonts w:cs="Times New Roman"/>
          <w:szCs w:val="24"/>
        </w:rPr>
        <w:t>обязан</w:t>
      </w:r>
      <w:r w:rsidR="005152B3" w:rsidRPr="00A8746E">
        <w:t xml:space="preserve"> </w:t>
      </w:r>
      <w:r w:rsidRPr="00A8746E">
        <w:rPr>
          <w:rFonts w:cs="Times New Roman"/>
          <w:szCs w:val="24"/>
        </w:rPr>
        <w:t>обеспечить предоставление Генеральным директором отчетности Акционеру</w:t>
      </w:r>
      <w:r w:rsidR="008F36B0" w:rsidRPr="00A8746E">
        <w:rPr>
          <w:rFonts w:cs="Times New Roman"/>
          <w:szCs w:val="24"/>
        </w:rPr>
        <w:t>-1</w:t>
      </w:r>
      <w:r w:rsidRPr="00A8746E">
        <w:rPr>
          <w:rFonts w:cs="Times New Roman"/>
          <w:szCs w:val="24"/>
        </w:rPr>
        <w:t>, перечень и сроки предоставления котор</w:t>
      </w:r>
      <w:r w:rsidR="00A71569" w:rsidRPr="00A8746E">
        <w:rPr>
          <w:rFonts w:cs="Times New Roman"/>
          <w:szCs w:val="24"/>
        </w:rPr>
        <w:t>ой</w:t>
      </w:r>
      <w:r w:rsidRPr="00A8746E">
        <w:rPr>
          <w:rFonts w:cs="Times New Roman"/>
          <w:szCs w:val="24"/>
        </w:rPr>
        <w:t xml:space="preserve"> содерж</w:t>
      </w:r>
      <w:r w:rsidR="00172DA0" w:rsidRPr="00A8746E">
        <w:rPr>
          <w:rFonts w:cs="Times New Roman"/>
          <w:szCs w:val="24"/>
        </w:rPr>
        <w:t>а</w:t>
      </w:r>
      <w:r w:rsidRPr="00A8746E">
        <w:rPr>
          <w:rFonts w:cs="Times New Roman"/>
          <w:szCs w:val="24"/>
        </w:rPr>
        <w:t xml:space="preserve">тся в Приложении </w:t>
      </w:r>
      <w:r w:rsidR="00D751DC">
        <w:rPr>
          <w:rFonts w:cs="Times New Roman"/>
          <w:szCs w:val="24"/>
        </w:rPr>
        <w:fldChar w:fldCharType="begin"/>
      </w:r>
      <w:r w:rsidR="00D751DC">
        <w:rPr>
          <w:rFonts w:cs="Times New Roman"/>
          <w:szCs w:val="24"/>
        </w:rPr>
        <w:instrText xml:space="preserve"> REF  _Ref114148547 \h \r \t  \* MERGEFORMAT </w:instrText>
      </w:r>
      <w:r w:rsidR="00D751DC">
        <w:rPr>
          <w:rFonts w:cs="Times New Roman"/>
          <w:szCs w:val="24"/>
        </w:rPr>
      </w:r>
      <w:r w:rsidR="00D751DC">
        <w:rPr>
          <w:rFonts w:cs="Times New Roman"/>
          <w:szCs w:val="24"/>
        </w:rPr>
        <w:fldChar w:fldCharType="separate"/>
      </w:r>
      <w:r w:rsidR="001F35A1">
        <w:rPr>
          <w:rFonts w:cs="Times New Roman"/>
          <w:szCs w:val="24"/>
        </w:rPr>
        <w:t>3</w:t>
      </w:r>
      <w:r w:rsidR="00D751DC">
        <w:rPr>
          <w:rFonts w:cs="Times New Roman"/>
          <w:szCs w:val="24"/>
        </w:rPr>
        <w:fldChar w:fldCharType="end"/>
      </w:r>
      <w:r w:rsidRPr="00A8746E">
        <w:rPr>
          <w:rFonts w:cs="Times New Roman"/>
          <w:szCs w:val="24"/>
        </w:rPr>
        <w:t>.</w:t>
      </w:r>
      <w:bookmarkEnd w:id="336"/>
    </w:p>
    <w:p w14:paraId="7E2643C5" w14:textId="56CC0140" w:rsidR="00DF18E9" w:rsidRDefault="00916702" w:rsidP="00DF18E9">
      <w:pPr>
        <w:pStyle w:val="HeadingR2"/>
        <w:keepNext w:val="0"/>
        <w:widowControl w:val="0"/>
        <w:spacing w:before="120" w:after="120"/>
        <w:ind w:left="720" w:hanging="720"/>
      </w:pPr>
      <w:bookmarkStart w:id="337" w:name="_Ref113711808"/>
      <w:r>
        <w:t xml:space="preserve">В период с </w:t>
      </w:r>
      <w:r w:rsidRPr="00916702">
        <w:rPr>
          <w:rFonts w:cs="Times New Roman"/>
          <w:szCs w:val="24"/>
        </w:rPr>
        <w:t>Даты</w:t>
      </w:r>
      <w:r>
        <w:t xml:space="preserve"> перехода до даты утверждения Советом директоров первого с Даты перехода Инвестиционного бюджета Акционер-2 обязуется обеспечить, чтобы Общество в качестве управляющей компании </w:t>
      </w:r>
      <w:r w:rsidR="00934B66">
        <w:t>ОЭЗ</w:t>
      </w:r>
      <w:r w:rsidR="000764D8">
        <w:t xml:space="preserve"> </w:t>
      </w:r>
      <w:r w:rsidR="000764D8" w:rsidRPr="00DE2963">
        <w:t>не совершало</w:t>
      </w:r>
      <w:bookmarkEnd w:id="337"/>
      <w:r w:rsidR="00934B66" w:rsidRPr="00DE2963">
        <w:t xml:space="preserve"> сделок по предоставлению земельных участков, входящих в состав ОЭЗ, в пользование юридическими лицами, которые не были </w:t>
      </w:r>
      <w:r w:rsidR="00A94309" w:rsidRPr="00DE2963">
        <w:t>утверждены</w:t>
      </w:r>
      <w:r w:rsidR="00934B66" w:rsidRPr="00DE2963">
        <w:t xml:space="preserve"> в качестве резидентов ОЭЗ на Дату Соглашения.</w:t>
      </w:r>
    </w:p>
    <w:p w14:paraId="6C6B3427" w14:textId="63F44C1B" w:rsidR="00EB54FF" w:rsidRPr="00A8746E" w:rsidRDefault="00EB54FF" w:rsidP="00EB54FF">
      <w:pPr>
        <w:pStyle w:val="HeadingR2"/>
        <w:keepNext w:val="0"/>
        <w:widowControl w:val="0"/>
        <w:spacing w:before="120" w:after="120"/>
        <w:ind w:left="720" w:hanging="720"/>
      </w:pPr>
      <w:bookmarkStart w:id="338" w:name="_Ref111923533"/>
      <w:bookmarkStart w:id="339" w:name="_Ref112788082"/>
      <w:bookmarkStart w:id="340" w:name="_Ref113556870"/>
      <w:bookmarkStart w:id="341" w:name="_Ref110455329"/>
      <w:bookmarkStart w:id="342" w:name="_Ref109727706"/>
      <w:bookmarkStart w:id="343" w:name="_Ref110455834"/>
      <w:bookmarkStart w:id="344" w:name="_Ref110461870"/>
      <w:bookmarkStart w:id="345" w:name="_Ref111717938"/>
      <w:bookmarkStart w:id="346" w:name="_Ref111730447"/>
      <w:r w:rsidRPr="00A8746E">
        <w:t xml:space="preserve">В период с Даты Соглашения и до </w:t>
      </w:r>
      <w:r w:rsidRPr="00A8746E">
        <w:rPr>
          <w:rFonts w:cs="Times New Roman"/>
          <w:szCs w:val="24"/>
        </w:rPr>
        <w:t xml:space="preserve">полного исполнения Инвестиционных обязательств </w:t>
      </w:r>
      <w:r w:rsidRPr="00A8746E">
        <w:rPr>
          <w:rFonts w:cs="Times New Roman"/>
          <w:szCs w:val="24"/>
        </w:rPr>
        <w:lastRenderedPageBreak/>
        <w:t xml:space="preserve">и передачи Акционером-1 всех принадлежащих ему Акций и Дополнительных акций в пользу Акционера-2, </w:t>
      </w:r>
      <w:r w:rsidRPr="00A8746E">
        <w:t xml:space="preserve">Акционер-2 обязуется представить Акционеру-1 сведения о предстоящей Смене Контроля и лице, которое намерено стать </w:t>
      </w:r>
      <w:r>
        <w:t>Бенефициарным владельцем</w:t>
      </w:r>
      <w:r w:rsidRPr="00A8746E">
        <w:t xml:space="preserve"> Акционера-2 не позднее чем за 10 (десять) рабочих дней до Смены Контроля, и Акционер-1 вправе направить Акционеру-2 свое письменное согласие в отношении предстоящей Смены Контроля. До направления такого согласия Акционер-1 вправе запросить у Акционера-2 разумно необходимую информацию в отношении лица, которое намерено стать </w:t>
      </w:r>
      <w:r>
        <w:t>Бенефициарным владельцем</w:t>
      </w:r>
      <w:r w:rsidRPr="00A8746E">
        <w:t xml:space="preserve"> Акционера-2, и Акционер-2 обязуется направить Акционеру-1 соответствующие сведения в течение 5 (пяти) рабочих дней с даты получения такого запроса.</w:t>
      </w:r>
      <w:bookmarkEnd w:id="338"/>
      <w:r>
        <w:t xml:space="preserve"> До получения согласия Акционера-1 Акционер-2 совместно с Бенефициарным владельцем Акционера 2 обязаны не допускать Смены Контроля.</w:t>
      </w:r>
      <w:r w:rsidRPr="00A8746E">
        <w:t xml:space="preserve"> </w:t>
      </w:r>
      <w:r>
        <w:t>Н</w:t>
      </w:r>
      <w:r w:rsidRPr="00A8746E">
        <w:t>арушение настоящего пункта</w:t>
      </w:r>
      <w:bookmarkEnd w:id="339"/>
      <w:r w:rsidRPr="00A8746E">
        <w:t xml:space="preserve"> </w:t>
      </w:r>
      <w:r w:rsidRPr="00A8746E">
        <w:fldChar w:fldCharType="begin"/>
      </w:r>
      <w:r w:rsidRPr="00A8746E">
        <w:instrText xml:space="preserve"> REF _Ref112788082 \n \h </w:instrText>
      </w:r>
      <w:r w:rsidRPr="00A8746E">
        <w:fldChar w:fldCharType="separate"/>
      </w:r>
      <w:r w:rsidR="001F35A1">
        <w:t>5.5</w:t>
      </w:r>
      <w:r w:rsidRPr="00A8746E">
        <w:fldChar w:fldCharType="end"/>
      </w:r>
      <w:r w:rsidRPr="00A8746E">
        <w:t xml:space="preserve"> (Существенное нарушение) считается исправленным, если не позднее 1 (одного) месяца с даты получения соответствующего требования Акционера-1 Акционер-2:</w:t>
      </w:r>
      <w:bookmarkEnd w:id="340"/>
    </w:p>
    <w:p w14:paraId="52AD94A2" w14:textId="23AC9898" w:rsidR="000B6A07" w:rsidRPr="00A8746E" w:rsidRDefault="009123E9" w:rsidP="0089294D">
      <w:pPr>
        <w:pStyle w:val="6"/>
        <w:widowControl w:val="0"/>
        <w:numPr>
          <w:ilvl w:val="7"/>
          <w:numId w:val="85"/>
        </w:numPr>
        <w:suppressAutoHyphens w:val="0"/>
        <w:spacing w:before="120" w:after="120"/>
        <w:ind w:hanging="597"/>
        <w:rPr>
          <w:lang w:val="ru-RU"/>
        </w:rPr>
      </w:pPr>
      <w:r w:rsidRPr="00A8746E">
        <w:rPr>
          <w:lang w:val="ru-RU"/>
        </w:rPr>
        <w:t>п</w:t>
      </w:r>
      <w:r w:rsidR="000B6A07" w:rsidRPr="00A8746E">
        <w:rPr>
          <w:lang w:val="ru-RU"/>
        </w:rPr>
        <w:t xml:space="preserve">олучил </w:t>
      </w:r>
      <w:r w:rsidRPr="00A8746E">
        <w:rPr>
          <w:lang w:val="ru-RU"/>
        </w:rPr>
        <w:t xml:space="preserve">от Акционера-1 </w:t>
      </w:r>
      <w:r w:rsidR="000B6A07" w:rsidRPr="00A8746E">
        <w:rPr>
          <w:lang w:val="ru-RU"/>
        </w:rPr>
        <w:t>последующее одобрение</w:t>
      </w:r>
      <w:r w:rsidRPr="00A8746E">
        <w:rPr>
          <w:lang w:val="ru-RU"/>
        </w:rPr>
        <w:t xml:space="preserve"> соответствующей Смены Контроля; или</w:t>
      </w:r>
    </w:p>
    <w:p w14:paraId="2F66D217" w14:textId="210A80F3" w:rsidR="009123E9" w:rsidRPr="00A8746E" w:rsidRDefault="009123E9" w:rsidP="0089294D">
      <w:pPr>
        <w:pStyle w:val="6"/>
        <w:widowControl w:val="0"/>
        <w:numPr>
          <w:ilvl w:val="7"/>
          <w:numId w:val="85"/>
        </w:numPr>
        <w:suppressAutoHyphens w:val="0"/>
        <w:spacing w:before="120" w:after="120"/>
        <w:ind w:hanging="597"/>
        <w:rPr>
          <w:lang w:val="ru-RU"/>
        </w:rPr>
      </w:pPr>
      <w:r w:rsidRPr="00A8746E">
        <w:rPr>
          <w:lang w:val="ru-RU"/>
        </w:rPr>
        <w:t xml:space="preserve">обеспечил расторжение сделки, на основании которой состоялась </w:t>
      </w:r>
      <w:r w:rsidR="00892514" w:rsidRPr="00A8746E">
        <w:rPr>
          <w:lang w:val="ru-RU"/>
        </w:rPr>
        <w:t xml:space="preserve">соответствующая </w:t>
      </w:r>
      <w:r w:rsidRPr="00A8746E">
        <w:rPr>
          <w:lang w:val="ru-RU"/>
        </w:rPr>
        <w:t xml:space="preserve">Смена Контроля, или заключение сделки, на основании которой было восстановлено </w:t>
      </w:r>
      <w:r w:rsidR="00892514" w:rsidRPr="00A8746E">
        <w:rPr>
          <w:lang w:val="ru-RU"/>
        </w:rPr>
        <w:t xml:space="preserve">соответствующее </w:t>
      </w:r>
      <w:r w:rsidRPr="00A8746E">
        <w:rPr>
          <w:lang w:val="ru-RU"/>
        </w:rPr>
        <w:t>положение, существовавшее до</w:t>
      </w:r>
      <w:r w:rsidR="00892514" w:rsidRPr="00A8746E">
        <w:rPr>
          <w:lang w:val="ru-RU"/>
        </w:rPr>
        <w:t xml:space="preserve"> указанной</w:t>
      </w:r>
      <w:r w:rsidRPr="00A8746E">
        <w:rPr>
          <w:lang w:val="ru-RU"/>
        </w:rPr>
        <w:t xml:space="preserve"> Смены Контроля, или иным образом обеспечил восстановление такого положения.</w:t>
      </w:r>
    </w:p>
    <w:p w14:paraId="4F61A769" w14:textId="6307F161" w:rsidR="006754CF" w:rsidRDefault="001B56FB" w:rsidP="00D71D73">
      <w:pPr>
        <w:pStyle w:val="HeadingR2"/>
        <w:keepNext w:val="0"/>
        <w:widowControl w:val="0"/>
        <w:spacing w:before="120" w:after="120"/>
        <w:ind w:left="720" w:hanging="720"/>
      </w:pPr>
      <w:bookmarkStart w:id="347" w:name="_Ref115457232"/>
      <w:bookmarkStart w:id="348" w:name="_Ref115450728"/>
      <w:bookmarkStart w:id="349" w:name="_Ref101568144"/>
      <w:bookmarkStart w:id="350" w:name="_Ref101568151"/>
      <w:bookmarkStart w:id="351" w:name="_Toc100763872"/>
      <w:bookmarkStart w:id="352" w:name="_Toc101639419"/>
      <w:bookmarkStart w:id="353" w:name="_Toc112079137"/>
      <w:bookmarkStart w:id="354" w:name="_Toc112328241"/>
      <w:bookmarkStart w:id="355" w:name="_Toc112403247"/>
      <w:bookmarkStart w:id="356" w:name="_Toc113716534"/>
      <w:bookmarkEnd w:id="341"/>
      <w:bookmarkEnd w:id="342"/>
      <w:bookmarkEnd w:id="343"/>
      <w:bookmarkEnd w:id="344"/>
      <w:bookmarkEnd w:id="345"/>
      <w:bookmarkEnd w:id="346"/>
      <w:r>
        <w:t>Акционер-2 обязуется нотариально оформить и выдать Акционеру-1</w:t>
      </w:r>
      <w:r w:rsidR="00EA5653">
        <w:t xml:space="preserve"> и ООО «СКГК» </w:t>
      </w:r>
      <w:r>
        <w:t xml:space="preserve">Безотзывную доверенность не позднее 3 (трех) </w:t>
      </w:r>
      <w:r w:rsidR="008D5744">
        <w:t>р</w:t>
      </w:r>
      <w:r>
        <w:t>абочих дней с Даты перехода</w:t>
      </w:r>
      <w:r w:rsidR="00AC2DAA">
        <w:t>.</w:t>
      </w:r>
      <w:bookmarkEnd w:id="347"/>
      <w:r w:rsidR="00AC2DAA">
        <w:t xml:space="preserve"> </w:t>
      </w:r>
    </w:p>
    <w:p w14:paraId="06CF019C" w14:textId="79F7EEBD" w:rsidR="001B56FB" w:rsidRPr="00A8746E" w:rsidRDefault="00AC2DAA" w:rsidP="00D71D73">
      <w:pPr>
        <w:pStyle w:val="HeadingR2"/>
        <w:keepNext w:val="0"/>
        <w:widowControl w:val="0"/>
        <w:spacing w:before="120" w:after="120"/>
        <w:ind w:left="720" w:hanging="720"/>
      </w:pPr>
      <w:r>
        <w:t>Действие т</w:t>
      </w:r>
      <w:r w:rsidR="001B56FB" w:rsidRPr="00A8746E">
        <w:t>ак</w:t>
      </w:r>
      <w:r>
        <w:t>ой</w:t>
      </w:r>
      <w:r w:rsidR="001B56FB" w:rsidRPr="00A8746E">
        <w:t xml:space="preserve"> безотзывн</w:t>
      </w:r>
      <w:r>
        <w:t>ой</w:t>
      </w:r>
      <w:r w:rsidR="001B56FB" w:rsidRPr="00A8746E">
        <w:t xml:space="preserve"> доверенност</w:t>
      </w:r>
      <w:r>
        <w:t>и</w:t>
      </w:r>
      <w:r w:rsidR="001B56FB" w:rsidRPr="00A8746E">
        <w:t xml:space="preserve"> </w:t>
      </w:r>
      <w:r>
        <w:t xml:space="preserve">должно быть </w:t>
      </w:r>
      <w:r w:rsidR="001B56FB" w:rsidRPr="00A8746E">
        <w:t>прекращ</w:t>
      </w:r>
      <w:r>
        <w:t>ено по заявлению обоих Акционеров в адрес нотариуса, удостоверившему такую доверенность (или иного нотариуса),</w:t>
      </w:r>
      <w:r w:rsidR="001B56FB" w:rsidRPr="00A8746E">
        <w:t xml:space="preserve"> в случае приобретения Акционером-2 всех Акций и Дополнительных акций у Акционера-1</w:t>
      </w:r>
      <w:r>
        <w:t xml:space="preserve"> в соответствии с условиями Договора купли-продажи Акций, дополнительных соглашений к нему и настоящего Соглашения</w:t>
      </w:r>
      <w:r w:rsidR="001B56FB" w:rsidRPr="00A8746E">
        <w:t xml:space="preserve">, </w:t>
      </w:r>
      <w:r w:rsidR="006754CF">
        <w:t xml:space="preserve">и Акционер-1 обязуется совершить все необходимые действия для этого. </w:t>
      </w:r>
    </w:p>
    <w:p w14:paraId="1F91401F" w14:textId="310CC200" w:rsidR="00F52072" w:rsidRDefault="00F52072" w:rsidP="0010357D">
      <w:pPr>
        <w:pStyle w:val="HeadingR2"/>
        <w:keepNext w:val="0"/>
        <w:widowControl w:val="0"/>
        <w:spacing w:before="120" w:after="120"/>
        <w:ind w:left="720" w:hanging="720"/>
      </w:pPr>
      <w:r>
        <w:t>Акционер-1 обязуется совершать сделки от имени Акционера-2 на основании Безотзывной доверенности только в случае, если Акционером-2 было допущено нарушение соответствующих положений настоящего Соглашения, и при условии, что такие сделки совершаются в соответствии с настоящим Соглашением.</w:t>
      </w:r>
      <w:bookmarkEnd w:id="348"/>
    </w:p>
    <w:p w14:paraId="27B50AE6" w14:textId="6B6A3AD3" w:rsidR="00A76CDA" w:rsidRPr="00A76CDA" w:rsidRDefault="00A76CDA" w:rsidP="00A76CDA">
      <w:pPr>
        <w:pStyle w:val="HeadingR2"/>
        <w:keepNext w:val="0"/>
        <w:widowControl w:val="0"/>
        <w:spacing w:before="120" w:after="120"/>
        <w:ind w:left="720" w:hanging="720"/>
      </w:pPr>
      <w:bookmarkStart w:id="357" w:name="_Ref115460632"/>
      <w:r w:rsidRPr="00A8746E">
        <w:t>Акционеры обязуются заключ</w:t>
      </w:r>
      <w:r w:rsidR="008503AB">
        <w:t>и</w:t>
      </w:r>
      <w:r w:rsidRPr="00A8746E">
        <w:t>ть дополнительн</w:t>
      </w:r>
      <w:r w:rsidR="008503AB">
        <w:t>о</w:t>
      </w:r>
      <w:r w:rsidRPr="00A8746E">
        <w:t>е соглашени</w:t>
      </w:r>
      <w:r w:rsidR="008503AB">
        <w:t xml:space="preserve">е </w:t>
      </w:r>
      <w:r w:rsidRPr="00A8746E">
        <w:t>к Договору залога или отдельны</w:t>
      </w:r>
      <w:r w:rsidR="008503AB">
        <w:t>й договор</w:t>
      </w:r>
      <w:r w:rsidRPr="00A8746E">
        <w:t xml:space="preserve"> залога </w:t>
      </w:r>
      <w:r>
        <w:t xml:space="preserve">в отношении Акций, приобретаемых согласно пункту 5.4 Договора купли-продажи, </w:t>
      </w:r>
      <w:r w:rsidR="00933952">
        <w:t xml:space="preserve">на тех же (аналогичных) условиях, на которых заключен Договор залога, </w:t>
      </w:r>
      <w:r w:rsidRPr="00A76CDA">
        <w:rPr>
          <w:rFonts w:cs="Times New Roman"/>
          <w:szCs w:val="24"/>
        </w:rPr>
        <w:t xml:space="preserve">и обеспечить отражение залога </w:t>
      </w:r>
      <w:r>
        <w:rPr>
          <w:rFonts w:cs="Times New Roman"/>
          <w:szCs w:val="24"/>
        </w:rPr>
        <w:t xml:space="preserve">в отношении </w:t>
      </w:r>
      <w:r w:rsidRPr="00A76CDA">
        <w:rPr>
          <w:rFonts w:cs="Times New Roman"/>
          <w:szCs w:val="24"/>
        </w:rPr>
        <w:t xml:space="preserve">указанных Акций в Реестре акционеров </w:t>
      </w:r>
      <w:r w:rsidRPr="00A8746E">
        <w:t xml:space="preserve">одновременно с зачислением </w:t>
      </w:r>
      <w:r>
        <w:t xml:space="preserve">таких Акций </w:t>
      </w:r>
      <w:r w:rsidRPr="00A8746E">
        <w:t>на Лицевой счет Акционера-2 в соответствии с условиями настоящего Соглашения и Договор</w:t>
      </w:r>
      <w:r>
        <w:t>а</w:t>
      </w:r>
      <w:r w:rsidRPr="00A8746E">
        <w:t xml:space="preserve"> купли-продажи для обеспечения обязательств Акционера-2 по Соглашению и Договору купли-продажи. </w:t>
      </w:r>
      <w:r w:rsidR="008503AB">
        <w:t>В указанном договоре залоге с</w:t>
      </w:r>
      <w:r>
        <w:t xml:space="preserve">тоимость предмета залога определяется </w:t>
      </w:r>
      <w:r w:rsidR="008503AB">
        <w:t>как Покупная цена Части Второго пакета п</w:t>
      </w:r>
      <w:r>
        <w:t>о Договору купли-продажи.</w:t>
      </w:r>
      <w:bookmarkEnd w:id="357"/>
      <w:r>
        <w:t xml:space="preserve"> </w:t>
      </w:r>
    </w:p>
    <w:p w14:paraId="602E2450" w14:textId="446E9DE7" w:rsidR="00210A29"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58" w:name="_Toc114225662"/>
      <w:bookmarkStart w:id="359" w:name="_Toc115453275"/>
      <w:bookmarkStart w:id="360" w:name="_Toc116930165"/>
      <w:bookmarkStart w:id="361" w:name="_Toc120547795"/>
      <w:r w:rsidRPr="00A8746E">
        <w:t>Ограничения на распоряжение Акциями</w:t>
      </w:r>
      <w:bookmarkEnd w:id="349"/>
      <w:bookmarkEnd w:id="350"/>
      <w:bookmarkEnd w:id="351"/>
      <w:bookmarkEnd w:id="352"/>
      <w:bookmarkEnd w:id="353"/>
      <w:bookmarkEnd w:id="354"/>
      <w:bookmarkEnd w:id="355"/>
      <w:bookmarkEnd w:id="356"/>
      <w:bookmarkEnd w:id="358"/>
      <w:bookmarkEnd w:id="359"/>
      <w:bookmarkEnd w:id="360"/>
      <w:bookmarkEnd w:id="361"/>
    </w:p>
    <w:p w14:paraId="5E80DFAA" w14:textId="0D82AC7A" w:rsidR="00267531" w:rsidRPr="00A8746E" w:rsidRDefault="00CD39C2" w:rsidP="00781953">
      <w:pPr>
        <w:pStyle w:val="HeadingR2"/>
        <w:keepNext w:val="0"/>
        <w:widowControl w:val="0"/>
        <w:spacing w:before="120" w:after="120"/>
        <w:ind w:left="720" w:hanging="720"/>
        <w:rPr>
          <w:rFonts w:cs="Times New Roman"/>
          <w:szCs w:val="24"/>
        </w:rPr>
      </w:pPr>
      <w:bookmarkStart w:id="362" w:name="_Ref100064415"/>
      <w:bookmarkStart w:id="363" w:name="_Ref99722478"/>
      <w:r w:rsidRPr="00A8746E">
        <w:rPr>
          <w:rFonts w:cs="Times New Roman"/>
          <w:szCs w:val="24"/>
        </w:rPr>
        <w:t xml:space="preserve">До полного </w:t>
      </w:r>
      <w:r w:rsidR="008873D7" w:rsidRPr="00A8746E">
        <w:rPr>
          <w:rFonts w:cs="Times New Roman"/>
          <w:szCs w:val="24"/>
        </w:rPr>
        <w:t>исполн</w:t>
      </w:r>
      <w:r w:rsidRPr="00A8746E">
        <w:rPr>
          <w:rFonts w:cs="Times New Roman"/>
          <w:szCs w:val="24"/>
        </w:rPr>
        <w:t>ения Инвестиционных обязательств</w:t>
      </w:r>
      <w:r w:rsidR="00517C32" w:rsidRPr="00A8746E">
        <w:rPr>
          <w:rFonts w:cs="Times New Roman"/>
          <w:szCs w:val="24"/>
        </w:rPr>
        <w:t xml:space="preserve"> и передачи Акционером-1 всех принадлежащих ему Акций и Дополнительных акций в пользу Акционера-2</w:t>
      </w:r>
      <w:r w:rsidR="00CC44A7" w:rsidRPr="00A8746E">
        <w:rPr>
          <w:rFonts w:cs="Times New Roman"/>
          <w:szCs w:val="24"/>
        </w:rPr>
        <w:t>,</w:t>
      </w:r>
      <w:r w:rsidR="00267531" w:rsidRPr="00A8746E">
        <w:rPr>
          <w:rFonts w:cs="Times New Roman"/>
          <w:szCs w:val="24"/>
        </w:rPr>
        <w:t xml:space="preserve"> ни один Акционер не вправе </w:t>
      </w:r>
      <w:r w:rsidR="00FD1A1E" w:rsidRPr="00A8746E">
        <w:rPr>
          <w:rFonts w:cs="Times New Roman"/>
          <w:szCs w:val="24"/>
        </w:rPr>
        <w:t>О</w:t>
      </w:r>
      <w:r w:rsidR="00267531" w:rsidRPr="00A8746E">
        <w:rPr>
          <w:rFonts w:cs="Times New Roman"/>
          <w:szCs w:val="24"/>
        </w:rPr>
        <w:t xml:space="preserve">тчуждать </w:t>
      </w:r>
      <w:r w:rsidR="000141B9">
        <w:rPr>
          <w:rFonts w:cs="Times New Roman"/>
          <w:szCs w:val="24"/>
        </w:rPr>
        <w:t xml:space="preserve">или Обременять </w:t>
      </w:r>
      <w:r w:rsidR="00267531" w:rsidRPr="00A8746E">
        <w:rPr>
          <w:rFonts w:cs="Times New Roman"/>
          <w:szCs w:val="24"/>
        </w:rPr>
        <w:t xml:space="preserve">какие-либо принадлежащие ему Акции и каждый Акционер обязуется воздерживаться от Отчуждения </w:t>
      </w:r>
      <w:r w:rsidR="000141B9">
        <w:rPr>
          <w:rFonts w:cs="Times New Roman"/>
          <w:szCs w:val="24"/>
        </w:rPr>
        <w:t xml:space="preserve">или Обременения </w:t>
      </w:r>
      <w:r w:rsidR="00267531" w:rsidRPr="00A8746E">
        <w:rPr>
          <w:rFonts w:cs="Times New Roman"/>
          <w:szCs w:val="24"/>
        </w:rPr>
        <w:t>каких-либо принадлежащих ему Акций в пользу любых лиц, за исключением случаев:</w:t>
      </w:r>
      <w:bookmarkEnd w:id="362"/>
    </w:p>
    <w:p w14:paraId="16D0B187" w14:textId="007D628E" w:rsidR="00806B17" w:rsidRPr="00A8746E" w:rsidRDefault="00806B17"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 xml:space="preserve">Отчуждения Акций Акционером в пользу другого Акционера и ООО «СКГК» в </w:t>
      </w:r>
      <w:r w:rsidRPr="00A8746E">
        <w:rPr>
          <w:rFonts w:cs="Times New Roman"/>
          <w:szCs w:val="24"/>
          <w:lang w:val="ru-RU"/>
        </w:rPr>
        <w:lastRenderedPageBreak/>
        <w:t xml:space="preserve">каждом случае </w:t>
      </w:r>
      <w:r w:rsidR="00332D00" w:rsidRPr="00A8746E">
        <w:rPr>
          <w:rFonts w:cs="Times New Roman"/>
          <w:szCs w:val="24"/>
          <w:lang w:val="ru-RU"/>
        </w:rPr>
        <w:t>расторжения</w:t>
      </w:r>
      <w:r w:rsidRPr="00A8746E">
        <w:rPr>
          <w:rFonts w:cs="Times New Roman"/>
          <w:szCs w:val="24"/>
          <w:lang w:val="ru-RU"/>
        </w:rPr>
        <w:t xml:space="preserve"> Договора купли-продажи;</w:t>
      </w:r>
    </w:p>
    <w:p w14:paraId="79321409" w14:textId="065AEDCB" w:rsidR="000141B9" w:rsidRDefault="0079187B"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 xml:space="preserve">Отчуждения Акций согласно пункту </w:t>
      </w:r>
      <w:r w:rsidRPr="00A8746E">
        <w:rPr>
          <w:rFonts w:cs="Times New Roman"/>
          <w:szCs w:val="24"/>
          <w:lang w:val="ru-RU"/>
        </w:rPr>
        <w:fldChar w:fldCharType="begin"/>
      </w:r>
      <w:r w:rsidRPr="00A8746E">
        <w:rPr>
          <w:rFonts w:cs="Times New Roman"/>
          <w:szCs w:val="24"/>
          <w:lang w:val="ru-RU"/>
        </w:rPr>
        <w:instrText xml:space="preserve"> REF _Ref100185302 \n \h </w:instrText>
      </w:r>
      <w:r w:rsidRPr="00A8746E">
        <w:rPr>
          <w:rFonts w:cs="Times New Roman"/>
          <w:szCs w:val="24"/>
          <w:lang w:val="ru-RU"/>
        </w:rPr>
      </w:r>
      <w:r w:rsidRPr="00A8746E">
        <w:rPr>
          <w:rFonts w:cs="Times New Roman"/>
          <w:szCs w:val="24"/>
          <w:lang w:val="ru-RU"/>
        </w:rPr>
        <w:fldChar w:fldCharType="separate"/>
      </w:r>
      <w:r w:rsidR="001F35A1">
        <w:rPr>
          <w:rFonts w:cs="Times New Roman"/>
          <w:szCs w:val="24"/>
          <w:lang w:val="ru-RU"/>
        </w:rPr>
        <w:t>6.2</w:t>
      </w:r>
      <w:r w:rsidRPr="00A8746E">
        <w:rPr>
          <w:rFonts w:cs="Times New Roman"/>
          <w:szCs w:val="24"/>
          <w:lang w:val="ru-RU"/>
        </w:rPr>
        <w:fldChar w:fldCharType="end"/>
      </w:r>
      <w:r w:rsidR="000141B9">
        <w:rPr>
          <w:rFonts w:cs="Times New Roman"/>
          <w:szCs w:val="24"/>
          <w:lang w:val="ru-RU"/>
        </w:rPr>
        <w:t>;</w:t>
      </w:r>
    </w:p>
    <w:p w14:paraId="0C05409C" w14:textId="497BC8D6" w:rsidR="0079187B" w:rsidRPr="00A8746E" w:rsidRDefault="000141B9"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Pr>
          <w:rFonts w:cs="Times New Roman"/>
          <w:szCs w:val="24"/>
          <w:lang w:val="ru-RU"/>
        </w:rPr>
        <w:t xml:space="preserve">Обременения Акций и Дополнительных акций, приобретенных Акционером-2, залогом в пользу Акционера-1 в порядке, предусмотренном Соглашением. </w:t>
      </w:r>
    </w:p>
    <w:p w14:paraId="546152B1" w14:textId="68DCC949" w:rsidR="00252BEA" w:rsidRDefault="00252BEA" w:rsidP="00252BEA">
      <w:pPr>
        <w:pStyle w:val="HeadingR2"/>
        <w:keepNext w:val="0"/>
        <w:widowControl w:val="0"/>
        <w:spacing w:before="120" w:after="120"/>
        <w:ind w:left="720" w:hanging="720"/>
      </w:pPr>
      <w:bookmarkStart w:id="364" w:name="_Ref100185302"/>
      <w:bookmarkStart w:id="365" w:name="_Ref100076932"/>
      <w:bookmarkStart w:id="366" w:name="_Ref100065307"/>
      <w:r w:rsidRPr="00A8746E">
        <w:t xml:space="preserve">Стороны соглашаются, что в случае введения каким-либо государством (юрисдикцией) каких-либо экономических и/или финансовых санкций, торгового эмбарго и/или любых иных ограничительных мер, применимых в отношении Акционера-2 и/или его </w:t>
      </w:r>
      <w:r w:rsidR="00EB54FF">
        <w:t>Б</w:t>
      </w:r>
      <w:r w:rsidRPr="00A8746E">
        <w:t>енефициарного владельца, в связи с чем исполнение Инвестиционных обязательств Акционером-2 становится невозможным</w:t>
      </w:r>
      <w:r w:rsidR="002722B0">
        <w:t xml:space="preserve"> в установленные Договором купли-продажи сроки</w:t>
      </w:r>
      <w:r w:rsidRPr="00A8746E">
        <w:t xml:space="preserve">, Акционер-2 вправе с предварительного письменного нотариально удостоверенного согласия Акционера-1 осуществить Отчуждение всех или части принадлежащих ему Акций третьему лицу. </w:t>
      </w:r>
      <w:r w:rsidRPr="00A8746E">
        <w:rPr>
          <w:szCs w:val="24"/>
        </w:rPr>
        <w:t>Указанное третье лицо должно быть предварительно согласовано Акционером-1</w:t>
      </w:r>
      <w:r w:rsidRPr="00A8746E">
        <w:t>.</w:t>
      </w:r>
      <w:bookmarkEnd w:id="364"/>
      <w:r>
        <w:t xml:space="preserve"> </w:t>
      </w:r>
    </w:p>
    <w:p w14:paraId="34AE30BC" w14:textId="77777777" w:rsidR="00252BEA" w:rsidRPr="00A8746E" w:rsidRDefault="00252BEA" w:rsidP="00252BEA">
      <w:pPr>
        <w:pStyle w:val="HeadingR2"/>
        <w:keepNext w:val="0"/>
        <w:widowControl w:val="0"/>
        <w:numPr>
          <w:ilvl w:val="0"/>
          <w:numId w:val="0"/>
        </w:numPr>
        <w:spacing w:before="120" w:after="120"/>
        <w:ind w:left="720"/>
        <w:rPr>
          <w:rFonts w:cs="Times New Roman"/>
          <w:szCs w:val="24"/>
        </w:rPr>
      </w:pPr>
      <w:r>
        <w:t xml:space="preserve">Акционер-1 обязан добросовестно рассмотреть запрос Акционера-2 в течение 30 (тридцати) рабочих дней. </w:t>
      </w:r>
      <w:r>
        <w:rPr>
          <w:rFonts w:cs="Times New Roman"/>
          <w:szCs w:val="24"/>
        </w:rPr>
        <w:t xml:space="preserve">В случае предоставления Акционером-1 </w:t>
      </w:r>
      <w:r w:rsidRPr="00A8746E">
        <w:rPr>
          <w:rFonts w:cs="Times New Roman"/>
          <w:szCs w:val="24"/>
        </w:rPr>
        <w:t>указанно</w:t>
      </w:r>
      <w:r>
        <w:rPr>
          <w:rFonts w:cs="Times New Roman"/>
          <w:szCs w:val="24"/>
        </w:rPr>
        <w:t>го</w:t>
      </w:r>
      <w:r w:rsidRPr="00A8746E">
        <w:rPr>
          <w:rFonts w:cs="Times New Roman"/>
          <w:szCs w:val="24"/>
        </w:rPr>
        <w:t xml:space="preserve"> в настоящем пункте согласи</w:t>
      </w:r>
      <w:r>
        <w:rPr>
          <w:rFonts w:cs="Times New Roman"/>
          <w:szCs w:val="24"/>
        </w:rPr>
        <w:t>я, данное согласие</w:t>
      </w:r>
      <w:r w:rsidRPr="00A8746E">
        <w:rPr>
          <w:rFonts w:cs="Times New Roman"/>
          <w:szCs w:val="24"/>
        </w:rPr>
        <w:t xml:space="preserve"> предоставляется под условием принятия соответствующим третьим лицом всех прав и обязанностей Акционера-2 по всем Документам по сделке.</w:t>
      </w:r>
    </w:p>
    <w:bookmarkEnd w:id="365"/>
    <w:p w14:paraId="33EB3E74" w14:textId="53A51E22" w:rsidR="00F813FA" w:rsidRPr="00A8746E" w:rsidRDefault="00162CFB" w:rsidP="00781953">
      <w:pPr>
        <w:pStyle w:val="HeadingR2"/>
        <w:keepNext w:val="0"/>
        <w:widowControl w:val="0"/>
        <w:spacing w:before="120" w:after="120"/>
        <w:ind w:left="720" w:hanging="720"/>
        <w:rPr>
          <w:rFonts w:cs="Times New Roman"/>
          <w:szCs w:val="24"/>
        </w:rPr>
      </w:pPr>
      <w:r w:rsidRPr="00A8746E">
        <w:t>О</w:t>
      </w:r>
      <w:r w:rsidR="00F813FA" w:rsidRPr="00A8746E">
        <w:t>бязательства</w:t>
      </w:r>
      <w:r w:rsidR="00F813FA" w:rsidRPr="00A8746E">
        <w:rPr>
          <w:rFonts w:cs="Times New Roman"/>
          <w:szCs w:val="24"/>
        </w:rPr>
        <w:t xml:space="preserve">, предусмотренные </w:t>
      </w:r>
      <w:r w:rsidR="00197BC4" w:rsidRPr="00A8746E">
        <w:rPr>
          <w:rFonts w:cs="Times New Roman"/>
          <w:szCs w:val="24"/>
        </w:rPr>
        <w:t>п</w:t>
      </w:r>
      <w:r w:rsidR="00F813FA" w:rsidRPr="00A8746E">
        <w:rPr>
          <w:rFonts w:cs="Times New Roman"/>
          <w:szCs w:val="24"/>
        </w:rPr>
        <w:t xml:space="preserve">унктом </w:t>
      </w:r>
      <w:r w:rsidR="00F813FA" w:rsidRPr="00A8746E">
        <w:rPr>
          <w:rFonts w:cs="Times New Roman"/>
          <w:szCs w:val="24"/>
        </w:rPr>
        <w:fldChar w:fldCharType="begin"/>
      </w:r>
      <w:r w:rsidR="00F813FA" w:rsidRPr="00A8746E">
        <w:rPr>
          <w:rFonts w:cs="Times New Roman"/>
          <w:szCs w:val="24"/>
        </w:rPr>
        <w:instrText xml:space="preserve"> REF _Ref100064415 \n \h </w:instrText>
      </w:r>
      <w:r w:rsidR="00F813FA" w:rsidRPr="00A8746E">
        <w:rPr>
          <w:rFonts w:cs="Times New Roman"/>
          <w:szCs w:val="24"/>
        </w:rPr>
      </w:r>
      <w:r w:rsidR="00F813FA" w:rsidRPr="00A8746E">
        <w:rPr>
          <w:rFonts w:cs="Times New Roman"/>
          <w:szCs w:val="24"/>
        </w:rPr>
        <w:fldChar w:fldCharType="separate"/>
      </w:r>
      <w:r w:rsidR="001F35A1">
        <w:rPr>
          <w:rFonts w:cs="Times New Roman"/>
          <w:szCs w:val="24"/>
        </w:rPr>
        <w:t>6.1</w:t>
      </w:r>
      <w:r w:rsidR="00F813FA" w:rsidRPr="00A8746E">
        <w:rPr>
          <w:rFonts w:cs="Times New Roman"/>
          <w:szCs w:val="24"/>
        </w:rPr>
        <w:fldChar w:fldCharType="end"/>
      </w:r>
      <w:r w:rsidR="00F813FA" w:rsidRPr="00A8746E">
        <w:rPr>
          <w:rFonts w:cs="Times New Roman"/>
          <w:szCs w:val="24"/>
        </w:rPr>
        <w:t>, прекращаются в случае приобретения Акционером-2 всех Акций, принадлежащих Акционеру-1, и полной оплаты их покупной цены в полном объеме в соответствии с Договор</w:t>
      </w:r>
      <w:r w:rsidR="005016DC" w:rsidRPr="00A8746E">
        <w:rPr>
          <w:rFonts w:cs="Times New Roman"/>
          <w:szCs w:val="24"/>
        </w:rPr>
        <w:t>ом</w:t>
      </w:r>
      <w:r w:rsidR="00F813FA" w:rsidRPr="00A8746E">
        <w:rPr>
          <w:rFonts w:cs="Times New Roman"/>
          <w:szCs w:val="24"/>
        </w:rPr>
        <w:t xml:space="preserve"> купли-продажи.</w:t>
      </w:r>
      <w:bookmarkEnd w:id="366"/>
    </w:p>
    <w:p w14:paraId="21072141" w14:textId="77777777" w:rsidR="0019563B" w:rsidRPr="00A8746E" w:rsidRDefault="0019563B" w:rsidP="00781953">
      <w:pPr>
        <w:pStyle w:val="HeadingR2"/>
        <w:keepNext w:val="0"/>
        <w:widowControl w:val="0"/>
        <w:spacing w:before="120" w:after="120"/>
        <w:ind w:left="720" w:hanging="720"/>
        <w:rPr>
          <w:rFonts w:cs="Times New Roman"/>
          <w:szCs w:val="24"/>
        </w:rPr>
      </w:pPr>
      <w:bookmarkStart w:id="367" w:name="_Ref100065705"/>
      <w:bookmarkEnd w:id="363"/>
      <w:r w:rsidRPr="00A8746E">
        <w:rPr>
          <w:rFonts w:cs="Times New Roman"/>
          <w:szCs w:val="24"/>
        </w:rPr>
        <w:t xml:space="preserve">В течение всего срока действия Соглашения каждый </w:t>
      </w:r>
      <w:r w:rsidR="006601EA" w:rsidRPr="00A8746E">
        <w:rPr>
          <w:rFonts w:cs="Times New Roman"/>
          <w:szCs w:val="24"/>
        </w:rPr>
        <w:t>Акционер</w:t>
      </w:r>
      <w:r w:rsidRPr="00A8746E">
        <w:rPr>
          <w:rFonts w:cs="Times New Roman"/>
          <w:szCs w:val="24"/>
        </w:rPr>
        <w:t xml:space="preserve"> обязуется воздерживаться от обращения в Общество с требованием о выкупе </w:t>
      </w:r>
      <w:r w:rsidR="006601EA" w:rsidRPr="00A8746E">
        <w:rPr>
          <w:rFonts w:cs="Times New Roman"/>
          <w:szCs w:val="24"/>
        </w:rPr>
        <w:t>принадлежащих ему</w:t>
      </w:r>
      <w:r w:rsidRPr="00A8746E">
        <w:rPr>
          <w:rFonts w:cs="Times New Roman"/>
          <w:szCs w:val="24"/>
        </w:rPr>
        <w:t xml:space="preserve"> Акций Обществом, в том числе (включая, но без ограничения) в случае принятия Общим собранием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 а также по иным основаниям, предусмотренным статьей 75 (</w:t>
      </w:r>
      <w:r w:rsidRPr="00A8746E">
        <w:rPr>
          <w:rFonts w:cs="Times New Roman"/>
          <w:i/>
          <w:iCs/>
          <w:szCs w:val="24"/>
        </w:rPr>
        <w:t>Выкуп акций обществом по требованию акционеров</w:t>
      </w:r>
      <w:r w:rsidRPr="00A8746E">
        <w:rPr>
          <w:rFonts w:cs="Times New Roman"/>
          <w:szCs w:val="24"/>
        </w:rPr>
        <w:t>) Закона об АО.</w:t>
      </w:r>
      <w:bookmarkEnd w:id="367"/>
    </w:p>
    <w:p w14:paraId="32656FE9" w14:textId="424E862A" w:rsidR="0019563B" w:rsidRDefault="00F813FA" w:rsidP="00781953">
      <w:pPr>
        <w:pStyle w:val="HeadingR2"/>
        <w:keepNext w:val="0"/>
        <w:widowControl w:val="0"/>
        <w:spacing w:before="120" w:after="120"/>
        <w:ind w:left="720" w:hanging="720"/>
        <w:rPr>
          <w:rFonts w:cs="Times New Roman"/>
          <w:szCs w:val="24"/>
        </w:rPr>
      </w:pPr>
      <w:bookmarkStart w:id="368" w:name="_Ref112599737"/>
      <w:r w:rsidRPr="00A8746E">
        <w:rPr>
          <w:rFonts w:cs="Times New Roman"/>
          <w:szCs w:val="24"/>
        </w:rPr>
        <w:t>В течение всего срока действия Соглашения к</w:t>
      </w:r>
      <w:r w:rsidR="006601EA" w:rsidRPr="00A8746E">
        <w:rPr>
          <w:rFonts w:cs="Times New Roman"/>
          <w:szCs w:val="24"/>
        </w:rPr>
        <w:t xml:space="preserve">аждый </w:t>
      </w:r>
      <w:r w:rsidR="0019563B" w:rsidRPr="00A8746E">
        <w:rPr>
          <w:rFonts w:cs="Times New Roman"/>
          <w:szCs w:val="24"/>
        </w:rPr>
        <w:t xml:space="preserve">Акционер обязуется воздерживаться от предъявления требований (от осуществления права предъявить требование) об исключении </w:t>
      </w:r>
      <w:r w:rsidR="006601EA" w:rsidRPr="00A8746E">
        <w:rPr>
          <w:rFonts w:cs="Times New Roman"/>
          <w:szCs w:val="24"/>
        </w:rPr>
        <w:t>другого Акционера</w:t>
      </w:r>
      <w:r w:rsidR="0019563B" w:rsidRPr="00A8746E">
        <w:rPr>
          <w:rFonts w:cs="Times New Roman"/>
          <w:szCs w:val="24"/>
        </w:rPr>
        <w:t xml:space="preserve"> из Общества. </w:t>
      </w:r>
      <w:bookmarkEnd w:id="368"/>
    </w:p>
    <w:p w14:paraId="403C9866" w14:textId="2218B090" w:rsidR="00524D0B" w:rsidRPr="00E354A8" w:rsidRDefault="007D44AB" w:rsidP="00E354A8">
      <w:pPr>
        <w:pStyle w:val="HeadingR2"/>
        <w:keepNext w:val="0"/>
        <w:widowControl w:val="0"/>
        <w:spacing w:before="120" w:after="120"/>
        <w:ind w:left="720" w:hanging="720"/>
        <w:rPr>
          <w:rFonts w:cs="Times New Roman"/>
          <w:szCs w:val="24"/>
        </w:rPr>
      </w:pPr>
      <w:bookmarkStart w:id="369" w:name="_Ref114079356"/>
      <w:r w:rsidRPr="00A8746E">
        <w:rPr>
          <w:rFonts w:cs="Times New Roman"/>
          <w:szCs w:val="24"/>
        </w:rPr>
        <w:t>В течение всего срока действия Соглашения каждый Акционер обязуется воздерживаться от</w:t>
      </w:r>
      <w:r>
        <w:rPr>
          <w:rFonts w:cs="Times New Roman"/>
          <w:szCs w:val="24"/>
        </w:rPr>
        <w:t xml:space="preserve"> голосования по вопросу о смене Регистратора и</w:t>
      </w:r>
      <w:r w:rsidRPr="00A8746E">
        <w:rPr>
          <w:rFonts w:cs="Times New Roman"/>
          <w:szCs w:val="24"/>
        </w:rPr>
        <w:t xml:space="preserve"> </w:t>
      </w:r>
      <w:r>
        <w:rPr>
          <w:rFonts w:cs="Times New Roman"/>
          <w:szCs w:val="24"/>
        </w:rPr>
        <w:t>зачисления принадлежащих ему Акций на любой счет депо, открытый в любом депозитарии</w:t>
      </w:r>
      <w:r w:rsidR="00524D0B" w:rsidRPr="00A8746E">
        <w:rPr>
          <w:rFonts w:cs="Times New Roman"/>
          <w:szCs w:val="24"/>
        </w:rPr>
        <w:t>.</w:t>
      </w:r>
      <w:bookmarkEnd w:id="369"/>
      <w:r w:rsidR="00524D0B" w:rsidRPr="00A8746E">
        <w:rPr>
          <w:rFonts w:cs="Times New Roman"/>
          <w:szCs w:val="24"/>
        </w:rPr>
        <w:t xml:space="preserve"> </w:t>
      </w:r>
    </w:p>
    <w:p w14:paraId="296E75B9" w14:textId="4A829E23" w:rsidR="0019563B" w:rsidRPr="00A8746E" w:rsidRDefault="0019563B" w:rsidP="00781953">
      <w:pPr>
        <w:pStyle w:val="HeadingR2"/>
        <w:keepNext w:val="0"/>
        <w:widowControl w:val="0"/>
        <w:spacing w:before="120" w:after="120"/>
        <w:ind w:left="720" w:hanging="720"/>
        <w:rPr>
          <w:rFonts w:cs="Times New Roman"/>
          <w:szCs w:val="24"/>
        </w:rPr>
      </w:pPr>
      <w:r w:rsidRPr="00A8746E">
        <w:rPr>
          <w:rFonts w:cs="Times New Roman"/>
          <w:szCs w:val="24"/>
        </w:rPr>
        <w:t xml:space="preserve">Стороны признают и соглашаются, что </w:t>
      </w:r>
      <w:r w:rsidR="00F813FA" w:rsidRPr="00A8746E">
        <w:rPr>
          <w:rFonts w:cs="Times New Roman"/>
          <w:szCs w:val="24"/>
        </w:rPr>
        <w:t xml:space="preserve">обязательства и ограничения, содержащиеся </w:t>
      </w:r>
      <w:r w:rsidRPr="00A8746E">
        <w:rPr>
          <w:rFonts w:cs="Times New Roman"/>
          <w:szCs w:val="24"/>
        </w:rPr>
        <w:t xml:space="preserve">в </w:t>
      </w:r>
      <w:r w:rsidR="000164B9" w:rsidRPr="00A8746E">
        <w:rPr>
          <w:rFonts w:cs="Times New Roman"/>
          <w:szCs w:val="24"/>
        </w:rPr>
        <w:t>п</w:t>
      </w:r>
      <w:r w:rsidRPr="00A8746E">
        <w:rPr>
          <w:rFonts w:cs="Times New Roman"/>
          <w:szCs w:val="24"/>
        </w:rPr>
        <w:t>унктах ‎</w:t>
      </w:r>
      <w:r w:rsidR="00F813FA" w:rsidRPr="00A8746E">
        <w:rPr>
          <w:rFonts w:cs="Times New Roman"/>
          <w:szCs w:val="24"/>
        </w:rPr>
        <w:fldChar w:fldCharType="begin"/>
      </w:r>
      <w:r w:rsidR="00F813FA" w:rsidRPr="00A8746E">
        <w:rPr>
          <w:rFonts w:cs="Times New Roman"/>
          <w:szCs w:val="24"/>
        </w:rPr>
        <w:instrText xml:space="preserve"> REF _Ref100064415 \n \h </w:instrText>
      </w:r>
      <w:r w:rsidR="00F813FA" w:rsidRPr="00A8746E">
        <w:rPr>
          <w:rFonts w:cs="Times New Roman"/>
          <w:szCs w:val="24"/>
        </w:rPr>
      </w:r>
      <w:r w:rsidR="00F813FA" w:rsidRPr="00A8746E">
        <w:rPr>
          <w:rFonts w:cs="Times New Roman"/>
          <w:szCs w:val="24"/>
        </w:rPr>
        <w:fldChar w:fldCharType="separate"/>
      </w:r>
      <w:r w:rsidR="001F35A1">
        <w:rPr>
          <w:rFonts w:cs="Times New Roman"/>
          <w:szCs w:val="24"/>
        </w:rPr>
        <w:t>6.1</w:t>
      </w:r>
      <w:r w:rsidR="00F813FA" w:rsidRPr="00A8746E">
        <w:rPr>
          <w:rFonts w:cs="Times New Roman"/>
          <w:szCs w:val="24"/>
        </w:rPr>
        <w:fldChar w:fldCharType="end"/>
      </w:r>
      <w:r w:rsidR="00F813FA" w:rsidRPr="00A8746E">
        <w:rPr>
          <w:rFonts w:cs="Times New Roman"/>
          <w:szCs w:val="24"/>
        </w:rPr>
        <w:t xml:space="preserve"> –</w:t>
      </w:r>
      <w:r w:rsidR="00524D0B">
        <w:rPr>
          <w:rFonts w:cs="Times New Roman"/>
          <w:szCs w:val="24"/>
        </w:rPr>
        <w:t xml:space="preserve"> </w:t>
      </w:r>
      <w:r w:rsidR="00524D0B">
        <w:rPr>
          <w:rFonts w:cs="Times New Roman"/>
          <w:szCs w:val="24"/>
        </w:rPr>
        <w:fldChar w:fldCharType="begin"/>
      </w:r>
      <w:r w:rsidR="00524D0B">
        <w:rPr>
          <w:rFonts w:cs="Times New Roman"/>
          <w:szCs w:val="24"/>
        </w:rPr>
        <w:instrText xml:space="preserve"> REF _Ref114079356 \r \h </w:instrText>
      </w:r>
      <w:r w:rsidR="00524D0B">
        <w:rPr>
          <w:rFonts w:cs="Times New Roman"/>
          <w:szCs w:val="24"/>
        </w:rPr>
      </w:r>
      <w:r w:rsidR="00524D0B">
        <w:rPr>
          <w:rFonts w:cs="Times New Roman"/>
          <w:szCs w:val="24"/>
        </w:rPr>
        <w:fldChar w:fldCharType="separate"/>
      </w:r>
      <w:r w:rsidR="001F35A1">
        <w:rPr>
          <w:rFonts w:cs="Times New Roman"/>
          <w:szCs w:val="24"/>
        </w:rPr>
        <w:t>6.6</w:t>
      </w:r>
      <w:r w:rsidR="00524D0B">
        <w:rPr>
          <w:rFonts w:cs="Times New Roman"/>
          <w:szCs w:val="24"/>
        </w:rPr>
        <w:fldChar w:fldCharType="end"/>
      </w:r>
      <w:r w:rsidR="00F813FA" w:rsidRPr="00A8746E">
        <w:rPr>
          <w:rFonts w:cs="Times New Roman"/>
          <w:szCs w:val="24"/>
        </w:rPr>
        <w:t>,</w:t>
      </w:r>
      <w:r w:rsidRPr="00A8746E">
        <w:rPr>
          <w:rFonts w:cs="Times New Roman"/>
          <w:szCs w:val="24"/>
        </w:rPr>
        <w:t xml:space="preserve"> являются разумными и обоснованными и устанавливаются с целью обеспечения </w:t>
      </w:r>
      <w:r w:rsidR="009E1079" w:rsidRPr="00A8746E">
        <w:rPr>
          <w:rFonts w:cs="Times New Roman"/>
          <w:szCs w:val="24"/>
        </w:rPr>
        <w:t>развития</w:t>
      </w:r>
      <w:r w:rsidRPr="00A8746E">
        <w:rPr>
          <w:rFonts w:cs="Times New Roman"/>
          <w:szCs w:val="24"/>
        </w:rPr>
        <w:t xml:space="preserve"> Общества, </w:t>
      </w:r>
      <w:r w:rsidR="009E1079" w:rsidRPr="00A8746E">
        <w:rPr>
          <w:rFonts w:cs="Times New Roman"/>
          <w:szCs w:val="24"/>
        </w:rPr>
        <w:t xml:space="preserve">достижения целей, указанных в </w:t>
      </w:r>
      <w:r w:rsidR="000164B9" w:rsidRPr="00A8746E">
        <w:rPr>
          <w:rFonts w:cs="Times New Roman"/>
          <w:szCs w:val="24"/>
        </w:rPr>
        <w:t>п</w:t>
      </w:r>
      <w:r w:rsidR="009E1079" w:rsidRPr="00A8746E">
        <w:rPr>
          <w:rFonts w:cs="Times New Roman"/>
          <w:szCs w:val="24"/>
        </w:rPr>
        <w:t xml:space="preserve">ункте </w:t>
      </w:r>
      <w:r w:rsidR="009E1079" w:rsidRPr="00A8746E">
        <w:rPr>
          <w:rFonts w:cs="Times New Roman"/>
          <w:szCs w:val="24"/>
        </w:rPr>
        <w:fldChar w:fldCharType="begin"/>
      </w:r>
      <w:r w:rsidR="009E1079" w:rsidRPr="00A8746E">
        <w:rPr>
          <w:rFonts w:cs="Times New Roman"/>
          <w:szCs w:val="24"/>
        </w:rPr>
        <w:instrText xml:space="preserve"> REF _Ref100066673 \n \h </w:instrText>
      </w:r>
      <w:r w:rsidR="009E1079" w:rsidRPr="00A8746E">
        <w:rPr>
          <w:rFonts w:cs="Times New Roman"/>
          <w:szCs w:val="24"/>
        </w:rPr>
      </w:r>
      <w:r w:rsidR="009E1079" w:rsidRPr="00A8746E">
        <w:rPr>
          <w:rFonts w:cs="Times New Roman"/>
          <w:szCs w:val="24"/>
        </w:rPr>
        <w:fldChar w:fldCharType="separate"/>
      </w:r>
      <w:r w:rsidR="001F35A1">
        <w:rPr>
          <w:rFonts w:cs="Times New Roman"/>
          <w:szCs w:val="24"/>
        </w:rPr>
        <w:t>(IV)</w:t>
      </w:r>
      <w:r w:rsidR="009E1079" w:rsidRPr="00A8746E">
        <w:rPr>
          <w:rFonts w:cs="Times New Roman"/>
          <w:szCs w:val="24"/>
        </w:rPr>
        <w:fldChar w:fldCharType="end"/>
      </w:r>
      <w:r w:rsidR="009E1079" w:rsidRPr="00A8746E">
        <w:rPr>
          <w:rFonts w:cs="Times New Roman"/>
          <w:szCs w:val="24"/>
        </w:rPr>
        <w:t xml:space="preserve"> Преамбулы, а также надлежащего исполнения всеми Акционерами их обязательств, предусмотренных Договором купли-продажи, в полном объеме</w:t>
      </w:r>
      <w:r w:rsidRPr="00A8746E">
        <w:rPr>
          <w:rFonts w:cs="Times New Roman"/>
          <w:szCs w:val="24"/>
        </w:rPr>
        <w:t>.</w:t>
      </w:r>
    </w:p>
    <w:p w14:paraId="51532CBD" w14:textId="20BF222D" w:rsidR="00A9247F"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70" w:name="_Toc100763873"/>
      <w:bookmarkStart w:id="371" w:name="_Ref111656012"/>
      <w:bookmarkStart w:id="372" w:name="_Ref111727252"/>
      <w:bookmarkStart w:id="373" w:name="_Toc101639420"/>
      <w:bookmarkStart w:id="374" w:name="_Toc112079138"/>
      <w:bookmarkStart w:id="375" w:name="_Toc112328242"/>
      <w:bookmarkStart w:id="376" w:name="_Toc112403248"/>
      <w:bookmarkStart w:id="377" w:name="_Toc113716535"/>
      <w:bookmarkStart w:id="378" w:name="_Ref113736867"/>
      <w:bookmarkStart w:id="379" w:name="_Toc114225663"/>
      <w:bookmarkStart w:id="380" w:name="_Toc115453276"/>
      <w:bookmarkStart w:id="381" w:name="_Toc116930166"/>
      <w:bookmarkStart w:id="382" w:name="_Toc120547796"/>
      <w:r w:rsidRPr="00A8746E">
        <w:t>Обязательства по сопровождению деятельности Общества</w:t>
      </w:r>
      <w:bookmarkEnd w:id="370"/>
      <w:bookmarkEnd w:id="371"/>
      <w:bookmarkEnd w:id="372"/>
      <w:bookmarkEnd w:id="373"/>
      <w:bookmarkEnd w:id="374"/>
      <w:bookmarkEnd w:id="375"/>
      <w:bookmarkEnd w:id="376"/>
      <w:bookmarkEnd w:id="377"/>
      <w:bookmarkEnd w:id="378"/>
      <w:bookmarkEnd w:id="379"/>
      <w:bookmarkEnd w:id="380"/>
      <w:bookmarkEnd w:id="381"/>
      <w:bookmarkEnd w:id="382"/>
    </w:p>
    <w:p w14:paraId="72EBFDE7" w14:textId="12D56EA6" w:rsidR="00757649" w:rsidRPr="00A8746E" w:rsidRDefault="00ED6194" w:rsidP="00781953">
      <w:pPr>
        <w:pStyle w:val="HeadingR2"/>
        <w:keepNext w:val="0"/>
        <w:widowControl w:val="0"/>
        <w:spacing w:before="120" w:after="120"/>
        <w:ind w:left="720" w:hanging="720"/>
        <w:rPr>
          <w:rFonts w:cs="Times New Roman"/>
          <w:szCs w:val="24"/>
        </w:rPr>
      </w:pPr>
      <w:bookmarkStart w:id="383" w:name="_Ref100073528"/>
      <w:r w:rsidRPr="00A8746E">
        <w:rPr>
          <w:rFonts w:cs="Times New Roman"/>
          <w:szCs w:val="24"/>
        </w:rPr>
        <w:t>Акционер-2 обязуется осуществлять (обеспечивать) финансирование хозяйственной деятельности Общества и формирование его имущественного комплекса, при этом такое финансирование хозяйственной деятельности Общества и формирование его имущественного комплекса может</w:t>
      </w:r>
      <w:r w:rsidR="00786697" w:rsidRPr="00A8746E">
        <w:rPr>
          <w:rFonts w:cs="Times New Roman"/>
          <w:szCs w:val="24"/>
        </w:rPr>
        <w:t>, среди прочего,</w:t>
      </w:r>
      <w:r w:rsidRPr="00A8746E">
        <w:rPr>
          <w:rFonts w:cs="Times New Roman"/>
          <w:szCs w:val="24"/>
        </w:rPr>
        <w:t xml:space="preserve"> осуществляться </w:t>
      </w:r>
      <w:r w:rsidR="00757649" w:rsidRPr="00A8746E">
        <w:rPr>
          <w:rFonts w:cs="Times New Roman"/>
          <w:szCs w:val="24"/>
        </w:rPr>
        <w:t xml:space="preserve">следующими </w:t>
      </w:r>
      <w:r w:rsidR="00966D5B" w:rsidRPr="00A8746E">
        <w:rPr>
          <w:rFonts w:cs="Times New Roman"/>
          <w:szCs w:val="24"/>
        </w:rPr>
        <w:t>способами</w:t>
      </w:r>
      <w:r w:rsidR="00757649" w:rsidRPr="00A8746E">
        <w:rPr>
          <w:rFonts w:cs="Times New Roman"/>
          <w:szCs w:val="24"/>
        </w:rPr>
        <w:t>:</w:t>
      </w:r>
      <w:bookmarkEnd w:id="383"/>
    </w:p>
    <w:p w14:paraId="7FB1B32F" w14:textId="24D2989C" w:rsidR="00EF5FA1" w:rsidRPr="00A8746E" w:rsidRDefault="00A11F25"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bookmarkStart w:id="384" w:name="_Ref111719716"/>
      <w:r w:rsidRPr="00A8746E">
        <w:rPr>
          <w:rFonts w:cs="Times New Roman"/>
          <w:szCs w:val="24"/>
          <w:lang w:val="ru-RU"/>
        </w:rPr>
        <w:t>в</w:t>
      </w:r>
      <w:r w:rsidR="00EF5FA1" w:rsidRPr="00A8746E">
        <w:rPr>
          <w:rFonts w:cs="Times New Roman"/>
          <w:szCs w:val="24"/>
          <w:lang w:val="ru-RU"/>
        </w:rPr>
        <w:t xml:space="preserve">несение </w:t>
      </w:r>
      <w:r w:rsidR="00080876" w:rsidRPr="00A8746E">
        <w:rPr>
          <w:rFonts w:cs="Times New Roman"/>
          <w:szCs w:val="24"/>
          <w:lang w:val="ru-RU"/>
        </w:rPr>
        <w:t>безвозмездных вкладов</w:t>
      </w:r>
      <w:r w:rsidR="002A2AE4" w:rsidRPr="00A8746E">
        <w:rPr>
          <w:rFonts w:cs="Times New Roman"/>
          <w:szCs w:val="24"/>
          <w:lang w:val="ru-RU"/>
        </w:rPr>
        <w:t xml:space="preserve"> в имущество Общества</w:t>
      </w:r>
      <w:r w:rsidR="00080876" w:rsidRPr="00A8746E">
        <w:rPr>
          <w:rFonts w:cs="Times New Roman"/>
          <w:szCs w:val="24"/>
          <w:lang w:val="ru-RU"/>
        </w:rPr>
        <w:t xml:space="preserve"> в денежной или иной </w:t>
      </w:r>
      <w:r w:rsidR="00080876" w:rsidRPr="00A8746E">
        <w:rPr>
          <w:rFonts w:cs="Times New Roman"/>
          <w:szCs w:val="24"/>
          <w:lang w:val="ru-RU"/>
        </w:rPr>
        <w:lastRenderedPageBreak/>
        <w:t xml:space="preserve">форме, которые не увеличивают уставный капитал </w:t>
      </w:r>
      <w:r w:rsidR="00A765C1" w:rsidRPr="00A8746E">
        <w:rPr>
          <w:rFonts w:cs="Times New Roman"/>
          <w:szCs w:val="24"/>
          <w:lang w:val="ru-RU"/>
        </w:rPr>
        <w:t>О</w:t>
      </w:r>
      <w:r w:rsidR="00080876" w:rsidRPr="00A8746E">
        <w:rPr>
          <w:rFonts w:cs="Times New Roman"/>
          <w:szCs w:val="24"/>
          <w:lang w:val="ru-RU"/>
        </w:rPr>
        <w:t xml:space="preserve">бщества и не изменяют номинальную стоимость </w:t>
      </w:r>
      <w:r w:rsidR="00A765C1" w:rsidRPr="00A8746E">
        <w:rPr>
          <w:rFonts w:cs="Times New Roman"/>
          <w:szCs w:val="24"/>
          <w:lang w:val="ru-RU"/>
        </w:rPr>
        <w:t>А</w:t>
      </w:r>
      <w:r w:rsidR="00080876" w:rsidRPr="00A8746E">
        <w:rPr>
          <w:rFonts w:cs="Times New Roman"/>
          <w:szCs w:val="24"/>
          <w:lang w:val="ru-RU"/>
        </w:rPr>
        <w:t>кций</w:t>
      </w:r>
      <w:r w:rsidR="00A765C1" w:rsidRPr="00A8746E">
        <w:rPr>
          <w:rFonts w:cs="Times New Roman"/>
          <w:szCs w:val="24"/>
          <w:lang w:val="ru-RU"/>
        </w:rPr>
        <w:t>;</w:t>
      </w:r>
      <w:bookmarkEnd w:id="384"/>
    </w:p>
    <w:p w14:paraId="198255DD" w14:textId="77777777" w:rsidR="009A76AB" w:rsidRPr="00A8746E" w:rsidRDefault="009A76AB" w:rsidP="009A76AB">
      <w:pPr>
        <w:pStyle w:val="6"/>
        <w:widowControl w:val="0"/>
        <w:numPr>
          <w:ilvl w:val="7"/>
          <w:numId w:val="26"/>
        </w:numPr>
        <w:tabs>
          <w:tab w:val="num" w:pos="1276"/>
          <w:tab w:val="num" w:pos="2835"/>
        </w:tabs>
        <w:suppressAutoHyphens w:val="0"/>
        <w:spacing w:before="120" w:after="120"/>
        <w:ind w:left="1276" w:hanging="567"/>
        <w:rPr>
          <w:rFonts w:cs="Times New Roman"/>
          <w:szCs w:val="24"/>
          <w:lang w:val="ru-RU"/>
        </w:rPr>
      </w:pPr>
      <w:bookmarkStart w:id="385" w:name="_Ref100217992"/>
      <w:bookmarkStart w:id="386" w:name="_Ref111719800"/>
      <w:r w:rsidRPr="00A8746E">
        <w:rPr>
          <w:rFonts w:cs="Times New Roman"/>
          <w:szCs w:val="24"/>
          <w:lang w:val="ru-RU"/>
        </w:rPr>
        <w:t>предоставление Акционером-2 (его Аффилированным лицом) займов</w:t>
      </w:r>
      <w:r>
        <w:rPr>
          <w:rFonts w:cs="Times New Roman"/>
          <w:szCs w:val="24"/>
          <w:lang w:val="ru-RU"/>
        </w:rPr>
        <w:t xml:space="preserve"> и (или) кредитов</w:t>
      </w:r>
      <w:r w:rsidRPr="00A8746E">
        <w:rPr>
          <w:rFonts w:cs="Times New Roman"/>
          <w:szCs w:val="24"/>
          <w:lang w:val="ru-RU"/>
        </w:rPr>
        <w:t xml:space="preserve"> Обществу, при этом:</w:t>
      </w:r>
      <w:bookmarkEnd w:id="385"/>
    </w:p>
    <w:p w14:paraId="3824B396" w14:textId="77777777" w:rsidR="009A76AB" w:rsidRPr="00A8746E"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bookmarkStart w:id="387" w:name="_Ref112604879"/>
      <w:r w:rsidRPr="00A8746E">
        <w:rPr>
          <w:lang w:val="ru-RU"/>
        </w:rPr>
        <w:t>займы</w:t>
      </w:r>
      <w:r>
        <w:rPr>
          <w:lang w:val="ru-RU"/>
        </w:rPr>
        <w:t xml:space="preserve"> и (или) кредиты</w:t>
      </w:r>
      <w:r w:rsidRPr="00A8746E">
        <w:rPr>
          <w:lang w:val="ru-RU"/>
        </w:rPr>
        <w:t xml:space="preserve"> предоставляются Акционером-2 и/или его Аффилированным лицом без обеспечения исполнения;</w:t>
      </w:r>
      <w:bookmarkEnd w:id="387"/>
      <w:r w:rsidRPr="00A8746E">
        <w:rPr>
          <w:lang w:val="ru-RU"/>
        </w:rPr>
        <w:t xml:space="preserve"> </w:t>
      </w:r>
    </w:p>
    <w:p w14:paraId="730A5316" w14:textId="4A63736E" w:rsidR="009A76AB" w:rsidRPr="00A8746E"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размер процентов по займам</w:t>
      </w:r>
      <w:r>
        <w:rPr>
          <w:lang w:val="ru-RU"/>
        </w:rPr>
        <w:t xml:space="preserve"> и (или) кредитам</w:t>
      </w:r>
      <w:r w:rsidRPr="00A8746E">
        <w:rPr>
          <w:lang w:val="ru-RU"/>
        </w:rPr>
        <w:t xml:space="preserve"> Акционера-2 Обществу на момент заключения соответствующих договоров не может превышать ключевую ставку ЦБ РФ более чем на 5% (пять процентов);</w:t>
      </w:r>
    </w:p>
    <w:p w14:paraId="6E226BC6" w14:textId="68AAEAC0" w:rsidR="009A76AB"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конвертация долга Общества по договору займа</w:t>
      </w:r>
      <w:r>
        <w:rPr>
          <w:lang w:val="ru-RU"/>
        </w:rPr>
        <w:t xml:space="preserve"> и (или) кредита</w:t>
      </w:r>
      <w:r w:rsidRPr="00A8746E">
        <w:rPr>
          <w:lang w:val="ru-RU"/>
        </w:rPr>
        <w:t xml:space="preserve"> в Акции, а также возврат суммы займа и выплата процентов по нему возможна не ранее приобретения Акционером-2 всех Акций, принадлежащих Акционеру-1, и полной оплаты их покупной цены в полном объеме в соответствии с Договором купли-продажи;</w:t>
      </w:r>
    </w:p>
    <w:p w14:paraId="398D83A4" w14:textId="74F70F9F" w:rsidR="009A76AB" w:rsidRPr="00B921D1" w:rsidRDefault="00F7122D"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Pr>
          <w:lang w:val="ru-RU"/>
        </w:rPr>
        <w:t>условия займов и (или) кредитов не подлежат изменению в течение срока действия соответствующих договоров, а также суммы займов и (или) кредитов не подлежат досрочному возврату, а также на них не начисляются какие-либо штрафные проценты</w:t>
      </w:r>
      <w:r w:rsidR="009A76AB" w:rsidRPr="00B921D1">
        <w:rPr>
          <w:lang w:val="ru-RU"/>
        </w:rPr>
        <w:t>;</w:t>
      </w:r>
    </w:p>
    <w:p w14:paraId="331EF7A8" w14:textId="16C4C54F" w:rsidR="00B67D80" w:rsidRPr="003037C5" w:rsidRDefault="00A11F25" w:rsidP="00257D7B">
      <w:pPr>
        <w:pStyle w:val="6"/>
        <w:widowControl w:val="0"/>
        <w:numPr>
          <w:ilvl w:val="7"/>
          <w:numId w:val="43"/>
        </w:numPr>
        <w:tabs>
          <w:tab w:val="num" w:pos="1276"/>
          <w:tab w:val="num" w:pos="2835"/>
        </w:tabs>
        <w:suppressAutoHyphens w:val="0"/>
        <w:spacing w:before="120" w:after="120"/>
        <w:ind w:left="1276" w:hanging="567"/>
        <w:rPr>
          <w:lang w:val="ru-RU"/>
        </w:rPr>
      </w:pPr>
      <w:r w:rsidRPr="00BA2F16">
        <w:rPr>
          <w:rFonts w:cs="Times New Roman"/>
          <w:szCs w:val="24"/>
          <w:lang w:val="ru-RU"/>
        </w:rPr>
        <w:t>п</w:t>
      </w:r>
      <w:r w:rsidR="00080876" w:rsidRPr="00BA2F16">
        <w:rPr>
          <w:rFonts w:cs="Times New Roman"/>
          <w:szCs w:val="24"/>
          <w:lang w:val="ru-RU"/>
        </w:rPr>
        <w:t>олучение</w:t>
      </w:r>
      <w:r w:rsidR="00080876" w:rsidRPr="00BA2F16">
        <w:rPr>
          <w:lang w:val="ru-RU"/>
        </w:rPr>
        <w:t xml:space="preserve"> </w:t>
      </w:r>
      <w:r w:rsidR="007103FB" w:rsidRPr="00BA2F16">
        <w:rPr>
          <w:lang w:val="ru-RU"/>
        </w:rPr>
        <w:t xml:space="preserve">Обществом </w:t>
      </w:r>
      <w:r w:rsidR="00080876" w:rsidRPr="00BA2F16">
        <w:rPr>
          <w:lang w:val="ru-RU"/>
        </w:rPr>
        <w:t>кредитов и/или займов</w:t>
      </w:r>
      <w:r w:rsidR="000D5B38" w:rsidRPr="00BA2F16">
        <w:rPr>
          <w:rFonts w:cs="Times New Roman"/>
          <w:szCs w:val="24"/>
          <w:lang w:val="ru-RU"/>
        </w:rPr>
        <w:t xml:space="preserve"> у третьих лиц</w:t>
      </w:r>
      <w:r w:rsidR="0031203B" w:rsidRPr="00BA2F16">
        <w:rPr>
          <w:rFonts w:cs="Times New Roman"/>
          <w:szCs w:val="24"/>
          <w:lang w:val="ru-RU"/>
        </w:rPr>
        <w:t>, при этом соответствующими договорами не должно быть предусмотрено</w:t>
      </w:r>
      <w:r w:rsidR="00276C9E" w:rsidRPr="00BA2F16">
        <w:rPr>
          <w:rFonts w:cs="Times New Roman"/>
          <w:szCs w:val="24"/>
          <w:lang w:val="ru-RU"/>
        </w:rPr>
        <w:t xml:space="preserve"> досрочного возврата </w:t>
      </w:r>
      <w:r w:rsidR="00B921D1">
        <w:rPr>
          <w:rFonts w:cs="Times New Roman"/>
          <w:szCs w:val="24"/>
          <w:lang w:val="ru-RU"/>
        </w:rPr>
        <w:t xml:space="preserve">займа или кредита </w:t>
      </w:r>
      <w:r w:rsidR="00276C9E" w:rsidRPr="00BA2F16">
        <w:rPr>
          <w:rFonts w:cs="Times New Roman"/>
          <w:szCs w:val="24"/>
          <w:lang w:val="ru-RU"/>
        </w:rPr>
        <w:t>или штрафных</w:t>
      </w:r>
      <w:r w:rsidR="00B921D1">
        <w:rPr>
          <w:rFonts w:cs="Times New Roman"/>
          <w:szCs w:val="24"/>
          <w:lang w:val="ru-RU"/>
        </w:rPr>
        <w:t xml:space="preserve"> санкций</w:t>
      </w:r>
      <w:r w:rsidR="003037C5">
        <w:rPr>
          <w:rFonts w:cs="Times New Roman"/>
          <w:szCs w:val="24"/>
          <w:lang w:val="ru-RU"/>
        </w:rPr>
        <w:t xml:space="preserve"> </w:t>
      </w:r>
      <w:r w:rsidR="0031203B" w:rsidRPr="003037C5">
        <w:rPr>
          <w:lang w:val="ru-RU"/>
        </w:rPr>
        <w:t>в случае расторжения Договора купли-продажи и (или) настоящего Соглашения</w:t>
      </w:r>
      <w:r w:rsidR="00ED6194" w:rsidRPr="003037C5">
        <w:rPr>
          <w:rFonts w:cs="Times New Roman"/>
          <w:szCs w:val="24"/>
          <w:lang w:val="ru-RU"/>
        </w:rPr>
        <w:t>.</w:t>
      </w:r>
      <w:bookmarkEnd w:id="386"/>
    </w:p>
    <w:p w14:paraId="010550D9" w14:textId="6FE1E56E" w:rsidR="002D1802" w:rsidRPr="00A8746E" w:rsidRDefault="00462AE6" w:rsidP="00781953">
      <w:pPr>
        <w:pStyle w:val="HeadingR2"/>
        <w:keepNext w:val="0"/>
        <w:widowControl w:val="0"/>
        <w:spacing w:before="120" w:after="120"/>
        <w:ind w:left="720" w:hanging="720"/>
        <w:rPr>
          <w:rFonts w:cs="Times New Roman"/>
          <w:szCs w:val="24"/>
        </w:rPr>
      </w:pPr>
      <w:bookmarkStart w:id="388" w:name="_Ref111633440"/>
      <w:bookmarkStart w:id="389" w:name="_Ref111720048"/>
      <w:bookmarkStart w:id="390" w:name="_Ref111215456"/>
      <w:bookmarkStart w:id="391" w:name="_Ref112760867"/>
      <w:bookmarkStart w:id="392" w:name="_Ref113356392"/>
      <w:bookmarkStart w:id="393" w:name="_Ref99722196"/>
      <w:r w:rsidRPr="00A8746E">
        <w:rPr>
          <w:rFonts w:cs="Times New Roman"/>
          <w:szCs w:val="24"/>
        </w:rPr>
        <w:t xml:space="preserve">Акционеры пришли к соглашению о том, что </w:t>
      </w:r>
      <w:r w:rsidR="00457CD6" w:rsidRPr="00A8746E">
        <w:rPr>
          <w:rFonts w:cs="Times New Roman"/>
          <w:szCs w:val="24"/>
        </w:rPr>
        <w:t>сделки по передаче какого-либо имущества Общества</w:t>
      </w:r>
      <w:r w:rsidR="00692DC9" w:rsidRPr="00A8746E">
        <w:rPr>
          <w:rFonts w:cs="Times New Roman"/>
          <w:szCs w:val="24"/>
        </w:rPr>
        <w:t xml:space="preserve"> </w:t>
      </w:r>
      <w:r w:rsidR="00457CD6" w:rsidRPr="00A8746E">
        <w:rPr>
          <w:rFonts w:cs="Times New Roman"/>
          <w:szCs w:val="24"/>
        </w:rPr>
        <w:t>в залог</w:t>
      </w:r>
      <w:r w:rsidR="006C790E" w:rsidRPr="00A8746E">
        <w:rPr>
          <w:rFonts w:cs="Times New Roman"/>
          <w:szCs w:val="24"/>
        </w:rPr>
        <w:t xml:space="preserve"> </w:t>
      </w:r>
      <w:r w:rsidR="00457CD6" w:rsidRPr="00A8746E">
        <w:rPr>
          <w:rFonts w:cs="Times New Roman"/>
          <w:szCs w:val="24"/>
        </w:rPr>
        <w:t xml:space="preserve">могут быть совершены исключительно в целях обеспечения обязательств Общества по кредитным договорам, заключенным с условием использования Обществом полученных </w:t>
      </w:r>
      <w:r w:rsidR="00681B38" w:rsidRPr="00A8746E">
        <w:rPr>
          <w:rFonts w:cs="Times New Roman"/>
          <w:szCs w:val="24"/>
        </w:rPr>
        <w:t xml:space="preserve">денежных </w:t>
      </w:r>
      <w:r w:rsidR="00457CD6" w:rsidRPr="00A8746E">
        <w:rPr>
          <w:rFonts w:cs="Times New Roman"/>
          <w:szCs w:val="24"/>
        </w:rPr>
        <w:t>средств</w:t>
      </w:r>
      <w:r w:rsidR="00681B38" w:rsidRPr="00A8746E">
        <w:rPr>
          <w:rFonts w:cs="Times New Roman"/>
          <w:szCs w:val="24"/>
        </w:rPr>
        <w:t xml:space="preserve"> (кредита)</w:t>
      </w:r>
      <w:r w:rsidR="00457CD6" w:rsidRPr="00A8746E">
        <w:rPr>
          <w:rFonts w:cs="Times New Roman"/>
          <w:szCs w:val="24"/>
        </w:rPr>
        <w:t xml:space="preserve"> на цели</w:t>
      </w:r>
      <w:r w:rsidR="00DE4AA6" w:rsidRPr="00A8746E">
        <w:rPr>
          <w:rFonts w:cs="Times New Roman"/>
          <w:szCs w:val="24"/>
        </w:rPr>
        <w:t xml:space="preserve"> исполнения </w:t>
      </w:r>
      <w:r w:rsidR="00BE1B6E" w:rsidRPr="00A8746E">
        <w:rPr>
          <w:rFonts w:cs="Times New Roman"/>
          <w:szCs w:val="24"/>
        </w:rPr>
        <w:t>Горнолыжного компонента инвестиционных обязательств</w:t>
      </w:r>
      <w:r w:rsidR="00692DC9" w:rsidRPr="00A8746E">
        <w:rPr>
          <w:rFonts w:cs="Times New Roman"/>
          <w:szCs w:val="24"/>
        </w:rPr>
        <w:t xml:space="preserve"> и/или Коммерческого компонента инвестиционных обязательств</w:t>
      </w:r>
      <w:r w:rsidR="00BE1B6E" w:rsidRPr="00A8746E">
        <w:rPr>
          <w:rFonts w:cs="Times New Roman"/>
          <w:szCs w:val="24"/>
        </w:rPr>
        <w:t>.</w:t>
      </w:r>
      <w:r w:rsidR="008C7D93" w:rsidRPr="00A8746E">
        <w:rPr>
          <w:rFonts w:cs="Times New Roman"/>
          <w:szCs w:val="24"/>
        </w:rPr>
        <w:t xml:space="preserve"> Кроме того,</w:t>
      </w:r>
      <w:r w:rsidR="00457CD6" w:rsidRPr="00A8746E">
        <w:rPr>
          <w:rFonts w:cs="Times New Roman"/>
          <w:szCs w:val="24"/>
        </w:rPr>
        <w:t xml:space="preserve"> </w:t>
      </w:r>
      <w:r w:rsidR="004277D5" w:rsidRPr="00A8746E">
        <w:rPr>
          <w:rFonts w:cs="Times New Roman"/>
          <w:szCs w:val="24"/>
        </w:rPr>
        <w:t>Акционеры пришли к соглашению о следующем ограничении</w:t>
      </w:r>
      <w:r w:rsidR="00B5046D" w:rsidRPr="00A8746E">
        <w:rPr>
          <w:rFonts w:cs="Times New Roman"/>
          <w:szCs w:val="24"/>
        </w:rPr>
        <w:t xml:space="preserve">: допускается заключение Обществом </w:t>
      </w:r>
      <w:r w:rsidR="00E22776" w:rsidRPr="00A8746E">
        <w:rPr>
          <w:rFonts w:cs="Times New Roman"/>
          <w:szCs w:val="24"/>
        </w:rPr>
        <w:t>исключительно следующих сделок</w:t>
      </w:r>
      <w:r w:rsidR="00B5046D" w:rsidRPr="00A8746E">
        <w:rPr>
          <w:rFonts w:cs="Times New Roman"/>
          <w:szCs w:val="24"/>
        </w:rPr>
        <w:t xml:space="preserve"> по передаче в залог</w:t>
      </w:r>
      <w:r w:rsidR="00F973F8" w:rsidRPr="00A8746E">
        <w:rPr>
          <w:rFonts w:cs="Times New Roman"/>
          <w:szCs w:val="24"/>
        </w:rPr>
        <w:t xml:space="preserve"> имущества Общества</w:t>
      </w:r>
      <w:r w:rsidR="00462BE3" w:rsidRPr="00A8746E">
        <w:rPr>
          <w:rFonts w:cs="Times New Roman"/>
          <w:szCs w:val="24"/>
        </w:rPr>
        <w:t xml:space="preserve"> (совокупная величина залога)</w:t>
      </w:r>
      <w:r w:rsidR="002D1802" w:rsidRPr="00A8746E">
        <w:rPr>
          <w:rFonts w:cs="Times New Roman"/>
          <w:szCs w:val="24"/>
        </w:rPr>
        <w:t>:</w:t>
      </w:r>
      <w:bookmarkEnd w:id="388"/>
      <w:bookmarkEnd w:id="389"/>
      <w:bookmarkEnd w:id="390"/>
      <w:bookmarkEnd w:id="391"/>
      <w:bookmarkEnd w:id="392"/>
    </w:p>
    <w:p w14:paraId="1A002F96" w14:textId="278CFA17" w:rsidR="005C715C" w:rsidRPr="00A8746E" w:rsidRDefault="000B660D" w:rsidP="00257D7B">
      <w:pPr>
        <w:pStyle w:val="6"/>
        <w:widowControl w:val="0"/>
        <w:numPr>
          <w:ilvl w:val="7"/>
          <w:numId w:val="66"/>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с</w:t>
      </w:r>
      <w:r w:rsidR="00DB237C" w:rsidRPr="00A8746E">
        <w:rPr>
          <w:rFonts w:cs="Times New Roman"/>
          <w:szCs w:val="24"/>
          <w:lang w:val="ru-RU"/>
        </w:rPr>
        <w:t>дел</w:t>
      </w:r>
      <w:r w:rsidRPr="00A8746E">
        <w:rPr>
          <w:rFonts w:cs="Times New Roman"/>
          <w:szCs w:val="24"/>
          <w:lang w:val="ru-RU"/>
        </w:rPr>
        <w:t>ка по передаче в залог</w:t>
      </w:r>
      <w:r w:rsidR="00DB237C" w:rsidRPr="00A8746E">
        <w:rPr>
          <w:rFonts w:cs="Times New Roman"/>
          <w:szCs w:val="24"/>
          <w:lang w:val="ru-RU"/>
        </w:rPr>
        <w:t xml:space="preserve"> </w:t>
      </w:r>
      <w:r w:rsidR="005C715C" w:rsidRPr="00A8746E">
        <w:rPr>
          <w:rFonts w:cs="Times New Roman"/>
          <w:szCs w:val="24"/>
          <w:lang w:val="ru-RU"/>
        </w:rPr>
        <w:t>имуществ</w:t>
      </w:r>
      <w:r w:rsidRPr="00A8746E">
        <w:rPr>
          <w:rFonts w:cs="Times New Roman"/>
          <w:szCs w:val="24"/>
          <w:lang w:val="ru-RU"/>
        </w:rPr>
        <w:t>а</w:t>
      </w:r>
      <w:r w:rsidR="005C715C" w:rsidRPr="00A8746E">
        <w:rPr>
          <w:rFonts w:cs="Times New Roman"/>
          <w:szCs w:val="24"/>
          <w:lang w:val="ru-RU"/>
        </w:rPr>
        <w:t>, переданн</w:t>
      </w:r>
      <w:r w:rsidRPr="00A8746E">
        <w:rPr>
          <w:rFonts w:cs="Times New Roman"/>
          <w:szCs w:val="24"/>
          <w:lang w:val="ru-RU"/>
        </w:rPr>
        <w:t>ого</w:t>
      </w:r>
      <w:r w:rsidR="005C715C" w:rsidRPr="00A8746E">
        <w:rPr>
          <w:rFonts w:cs="Times New Roman"/>
          <w:szCs w:val="24"/>
          <w:lang w:val="ru-RU"/>
        </w:rPr>
        <w:t xml:space="preserve"> </w:t>
      </w:r>
      <w:r w:rsidR="003E4EFB" w:rsidRPr="00A8746E">
        <w:rPr>
          <w:rFonts w:cs="Times New Roman"/>
          <w:szCs w:val="24"/>
          <w:lang w:val="ru-RU"/>
        </w:rPr>
        <w:t xml:space="preserve">Обществу </w:t>
      </w:r>
      <w:r w:rsidR="005C715C" w:rsidRPr="00A8746E">
        <w:rPr>
          <w:rFonts w:cs="Times New Roman"/>
          <w:szCs w:val="24"/>
          <w:lang w:val="ru-RU"/>
        </w:rPr>
        <w:t xml:space="preserve">Акционером-1 в оплату Акций (Дополнительных акций), </w:t>
      </w:r>
      <w:r w:rsidRPr="00A8746E">
        <w:rPr>
          <w:rFonts w:cs="Times New Roman"/>
          <w:szCs w:val="24"/>
          <w:lang w:val="ru-RU"/>
        </w:rPr>
        <w:t>при условии, что в результате такой сделки не наступит превышени</w:t>
      </w:r>
      <w:r w:rsidR="007830BE" w:rsidRPr="00A8746E">
        <w:rPr>
          <w:rFonts w:cs="Times New Roman"/>
          <w:szCs w:val="24"/>
          <w:lang w:val="ru-RU"/>
        </w:rPr>
        <w:t>е</w:t>
      </w:r>
      <w:r w:rsidRPr="00A8746E">
        <w:rPr>
          <w:rFonts w:cs="Times New Roman"/>
          <w:szCs w:val="24"/>
          <w:lang w:val="ru-RU"/>
        </w:rPr>
        <w:t xml:space="preserve"> </w:t>
      </w:r>
      <w:r w:rsidR="00D93205" w:rsidRPr="00A8746E">
        <w:rPr>
          <w:rFonts w:cs="Times New Roman"/>
          <w:szCs w:val="24"/>
          <w:lang w:val="ru-RU"/>
        </w:rPr>
        <w:t xml:space="preserve">утвержденной учредителями (при дополнительной эмиссии – Советом директоров) </w:t>
      </w:r>
      <w:r w:rsidR="005C715C" w:rsidRPr="00A8746E">
        <w:rPr>
          <w:rFonts w:cs="Times New Roman"/>
          <w:szCs w:val="24"/>
          <w:lang w:val="ru-RU"/>
        </w:rPr>
        <w:t>денежн</w:t>
      </w:r>
      <w:r w:rsidRPr="00A8746E">
        <w:rPr>
          <w:rFonts w:cs="Times New Roman"/>
          <w:szCs w:val="24"/>
          <w:lang w:val="ru-RU"/>
        </w:rPr>
        <w:t>ой</w:t>
      </w:r>
      <w:r w:rsidR="005C715C" w:rsidRPr="00A8746E">
        <w:rPr>
          <w:rFonts w:cs="Times New Roman"/>
          <w:szCs w:val="24"/>
          <w:lang w:val="ru-RU"/>
        </w:rPr>
        <w:t xml:space="preserve"> оценк</w:t>
      </w:r>
      <w:r w:rsidRPr="00A8746E">
        <w:rPr>
          <w:rFonts w:cs="Times New Roman"/>
          <w:szCs w:val="24"/>
          <w:lang w:val="ru-RU"/>
        </w:rPr>
        <w:t xml:space="preserve">и </w:t>
      </w:r>
      <w:r w:rsidR="00AA2364" w:rsidRPr="00A8746E">
        <w:rPr>
          <w:rFonts w:cs="Times New Roman"/>
          <w:szCs w:val="24"/>
          <w:lang w:val="ru-RU"/>
        </w:rPr>
        <w:t>всего</w:t>
      </w:r>
      <w:r w:rsidR="00D93205" w:rsidRPr="00A8746E">
        <w:rPr>
          <w:rFonts w:cs="Times New Roman"/>
          <w:szCs w:val="24"/>
          <w:lang w:val="ru-RU"/>
        </w:rPr>
        <w:t xml:space="preserve"> </w:t>
      </w:r>
      <w:r w:rsidRPr="00A8746E">
        <w:rPr>
          <w:rFonts w:cs="Times New Roman"/>
          <w:szCs w:val="24"/>
          <w:lang w:val="ru-RU"/>
        </w:rPr>
        <w:t>такого имущества</w:t>
      </w:r>
      <w:r w:rsidR="00AA2364" w:rsidRPr="00A8746E">
        <w:rPr>
          <w:rFonts w:cs="Times New Roman"/>
          <w:szCs w:val="24"/>
          <w:lang w:val="ru-RU"/>
        </w:rPr>
        <w:t>, переданного в залог,</w:t>
      </w:r>
      <w:r w:rsidR="005C715C" w:rsidRPr="00A8746E">
        <w:rPr>
          <w:rFonts w:cs="Times New Roman"/>
          <w:szCs w:val="24"/>
          <w:lang w:val="ru-RU"/>
        </w:rPr>
        <w:t xml:space="preserve"> </w:t>
      </w:r>
      <w:r w:rsidRPr="00A8746E">
        <w:rPr>
          <w:rFonts w:cs="Times New Roman"/>
          <w:szCs w:val="24"/>
          <w:lang w:val="ru-RU"/>
        </w:rPr>
        <w:t>над</w:t>
      </w:r>
      <w:r w:rsidR="005C715C" w:rsidRPr="00A8746E">
        <w:rPr>
          <w:rFonts w:cs="Times New Roman"/>
          <w:szCs w:val="24"/>
          <w:lang w:val="ru-RU"/>
        </w:rPr>
        <w:t xml:space="preserve"> предельн</w:t>
      </w:r>
      <w:r w:rsidRPr="00A8746E">
        <w:rPr>
          <w:rFonts w:cs="Times New Roman"/>
          <w:szCs w:val="24"/>
          <w:lang w:val="ru-RU"/>
        </w:rPr>
        <w:t>ой</w:t>
      </w:r>
      <w:r w:rsidR="005C715C" w:rsidRPr="00A8746E">
        <w:rPr>
          <w:rFonts w:cs="Times New Roman"/>
          <w:szCs w:val="24"/>
          <w:lang w:val="ru-RU"/>
        </w:rPr>
        <w:t xml:space="preserve"> сумм</w:t>
      </w:r>
      <w:r w:rsidRPr="00A8746E">
        <w:rPr>
          <w:rFonts w:cs="Times New Roman"/>
          <w:szCs w:val="24"/>
          <w:lang w:val="ru-RU"/>
        </w:rPr>
        <w:t xml:space="preserve">ой </w:t>
      </w:r>
      <w:r w:rsidR="005C715C" w:rsidRPr="00A8746E">
        <w:rPr>
          <w:rFonts w:cs="Times New Roman"/>
          <w:szCs w:val="24"/>
          <w:lang w:val="ru-RU"/>
        </w:rPr>
        <w:t>залога, рассчитываем</w:t>
      </w:r>
      <w:r w:rsidRPr="00A8746E">
        <w:rPr>
          <w:rFonts w:cs="Times New Roman"/>
          <w:szCs w:val="24"/>
          <w:lang w:val="ru-RU"/>
        </w:rPr>
        <w:t>ой</w:t>
      </w:r>
      <w:r w:rsidR="005C715C" w:rsidRPr="00A8746E">
        <w:rPr>
          <w:rFonts w:cs="Times New Roman"/>
          <w:szCs w:val="24"/>
          <w:lang w:val="ru-RU"/>
        </w:rPr>
        <w:t xml:space="preserve"> по формуле:</w:t>
      </w:r>
    </w:p>
    <w:p w14:paraId="13D44FC7" w14:textId="208D6AD2" w:rsidR="005C715C" w:rsidRPr="00A8746E" w:rsidRDefault="005C715C" w:rsidP="00781953">
      <w:pPr>
        <w:pStyle w:val="HeadingR2"/>
        <w:keepNext w:val="0"/>
        <w:widowControl w:val="0"/>
        <w:numPr>
          <w:ilvl w:val="0"/>
          <w:numId w:val="0"/>
        </w:numPr>
        <w:spacing w:before="120" w:after="120"/>
        <w:ind w:left="1276"/>
      </w:pPr>
      <w:r w:rsidRPr="00A8746E">
        <w:rPr>
          <w:rFonts w:cs="Times New Roman"/>
          <w:szCs w:val="24"/>
          <w:lang w:val="en-US"/>
        </w:rPr>
        <w:t>P</w:t>
      </w:r>
      <w:r w:rsidRPr="00A8746E">
        <w:t xml:space="preserve"> = </w:t>
      </w:r>
      <w:r w:rsidR="003E4EFB" w:rsidRPr="00A8746E">
        <w:t>О1 / (</w:t>
      </w:r>
      <w:r w:rsidRPr="00A8746E">
        <w:rPr>
          <w:rFonts w:cs="Times New Roman"/>
          <w:szCs w:val="24"/>
          <w:lang w:val="en-US"/>
        </w:rPr>
        <w:t>A</w:t>
      </w:r>
      <w:r w:rsidRPr="00A8746E">
        <w:t>1 / А2</w:t>
      </w:r>
      <w:r w:rsidR="003E4EFB" w:rsidRPr="00A8746E">
        <w:t>), где</w:t>
      </w:r>
    </w:p>
    <w:p w14:paraId="146D5C5B" w14:textId="277FA739"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Р – предельная сумма залога,</w:t>
      </w:r>
    </w:p>
    <w:p w14:paraId="2856DD97" w14:textId="13AB5316"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О1 – денежная оценка всего имущества, переданного Обществу Акционером-1 в оплату Акций (Дополнительных акций</w:t>
      </w:r>
      <w:r w:rsidRPr="00A8746E">
        <w:rPr>
          <w:rFonts w:ascii="Times New Roman" w:hAnsi="Times New Roman" w:cs="Times New Roman"/>
          <w:sz w:val="24"/>
          <w:szCs w:val="24"/>
          <w:lang w:val="ru-RU"/>
        </w:rPr>
        <w:t>)</w:t>
      </w:r>
      <w:r w:rsidR="00C96352" w:rsidRPr="00A8746E">
        <w:rPr>
          <w:rFonts w:ascii="Times New Roman" w:hAnsi="Times New Roman" w:cs="Times New Roman"/>
          <w:sz w:val="24"/>
          <w:szCs w:val="24"/>
          <w:lang w:val="ru-RU"/>
        </w:rPr>
        <w:t xml:space="preserve"> (за исключением </w:t>
      </w:r>
      <w:r w:rsidR="00034D13" w:rsidRPr="00A8746E">
        <w:rPr>
          <w:rFonts w:ascii="Times New Roman" w:hAnsi="Times New Roman" w:cs="Times New Roman"/>
          <w:sz w:val="24"/>
          <w:szCs w:val="24"/>
          <w:lang w:val="ru-RU"/>
        </w:rPr>
        <w:t xml:space="preserve">стоимости </w:t>
      </w:r>
      <w:r w:rsidR="00C96352" w:rsidRPr="00A8746E">
        <w:rPr>
          <w:rFonts w:ascii="Times New Roman" w:hAnsi="Times New Roman" w:cs="Times New Roman"/>
          <w:sz w:val="24"/>
          <w:szCs w:val="24"/>
          <w:lang w:val="ru-RU"/>
        </w:rPr>
        <w:t>Специального имущества, которое не может быть передано в залог и не учитывается для целей данной формулы</w:t>
      </w:r>
      <w:r w:rsidR="00C96352" w:rsidRPr="00A8746E">
        <w:rPr>
          <w:rFonts w:ascii="Times New Roman" w:hAnsi="Times New Roman"/>
          <w:sz w:val="24"/>
          <w:lang w:val="ru-RU"/>
        </w:rPr>
        <w:t>)</w:t>
      </w:r>
      <w:r w:rsidRPr="00A8746E">
        <w:rPr>
          <w:rFonts w:ascii="Times New Roman" w:hAnsi="Times New Roman"/>
          <w:sz w:val="24"/>
          <w:lang w:val="ru-RU"/>
        </w:rPr>
        <w:t>,</w:t>
      </w:r>
    </w:p>
    <w:p w14:paraId="78014192" w14:textId="76AFA866"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 xml:space="preserve">А1 </w:t>
      </w:r>
      <w:r w:rsidR="00866168" w:rsidRPr="00A8746E">
        <w:rPr>
          <w:rFonts w:ascii="Times New Roman" w:hAnsi="Times New Roman"/>
          <w:sz w:val="24"/>
          <w:lang w:val="ru-RU"/>
        </w:rPr>
        <w:t>–</w:t>
      </w:r>
      <w:r w:rsidRPr="00A8746E">
        <w:rPr>
          <w:rFonts w:ascii="Times New Roman" w:hAnsi="Times New Roman"/>
          <w:sz w:val="24"/>
          <w:lang w:val="ru-RU"/>
        </w:rPr>
        <w:t xml:space="preserve"> общее количество Акций и Дополнительных акций, составляющие 100% акций Общества,</w:t>
      </w:r>
    </w:p>
    <w:p w14:paraId="7168DA43" w14:textId="683AD75F" w:rsidR="00B5046D"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А2 –</w:t>
      </w:r>
      <w:r w:rsidR="00866168" w:rsidRPr="00A8746E">
        <w:rPr>
          <w:rFonts w:ascii="Times New Roman" w:hAnsi="Times New Roman"/>
          <w:sz w:val="24"/>
          <w:lang w:val="ru-RU"/>
        </w:rPr>
        <w:t xml:space="preserve"> </w:t>
      </w:r>
      <w:r w:rsidRPr="00A8746E">
        <w:rPr>
          <w:rFonts w:ascii="Times New Roman" w:hAnsi="Times New Roman"/>
          <w:sz w:val="24"/>
          <w:lang w:val="ru-RU"/>
        </w:rPr>
        <w:t xml:space="preserve">количество Акций и Дополнительных акций, оплаченных </w:t>
      </w:r>
      <w:r w:rsidR="00D25451" w:rsidRPr="00A8746E">
        <w:rPr>
          <w:rFonts w:ascii="Times New Roman" w:hAnsi="Times New Roman"/>
          <w:sz w:val="24"/>
          <w:lang w:val="ru-RU"/>
        </w:rPr>
        <w:t>Акционером-2</w:t>
      </w:r>
      <w:r w:rsidRPr="00A8746E">
        <w:rPr>
          <w:rFonts w:ascii="Times New Roman" w:hAnsi="Times New Roman"/>
          <w:sz w:val="24"/>
          <w:lang w:val="ru-RU"/>
        </w:rPr>
        <w:t xml:space="preserve"> согласно Договору купли-продажи</w:t>
      </w:r>
      <w:r w:rsidR="00853055" w:rsidRPr="00745767">
        <w:rPr>
          <w:rFonts w:ascii="Times New Roman" w:hAnsi="Times New Roman"/>
          <w:sz w:val="24"/>
          <w:lang w:val="ru-RU"/>
        </w:rPr>
        <w:t xml:space="preserve"> </w:t>
      </w:r>
      <w:r w:rsidR="00853055">
        <w:rPr>
          <w:rFonts w:ascii="Times New Roman" w:hAnsi="Times New Roman"/>
          <w:sz w:val="24"/>
          <w:lang w:val="ru-RU"/>
        </w:rPr>
        <w:t>и дополнительных соглашений к нему</w:t>
      </w:r>
      <w:r w:rsidR="00A74ECD" w:rsidRPr="00A8746E">
        <w:rPr>
          <w:rFonts w:ascii="Times New Roman" w:hAnsi="Times New Roman" w:cs="Times New Roman"/>
          <w:sz w:val="24"/>
          <w:szCs w:val="24"/>
          <w:lang w:val="ru-RU" w:eastAsia="ru-RU"/>
        </w:rPr>
        <w:t>;</w:t>
      </w:r>
    </w:p>
    <w:p w14:paraId="5E8A33C6" w14:textId="3D5E9E0D" w:rsidR="00B5046D" w:rsidRPr="00A8746E" w:rsidRDefault="00866168"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lastRenderedPageBreak/>
        <w:t xml:space="preserve">сделка по передаче в залог имущества </w:t>
      </w:r>
      <w:r w:rsidR="00B5046D" w:rsidRPr="00A8746E">
        <w:rPr>
          <w:rFonts w:cs="Times New Roman"/>
          <w:szCs w:val="24"/>
          <w:lang w:val="ru-RU"/>
        </w:rPr>
        <w:t>Общества, созданного Обществом после заключения Договора купли-продажи;</w:t>
      </w:r>
    </w:p>
    <w:p w14:paraId="27A8A6DA" w14:textId="7ED2EC26" w:rsidR="008541D9" w:rsidRPr="00A8746E" w:rsidRDefault="00866168"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сделка по передаче в залог имущества </w:t>
      </w:r>
      <w:r w:rsidR="00B5046D" w:rsidRPr="00A8746E">
        <w:rPr>
          <w:rFonts w:cs="Times New Roman"/>
          <w:szCs w:val="24"/>
          <w:lang w:val="ru-RU"/>
        </w:rPr>
        <w:t xml:space="preserve">Общества, </w:t>
      </w:r>
      <w:r w:rsidR="008E7508" w:rsidRPr="00A8746E">
        <w:rPr>
          <w:rFonts w:cs="Times New Roman"/>
          <w:szCs w:val="24"/>
          <w:lang w:val="ru-RU"/>
        </w:rPr>
        <w:t xml:space="preserve">переданного в качестве </w:t>
      </w:r>
      <w:r w:rsidR="007830BE" w:rsidRPr="00A8746E">
        <w:rPr>
          <w:rFonts w:cs="Times New Roman"/>
          <w:szCs w:val="24"/>
          <w:lang w:val="ru-RU"/>
        </w:rPr>
        <w:t>вклада</w:t>
      </w:r>
      <w:r w:rsidR="008E7508" w:rsidRPr="00A8746E">
        <w:rPr>
          <w:rFonts w:cs="Times New Roman"/>
          <w:szCs w:val="24"/>
          <w:lang w:val="ru-RU"/>
        </w:rPr>
        <w:t xml:space="preserve"> в имущество</w:t>
      </w:r>
      <w:r w:rsidR="008541D9" w:rsidRPr="00A8746E">
        <w:rPr>
          <w:rFonts w:cs="Times New Roman"/>
          <w:szCs w:val="24"/>
          <w:lang w:val="ru-RU"/>
        </w:rPr>
        <w:t xml:space="preserve"> Общества Акционером-2;</w:t>
      </w:r>
    </w:p>
    <w:p w14:paraId="50D96B98" w14:textId="052485B7" w:rsidR="00BF660A" w:rsidRPr="00A8746E" w:rsidRDefault="008541D9"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сделка по передаче в залог имущества не включает Специальное имущество</w:t>
      </w:r>
      <w:r w:rsidR="00C66CA9" w:rsidRPr="00A8746E">
        <w:rPr>
          <w:rFonts w:cs="Times New Roman"/>
          <w:szCs w:val="24"/>
          <w:lang w:val="ru-RU"/>
        </w:rPr>
        <w:t>;</w:t>
      </w:r>
    </w:p>
    <w:p w14:paraId="134CD217" w14:textId="30C85210" w:rsidR="00C66CA9" w:rsidRPr="00A8746E" w:rsidRDefault="00B76F72" w:rsidP="00257D7B">
      <w:pPr>
        <w:pStyle w:val="6"/>
        <w:widowControl w:val="0"/>
        <w:numPr>
          <w:ilvl w:val="7"/>
          <w:numId w:val="65"/>
        </w:numPr>
        <w:tabs>
          <w:tab w:val="clear" w:pos="1306"/>
        </w:tabs>
        <w:suppressAutoHyphens w:val="0"/>
        <w:spacing w:before="120" w:after="120"/>
        <w:ind w:left="1276" w:hanging="567"/>
        <w:rPr>
          <w:lang w:val="ru-RU"/>
        </w:rPr>
      </w:pPr>
      <w:r w:rsidRPr="00A8746E">
        <w:rPr>
          <w:lang w:val="ru-RU"/>
        </w:rPr>
        <w:t xml:space="preserve">залогодержателем не является </w:t>
      </w:r>
      <w:r w:rsidR="00CE5E2E" w:rsidRPr="00A8746E">
        <w:rPr>
          <w:lang w:val="ru-RU"/>
        </w:rPr>
        <w:t xml:space="preserve">Акционер-2 или его </w:t>
      </w:r>
      <w:r w:rsidRPr="00A8746E">
        <w:rPr>
          <w:lang w:val="ru-RU"/>
        </w:rPr>
        <w:t>Аффилированное лицо</w:t>
      </w:r>
      <w:r w:rsidR="00CE5E2E" w:rsidRPr="00A8746E">
        <w:rPr>
          <w:lang w:val="ru-RU"/>
        </w:rPr>
        <w:t xml:space="preserve">, как это предусмотрено подпунктом </w:t>
      </w:r>
      <w:r w:rsidR="00CE5E2E" w:rsidRPr="00A8746E">
        <w:rPr>
          <w:lang w:val="ru-RU"/>
        </w:rPr>
        <w:fldChar w:fldCharType="begin"/>
      </w:r>
      <w:r w:rsidR="00CE5E2E" w:rsidRPr="00A8746E">
        <w:rPr>
          <w:lang w:val="ru-RU"/>
        </w:rPr>
        <w:instrText xml:space="preserve"> REF _Ref100217992 \n \h </w:instrText>
      </w:r>
      <w:r w:rsidR="00CE5E2E" w:rsidRPr="00A8746E">
        <w:rPr>
          <w:lang w:val="ru-RU"/>
        </w:rPr>
      </w:r>
      <w:r w:rsidR="00CE5E2E" w:rsidRPr="00A8746E">
        <w:rPr>
          <w:lang w:val="ru-RU"/>
        </w:rPr>
        <w:fldChar w:fldCharType="separate"/>
      </w:r>
      <w:r w:rsidR="001F35A1">
        <w:rPr>
          <w:lang w:val="ru-RU"/>
        </w:rPr>
        <w:t>(2)</w:t>
      </w:r>
      <w:r w:rsidR="00CE5E2E" w:rsidRPr="00A8746E">
        <w:rPr>
          <w:lang w:val="ru-RU"/>
        </w:rPr>
        <w:fldChar w:fldCharType="end"/>
      </w:r>
      <w:r w:rsidR="00CE5E2E" w:rsidRPr="00A8746E">
        <w:rPr>
          <w:lang w:val="ru-RU"/>
        </w:rPr>
        <w:fldChar w:fldCharType="begin"/>
      </w:r>
      <w:r w:rsidR="00CE5E2E" w:rsidRPr="00A8746E">
        <w:rPr>
          <w:lang w:val="ru-RU"/>
        </w:rPr>
        <w:instrText xml:space="preserve"> REF _Ref112604879 \n \h </w:instrText>
      </w:r>
      <w:r w:rsidR="00CE5E2E" w:rsidRPr="00A8746E">
        <w:rPr>
          <w:lang w:val="ru-RU"/>
        </w:rPr>
      </w:r>
      <w:r w:rsidR="00CE5E2E" w:rsidRPr="00A8746E">
        <w:rPr>
          <w:lang w:val="ru-RU"/>
        </w:rPr>
        <w:fldChar w:fldCharType="separate"/>
      </w:r>
      <w:r w:rsidR="001F35A1">
        <w:rPr>
          <w:lang w:val="ru-RU"/>
        </w:rPr>
        <w:t>(i)</w:t>
      </w:r>
      <w:r w:rsidR="00CE5E2E" w:rsidRPr="00A8746E">
        <w:rPr>
          <w:lang w:val="ru-RU"/>
        </w:rPr>
        <w:fldChar w:fldCharType="end"/>
      </w:r>
      <w:r w:rsidR="00CE5E2E" w:rsidRPr="00A8746E">
        <w:rPr>
          <w:lang w:val="ru-RU"/>
        </w:rPr>
        <w:t xml:space="preserve"> пункта </w:t>
      </w:r>
      <w:r w:rsidR="00CE5E2E" w:rsidRPr="00A8746E">
        <w:rPr>
          <w:lang w:val="ru-RU"/>
        </w:rPr>
        <w:fldChar w:fldCharType="begin"/>
      </w:r>
      <w:r w:rsidR="00CE5E2E" w:rsidRPr="00A8746E">
        <w:rPr>
          <w:lang w:val="ru-RU"/>
        </w:rPr>
        <w:instrText xml:space="preserve"> REF _Ref100073528 \n \h </w:instrText>
      </w:r>
      <w:r w:rsidR="00CE5E2E" w:rsidRPr="00A8746E">
        <w:rPr>
          <w:lang w:val="ru-RU"/>
        </w:rPr>
      </w:r>
      <w:r w:rsidR="00CE5E2E" w:rsidRPr="00A8746E">
        <w:rPr>
          <w:lang w:val="ru-RU"/>
        </w:rPr>
        <w:fldChar w:fldCharType="separate"/>
      </w:r>
      <w:r w:rsidR="001F35A1">
        <w:rPr>
          <w:lang w:val="ru-RU"/>
        </w:rPr>
        <w:t>7.1</w:t>
      </w:r>
      <w:r w:rsidR="00CE5E2E" w:rsidRPr="00A8746E">
        <w:rPr>
          <w:lang w:val="ru-RU"/>
        </w:rPr>
        <w:fldChar w:fldCharType="end"/>
      </w:r>
      <w:r w:rsidR="002539EA" w:rsidRPr="00A8746E">
        <w:rPr>
          <w:lang w:val="ru-RU"/>
        </w:rPr>
        <w:t>.</w:t>
      </w:r>
    </w:p>
    <w:p w14:paraId="1B9D0F8C" w14:textId="126082E7" w:rsidR="00B5046D" w:rsidRPr="00A8746E" w:rsidRDefault="002539EA" w:rsidP="00781953">
      <w:pPr>
        <w:pStyle w:val="HeadingR2"/>
        <w:keepNext w:val="0"/>
        <w:widowControl w:val="0"/>
        <w:spacing w:before="120" w:after="120"/>
        <w:ind w:left="720" w:hanging="720"/>
        <w:rPr>
          <w:rFonts w:eastAsiaTheme="minorHAnsi" w:cs="Times New Roman"/>
          <w:szCs w:val="24"/>
        </w:rPr>
      </w:pPr>
      <w:bookmarkStart w:id="394" w:name="_Ref111727713"/>
      <w:r w:rsidRPr="00A8746E">
        <w:rPr>
          <w:rFonts w:eastAsiaTheme="minorHAnsi" w:cs="Times New Roman"/>
          <w:szCs w:val="24"/>
        </w:rPr>
        <w:t>Акционер-2 обязуется обеспечить</w:t>
      </w:r>
      <w:r w:rsidR="00D82072" w:rsidRPr="00A8746E">
        <w:rPr>
          <w:rFonts w:eastAsiaTheme="minorHAnsi" w:cs="Times New Roman"/>
          <w:szCs w:val="24"/>
        </w:rPr>
        <w:t xml:space="preserve"> при</w:t>
      </w:r>
      <w:r w:rsidRPr="00A8746E">
        <w:rPr>
          <w:rFonts w:eastAsiaTheme="minorHAnsi" w:cs="Times New Roman"/>
          <w:szCs w:val="24"/>
        </w:rPr>
        <w:t xml:space="preserve"> заключени</w:t>
      </w:r>
      <w:r w:rsidR="00D82072" w:rsidRPr="00A8746E">
        <w:rPr>
          <w:rFonts w:eastAsiaTheme="minorHAnsi" w:cs="Times New Roman"/>
          <w:szCs w:val="24"/>
        </w:rPr>
        <w:t>и</w:t>
      </w:r>
      <w:r w:rsidRPr="00A8746E">
        <w:rPr>
          <w:rFonts w:eastAsiaTheme="minorHAnsi" w:cs="Times New Roman"/>
          <w:szCs w:val="24"/>
        </w:rPr>
        <w:t xml:space="preserve"> Обществом</w:t>
      </w:r>
      <w:r w:rsidRPr="00A8746E">
        <w:rPr>
          <w:rFonts w:cs="Times New Roman"/>
          <w:szCs w:val="24"/>
        </w:rPr>
        <w:t xml:space="preserve"> сделок по передаче какого-либо имущества Общества в залог </w:t>
      </w:r>
      <w:r w:rsidR="00D82072" w:rsidRPr="00A8746E">
        <w:rPr>
          <w:rFonts w:cs="Times New Roman"/>
          <w:szCs w:val="24"/>
        </w:rPr>
        <w:t>соблюдение</w:t>
      </w:r>
      <w:r w:rsidRPr="00A8746E">
        <w:rPr>
          <w:rFonts w:cs="Times New Roman"/>
          <w:szCs w:val="24"/>
        </w:rPr>
        <w:t xml:space="preserve"> </w:t>
      </w:r>
      <w:r w:rsidR="00336812" w:rsidRPr="00A8746E">
        <w:rPr>
          <w:rFonts w:cs="Times New Roman"/>
          <w:szCs w:val="24"/>
        </w:rPr>
        <w:t>условий</w:t>
      </w:r>
      <w:r w:rsidRPr="00A8746E">
        <w:rPr>
          <w:rFonts w:cs="Times New Roman"/>
          <w:szCs w:val="24"/>
        </w:rPr>
        <w:t xml:space="preserve">, указанных в пункте </w:t>
      </w:r>
      <w:r w:rsidR="00782AB0" w:rsidRPr="00A8746E">
        <w:rPr>
          <w:rFonts w:cs="Times New Roman"/>
          <w:szCs w:val="24"/>
        </w:rPr>
        <w:fldChar w:fldCharType="begin"/>
      </w:r>
      <w:r w:rsidR="00782AB0" w:rsidRPr="00A8746E">
        <w:rPr>
          <w:rFonts w:cs="Times New Roman"/>
          <w:szCs w:val="24"/>
        </w:rPr>
        <w:instrText xml:space="preserve"> REF _Ref112760867 \r \h  \* MERGEFORMAT </w:instrText>
      </w:r>
      <w:r w:rsidR="00782AB0" w:rsidRPr="00A8746E">
        <w:rPr>
          <w:rFonts w:cs="Times New Roman"/>
          <w:szCs w:val="24"/>
        </w:rPr>
      </w:r>
      <w:r w:rsidR="00782AB0" w:rsidRPr="00A8746E">
        <w:rPr>
          <w:rFonts w:cs="Times New Roman"/>
          <w:szCs w:val="24"/>
        </w:rPr>
        <w:fldChar w:fldCharType="separate"/>
      </w:r>
      <w:r w:rsidR="001F35A1">
        <w:rPr>
          <w:rFonts w:cs="Times New Roman"/>
          <w:szCs w:val="24"/>
        </w:rPr>
        <w:t>7.2</w:t>
      </w:r>
      <w:r w:rsidR="00782AB0" w:rsidRPr="00A8746E">
        <w:rPr>
          <w:rFonts w:cs="Times New Roman"/>
          <w:szCs w:val="24"/>
        </w:rPr>
        <w:fldChar w:fldCharType="end"/>
      </w:r>
      <w:r w:rsidRPr="00A8746E">
        <w:rPr>
          <w:rFonts w:eastAsiaTheme="minorHAnsi" w:cs="Times New Roman"/>
          <w:szCs w:val="24"/>
        </w:rPr>
        <w:t>.</w:t>
      </w:r>
      <w:bookmarkEnd w:id="394"/>
    </w:p>
    <w:p w14:paraId="03BE3375" w14:textId="57DB090E" w:rsidR="0077468A" w:rsidRPr="00A8746E" w:rsidRDefault="00B5046D" w:rsidP="00781953">
      <w:pPr>
        <w:pStyle w:val="HeadingR2"/>
        <w:keepNext w:val="0"/>
        <w:widowControl w:val="0"/>
        <w:spacing w:before="120" w:after="120"/>
        <w:ind w:left="720" w:hanging="720"/>
        <w:rPr>
          <w:rFonts w:eastAsiaTheme="minorHAnsi" w:cs="Times New Roman"/>
          <w:szCs w:val="24"/>
        </w:rPr>
      </w:pPr>
      <w:r w:rsidRPr="00A8746E">
        <w:rPr>
          <w:rFonts w:cs="Times New Roman"/>
          <w:szCs w:val="24"/>
        </w:rPr>
        <w:t xml:space="preserve">Не допускается заключение договоров займа и/или кредита, </w:t>
      </w:r>
      <w:r w:rsidRPr="00A8746E">
        <w:rPr>
          <w:rFonts w:eastAsiaTheme="minorHAnsi" w:cs="Times New Roman"/>
          <w:szCs w:val="24"/>
        </w:rPr>
        <w:t xml:space="preserve">предусматривающих право займодавца (кредитора) вместо возврата всей или части суммы займа (кредита) и выплаты всех или части процентов за пользование займом (кредитом) при наступлении срока </w:t>
      </w:r>
      <w:r w:rsidR="00791E21">
        <w:rPr>
          <w:rFonts w:eastAsiaTheme="minorHAnsi" w:cs="Times New Roman"/>
          <w:szCs w:val="24"/>
        </w:rPr>
        <w:t>и/или</w:t>
      </w:r>
      <w:r w:rsidRPr="00A8746E">
        <w:rPr>
          <w:rFonts w:eastAsiaTheme="minorHAnsi" w:cs="Times New Roman"/>
          <w:szCs w:val="24"/>
        </w:rPr>
        <w:t xml:space="preserve"> иных обстоятельств, предусмотренных этим договором, потребовать от Общества размещения займодавцу (кредитору) дополнительных акций (конвертации) до перехода права собственности на все Акции, принадлежащие Акционеру-1</w:t>
      </w:r>
      <w:r w:rsidR="007C2578" w:rsidRPr="00A8746E">
        <w:rPr>
          <w:rFonts w:eastAsiaTheme="minorHAnsi" w:cs="Times New Roman"/>
          <w:szCs w:val="24"/>
        </w:rPr>
        <w:t>,</w:t>
      </w:r>
      <w:r w:rsidRPr="00A8746E">
        <w:rPr>
          <w:rFonts w:eastAsiaTheme="minorHAnsi" w:cs="Times New Roman"/>
          <w:szCs w:val="24"/>
        </w:rPr>
        <w:t xml:space="preserve"> к Акционеру-2.</w:t>
      </w:r>
    </w:p>
    <w:p w14:paraId="23F6216B" w14:textId="49C1CBB5" w:rsidR="00F8374C" w:rsidRPr="00A8746E" w:rsidRDefault="00F8374C" w:rsidP="00781953">
      <w:pPr>
        <w:pStyle w:val="HeadingR2"/>
        <w:keepNext w:val="0"/>
        <w:widowControl w:val="0"/>
        <w:spacing w:before="120" w:after="120"/>
        <w:ind w:left="720" w:hanging="720"/>
      </w:pPr>
      <w:bookmarkStart w:id="395" w:name="_Ref115457870"/>
      <w:bookmarkStart w:id="396" w:name="_Ref100759099"/>
      <w:bookmarkEnd w:id="393"/>
      <w:r w:rsidRPr="00A8746E">
        <w:rPr>
          <w:rFonts w:cs="Times New Roman"/>
          <w:szCs w:val="24"/>
        </w:rPr>
        <w:t>Не допускается заключение Обществом сделки (сделок) по выдаче Обществом поручительства и/или по выдаче Обществом независимой гарантии</w:t>
      </w:r>
      <w:r w:rsidR="008033C6" w:rsidRPr="00A8746E">
        <w:rPr>
          <w:rFonts w:cs="Times New Roman"/>
          <w:szCs w:val="24"/>
        </w:rPr>
        <w:t xml:space="preserve"> в любых суммах</w:t>
      </w:r>
      <w:r w:rsidRPr="00A8746E">
        <w:rPr>
          <w:rFonts w:cs="Times New Roman"/>
          <w:szCs w:val="24"/>
        </w:rPr>
        <w:t>.</w:t>
      </w:r>
      <w:r w:rsidR="00775431" w:rsidRPr="00A8746E">
        <w:rPr>
          <w:rFonts w:cs="Times New Roman"/>
          <w:szCs w:val="24"/>
        </w:rPr>
        <w:t xml:space="preserve"> Акционеры обязуются воздерживаться от голосования за принятие решений по вопросам согласия на совершения сделок по выдаче Обществом поручительства и/или независимой гарантии, предусмотренным подпунктами</w:t>
      </w:r>
      <w:r w:rsidR="001A00CA" w:rsidRPr="00A8746E">
        <w:rPr>
          <w:rFonts w:cs="Times New Roman"/>
          <w:szCs w:val="24"/>
        </w:rPr>
        <w:t xml:space="preserve"> </w:t>
      </w:r>
      <w:r w:rsidR="001A00CA" w:rsidRPr="00A8746E">
        <w:rPr>
          <w:rFonts w:cs="Times New Roman"/>
          <w:szCs w:val="24"/>
        </w:rPr>
        <w:fldChar w:fldCharType="begin"/>
      </w:r>
      <w:r w:rsidR="001A00CA" w:rsidRPr="00A8746E">
        <w:rPr>
          <w:rFonts w:cs="Times New Roman"/>
          <w:szCs w:val="24"/>
        </w:rPr>
        <w:instrText xml:space="preserve"> REF _Ref100087532 \n \h </w:instrText>
      </w:r>
      <w:r w:rsidR="001A00CA" w:rsidRPr="00A8746E">
        <w:rPr>
          <w:rFonts w:cs="Times New Roman"/>
          <w:szCs w:val="24"/>
        </w:rPr>
      </w:r>
      <w:r w:rsidR="001A00CA" w:rsidRPr="00A8746E">
        <w:rPr>
          <w:rFonts w:cs="Times New Roman"/>
          <w:szCs w:val="24"/>
        </w:rPr>
        <w:fldChar w:fldCharType="separate"/>
      </w:r>
      <w:r w:rsidR="001F35A1">
        <w:rPr>
          <w:rFonts w:cs="Times New Roman"/>
          <w:szCs w:val="24"/>
        </w:rPr>
        <w:t>(9)</w:t>
      </w:r>
      <w:r w:rsidR="001A00CA" w:rsidRPr="00A8746E">
        <w:rPr>
          <w:rFonts w:cs="Times New Roman"/>
          <w:szCs w:val="24"/>
        </w:rPr>
        <w:fldChar w:fldCharType="end"/>
      </w:r>
      <w:r w:rsidR="00BF7C9B" w:rsidRPr="00A8746E">
        <w:rPr>
          <w:rFonts w:cs="Times New Roman"/>
          <w:szCs w:val="24"/>
        </w:rPr>
        <w:t>,</w:t>
      </w:r>
      <w:r w:rsidR="00F206DA" w:rsidRPr="00A8746E">
        <w:rPr>
          <w:rFonts w:cs="Times New Roman"/>
          <w:szCs w:val="24"/>
        </w:rPr>
        <w:t xml:space="preserve"> </w:t>
      </w:r>
      <w:r w:rsidR="001A00CA" w:rsidRPr="00A8746E">
        <w:rPr>
          <w:rFonts w:cs="Times New Roman"/>
          <w:szCs w:val="24"/>
        </w:rPr>
        <w:fldChar w:fldCharType="begin"/>
      </w:r>
      <w:r w:rsidR="001A00CA" w:rsidRPr="00A8746E">
        <w:rPr>
          <w:rFonts w:cs="Times New Roman"/>
          <w:szCs w:val="24"/>
        </w:rPr>
        <w:instrText xml:space="preserve"> REF _Ref101546372 \n \h </w:instrText>
      </w:r>
      <w:r w:rsidR="001A00CA" w:rsidRPr="00A8746E">
        <w:rPr>
          <w:rFonts w:cs="Times New Roman"/>
          <w:szCs w:val="24"/>
        </w:rPr>
      </w:r>
      <w:r w:rsidR="001A00CA" w:rsidRPr="00A8746E">
        <w:rPr>
          <w:rFonts w:cs="Times New Roman"/>
          <w:szCs w:val="24"/>
        </w:rPr>
        <w:fldChar w:fldCharType="separate"/>
      </w:r>
      <w:r w:rsidR="001F35A1">
        <w:rPr>
          <w:rFonts w:cs="Times New Roman"/>
          <w:szCs w:val="24"/>
        </w:rPr>
        <w:t>(10)</w:t>
      </w:r>
      <w:r w:rsidR="001A00CA" w:rsidRPr="00A8746E">
        <w:rPr>
          <w:rFonts w:cs="Times New Roman"/>
          <w:szCs w:val="24"/>
        </w:rPr>
        <w:fldChar w:fldCharType="end"/>
      </w:r>
      <w:r w:rsidR="00F206DA" w:rsidRPr="00A8746E">
        <w:rPr>
          <w:rFonts w:cs="Times New Roman"/>
          <w:szCs w:val="24"/>
        </w:rPr>
        <w:t xml:space="preserve"> </w:t>
      </w:r>
      <w:r w:rsidR="00BF7C9B" w:rsidRPr="00A8746E">
        <w:rPr>
          <w:rFonts w:cs="Times New Roman"/>
          <w:szCs w:val="24"/>
        </w:rPr>
        <w:t xml:space="preserve">и </w:t>
      </w:r>
      <w:r w:rsidR="003E03B6">
        <w:rPr>
          <w:rFonts w:cs="Times New Roman"/>
          <w:szCs w:val="24"/>
        </w:rPr>
        <w:fldChar w:fldCharType="begin"/>
      </w:r>
      <w:r w:rsidR="003E03B6">
        <w:rPr>
          <w:rFonts w:cs="Times New Roman"/>
          <w:szCs w:val="24"/>
        </w:rPr>
        <w:instrText xml:space="preserve"> REF _Ref113722908 \r \h </w:instrText>
      </w:r>
      <w:r w:rsidR="003E03B6">
        <w:rPr>
          <w:rFonts w:cs="Times New Roman"/>
          <w:szCs w:val="24"/>
        </w:rPr>
      </w:r>
      <w:r w:rsidR="003E03B6">
        <w:rPr>
          <w:rFonts w:cs="Times New Roman"/>
          <w:szCs w:val="24"/>
        </w:rPr>
        <w:fldChar w:fldCharType="separate"/>
      </w:r>
      <w:r w:rsidR="001F35A1">
        <w:rPr>
          <w:rFonts w:cs="Times New Roman"/>
          <w:szCs w:val="24"/>
        </w:rPr>
        <w:t>(16)</w:t>
      </w:r>
      <w:r w:rsidR="003E03B6">
        <w:rPr>
          <w:rFonts w:cs="Times New Roman"/>
          <w:szCs w:val="24"/>
        </w:rPr>
        <w:fldChar w:fldCharType="end"/>
      </w:r>
      <w:r w:rsidR="00BF7C9B" w:rsidRPr="00A8746E">
        <w:rPr>
          <w:rFonts w:cs="Times New Roman"/>
          <w:szCs w:val="24"/>
        </w:rPr>
        <w:t xml:space="preserve"> </w:t>
      </w:r>
      <w:r w:rsidR="001A00CA" w:rsidRPr="00A8746E">
        <w:rPr>
          <w:rFonts w:cs="Times New Roman"/>
          <w:szCs w:val="24"/>
        </w:rPr>
        <w:t>п</w:t>
      </w:r>
      <w:r w:rsidR="00775431" w:rsidRPr="00A8746E">
        <w:rPr>
          <w:rFonts w:cs="Times New Roman"/>
          <w:szCs w:val="24"/>
        </w:rPr>
        <w:t xml:space="preserve">ункта </w:t>
      </w:r>
      <w:r w:rsidR="00775431" w:rsidRPr="00A8746E">
        <w:rPr>
          <w:rFonts w:cs="Times New Roman"/>
          <w:szCs w:val="24"/>
        </w:rPr>
        <w:fldChar w:fldCharType="begin"/>
      </w:r>
      <w:r w:rsidR="00775431" w:rsidRPr="00A8746E">
        <w:rPr>
          <w:rFonts w:cs="Times New Roman"/>
          <w:szCs w:val="24"/>
        </w:rPr>
        <w:instrText xml:space="preserve"> REF _Ref99721722 \r \h  \* MERGEFORMAT </w:instrText>
      </w:r>
      <w:r w:rsidR="00775431" w:rsidRPr="00A8746E">
        <w:rPr>
          <w:rFonts w:cs="Times New Roman"/>
          <w:szCs w:val="24"/>
        </w:rPr>
      </w:r>
      <w:r w:rsidR="00775431" w:rsidRPr="00A8746E">
        <w:rPr>
          <w:rFonts w:cs="Times New Roman"/>
          <w:szCs w:val="24"/>
        </w:rPr>
        <w:fldChar w:fldCharType="separate"/>
      </w:r>
      <w:r w:rsidR="001F35A1">
        <w:rPr>
          <w:rFonts w:cs="Times New Roman"/>
          <w:szCs w:val="24"/>
        </w:rPr>
        <w:t>3.2.2</w:t>
      </w:r>
      <w:r w:rsidR="00775431" w:rsidRPr="00A8746E">
        <w:rPr>
          <w:rFonts w:cs="Times New Roman"/>
          <w:szCs w:val="24"/>
        </w:rPr>
        <w:fldChar w:fldCharType="end"/>
      </w:r>
      <w:r w:rsidR="00775431" w:rsidRPr="00A8746E">
        <w:rPr>
          <w:rFonts w:cs="Times New Roman"/>
          <w:szCs w:val="24"/>
        </w:rPr>
        <w:t>.</w:t>
      </w:r>
      <w:bookmarkEnd w:id="395"/>
    </w:p>
    <w:p w14:paraId="0E9C232E" w14:textId="77777777" w:rsidR="00BA7A7F" w:rsidRDefault="004A322D" w:rsidP="00965B57">
      <w:pPr>
        <w:pStyle w:val="HeadingR2"/>
        <w:keepNext w:val="0"/>
        <w:widowControl w:val="0"/>
        <w:spacing w:before="120" w:after="120"/>
        <w:ind w:left="720" w:hanging="720"/>
      </w:pPr>
      <w:bookmarkStart w:id="397" w:name="_Ref114139907"/>
      <w:bookmarkStart w:id="398" w:name="_Ref113556865"/>
      <w:bookmarkStart w:id="399" w:name="_Ref100759017"/>
      <w:bookmarkStart w:id="400" w:name="_Ref100182255"/>
      <w:bookmarkEnd w:id="396"/>
      <w:r w:rsidRPr="00BA7A7F">
        <w:t xml:space="preserve">В период с Даты перехода и до </w:t>
      </w:r>
      <w:r w:rsidRPr="00965B57">
        <w:rPr>
          <w:rFonts w:cs="Times New Roman"/>
          <w:szCs w:val="24"/>
        </w:rPr>
        <w:t xml:space="preserve">полного исполнения Инвестиционных обязательств и передачи Акционером-1 всех принадлежащих ему Акций и Дополнительных акций в пользу Акционера-2, </w:t>
      </w:r>
      <w:r w:rsidRPr="00965B57">
        <w:t>Акционер-2 обязуется обеспечить</w:t>
      </w:r>
      <w:r w:rsidR="00BA7A7F" w:rsidRPr="00965B57">
        <w:t>, чтобы</w:t>
      </w:r>
      <w:r w:rsidR="00BA7A7F">
        <w:t>:</w:t>
      </w:r>
      <w:bookmarkEnd w:id="397"/>
    </w:p>
    <w:p w14:paraId="25B7D5B4" w14:textId="6A73E46E" w:rsidR="004A322D" w:rsidRPr="00965B57" w:rsidRDefault="004A322D" w:rsidP="0089294D">
      <w:pPr>
        <w:pStyle w:val="6"/>
        <w:widowControl w:val="0"/>
        <w:numPr>
          <w:ilvl w:val="7"/>
          <w:numId w:val="91"/>
        </w:numPr>
        <w:suppressAutoHyphens w:val="0"/>
        <w:spacing w:before="120" w:after="120"/>
        <w:ind w:hanging="597"/>
        <w:rPr>
          <w:lang w:val="ru-RU"/>
        </w:rPr>
      </w:pPr>
      <w:bookmarkStart w:id="401" w:name="_Ref114139911"/>
      <w:bookmarkEnd w:id="398"/>
      <w:r w:rsidRPr="00965B57">
        <w:rPr>
          <w:lang w:val="ru-RU"/>
        </w:rPr>
        <w:t>размер чистых активов Общества сохранял положительное значение</w:t>
      </w:r>
      <w:r w:rsidR="00650EA4">
        <w:rPr>
          <w:lang w:val="ru-RU"/>
        </w:rPr>
        <w:t xml:space="preserve"> (</w:t>
      </w:r>
      <w:r w:rsidR="00650EA4" w:rsidRPr="001175FF">
        <w:rPr>
          <w:lang w:val="ru-RU"/>
        </w:rPr>
        <w:t xml:space="preserve">с учетом расчета стоимости чистых активов, приведенного в Приложении </w:t>
      </w:r>
      <w:r w:rsidR="00650EA4">
        <w:fldChar w:fldCharType="begin"/>
      </w:r>
      <w:r w:rsidR="00650EA4" w:rsidRPr="001175FF">
        <w:rPr>
          <w:lang w:val="ru-RU"/>
        </w:rPr>
        <w:instrText xml:space="preserve"> </w:instrText>
      </w:r>
      <w:r w:rsidR="00650EA4">
        <w:instrText>REF</w:instrText>
      </w:r>
      <w:r w:rsidR="00650EA4" w:rsidRPr="001175FF">
        <w:rPr>
          <w:lang w:val="ru-RU"/>
        </w:rPr>
        <w:instrText xml:space="preserve">  _</w:instrText>
      </w:r>
      <w:r w:rsidR="00650EA4">
        <w:instrText>Ref</w:instrText>
      </w:r>
      <w:r w:rsidR="00650EA4" w:rsidRPr="001175FF">
        <w:rPr>
          <w:lang w:val="ru-RU"/>
        </w:rPr>
        <w:instrText>114140281 \</w:instrText>
      </w:r>
      <w:r w:rsidR="00650EA4">
        <w:instrText>h</w:instrText>
      </w:r>
      <w:r w:rsidR="00650EA4" w:rsidRPr="001175FF">
        <w:rPr>
          <w:lang w:val="ru-RU"/>
        </w:rPr>
        <w:instrText xml:space="preserve"> \</w:instrText>
      </w:r>
      <w:r w:rsidR="00650EA4">
        <w:instrText>r</w:instrText>
      </w:r>
      <w:r w:rsidR="00650EA4" w:rsidRPr="001175FF">
        <w:rPr>
          <w:lang w:val="ru-RU"/>
        </w:rPr>
        <w:instrText xml:space="preserve"> \</w:instrText>
      </w:r>
      <w:r w:rsidR="00650EA4">
        <w:instrText>t</w:instrText>
      </w:r>
      <w:r w:rsidR="00650EA4" w:rsidRPr="001175FF">
        <w:rPr>
          <w:lang w:val="ru-RU"/>
        </w:rPr>
        <w:instrText xml:space="preserve">  \* </w:instrText>
      </w:r>
      <w:r w:rsidR="00650EA4">
        <w:instrText>MERGEFORMAT</w:instrText>
      </w:r>
      <w:r w:rsidR="00650EA4" w:rsidRPr="001175FF">
        <w:rPr>
          <w:lang w:val="ru-RU"/>
        </w:rPr>
        <w:instrText xml:space="preserve"> </w:instrText>
      </w:r>
      <w:r w:rsidR="00650EA4">
        <w:fldChar w:fldCharType="separate"/>
      </w:r>
      <w:r w:rsidR="001F35A1" w:rsidRPr="001F35A1">
        <w:rPr>
          <w:lang w:val="ru-RU"/>
        </w:rPr>
        <w:t>8</w:t>
      </w:r>
      <w:r w:rsidR="00650EA4">
        <w:fldChar w:fldCharType="end"/>
      </w:r>
      <w:r w:rsidR="00650EA4">
        <w:rPr>
          <w:lang w:val="ru-RU"/>
        </w:rPr>
        <w:t>)</w:t>
      </w:r>
      <w:r w:rsidRPr="00965B57">
        <w:rPr>
          <w:lang w:val="ru-RU"/>
        </w:rPr>
        <w:t>;</w:t>
      </w:r>
      <w:bookmarkEnd w:id="401"/>
    </w:p>
    <w:p w14:paraId="625CB70E" w14:textId="10481AC9" w:rsidR="00143D80" w:rsidRPr="0010357D" w:rsidRDefault="00B22750" w:rsidP="0089294D">
      <w:pPr>
        <w:pStyle w:val="6"/>
        <w:widowControl w:val="0"/>
        <w:numPr>
          <w:ilvl w:val="7"/>
          <w:numId w:val="91"/>
        </w:numPr>
        <w:suppressAutoHyphens w:val="0"/>
        <w:spacing w:before="120" w:after="120"/>
        <w:ind w:hanging="597"/>
        <w:rPr>
          <w:lang w:val="ru-RU"/>
        </w:rPr>
      </w:pPr>
      <w:bookmarkStart w:id="402" w:name="_Ref115458029"/>
      <w:r>
        <w:rPr>
          <w:lang w:val="ru-RU"/>
        </w:rPr>
        <w:t xml:space="preserve">не допускалось </w:t>
      </w:r>
      <w:r w:rsidR="00143D80" w:rsidRPr="0010357D">
        <w:rPr>
          <w:lang w:val="ru-RU"/>
        </w:rPr>
        <w:t>нарушени</w:t>
      </w:r>
      <w:r>
        <w:rPr>
          <w:lang w:val="ru-RU"/>
        </w:rPr>
        <w:t>я</w:t>
      </w:r>
      <w:r w:rsidR="00143D80" w:rsidRPr="0010357D">
        <w:rPr>
          <w:lang w:val="ru-RU"/>
        </w:rPr>
        <w:t xml:space="preserve"> платежных обязательств Общества по договорам кредита и займа, являющихся основанием для расторжения указанных договоров и/или основанием для досрочного взыскания задолженности</w:t>
      </w:r>
      <w:r w:rsidR="004F0C22" w:rsidRPr="00373E88">
        <w:rPr>
          <w:lang w:val="ru-RU"/>
        </w:rPr>
        <w:t>, а также отсутствует просроченная и непогашенная задолженность Общества перед кредиторами, о взыскании которой приняты судебные решения, вступившие в законную силу</w:t>
      </w:r>
      <w:r w:rsidR="004F0C22" w:rsidRPr="004F0C22">
        <w:rPr>
          <w:lang w:val="ru-RU"/>
        </w:rPr>
        <w:t>;</w:t>
      </w:r>
      <w:bookmarkEnd w:id="402"/>
    </w:p>
    <w:p w14:paraId="12C5278C" w14:textId="4D3BC85B" w:rsidR="004A4CC7" w:rsidRDefault="00143D80" w:rsidP="0089294D">
      <w:pPr>
        <w:pStyle w:val="6"/>
        <w:widowControl w:val="0"/>
        <w:numPr>
          <w:ilvl w:val="7"/>
          <w:numId w:val="91"/>
        </w:numPr>
        <w:suppressAutoHyphens w:val="0"/>
        <w:spacing w:before="120" w:after="120"/>
        <w:ind w:hanging="597"/>
        <w:rPr>
          <w:lang w:val="ru-RU"/>
        </w:rPr>
      </w:pPr>
      <w:bookmarkStart w:id="403" w:name="_Ref120534313"/>
      <w:bookmarkStart w:id="404" w:name="_Ref116035245"/>
      <w:r w:rsidRPr="00143D80">
        <w:rPr>
          <w:lang w:val="ru-RU"/>
        </w:rPr>
        <w:t xml:space="preserve">в отношении Общества не было подано заявления о банкротстве, а в случае подачи такого заявления судебное производство по нему </w:t>
      </w:r>
      <w:r w:rsidR="008E49E3">
        <w:rPr>
          <w:lang w:val="ru-RU"/>
        </w:rPr>
        <w:t>было</w:t>
      </w:r>
      <w:r w:rsidRPr="00143D80">
        <w:rPr>
          <w:lang w:val="ru-RU"/>
        </w:rPr>
        <w:t xml:space="preserve"> прекращено в течение </w:t>
      </w:r>
      <w:r w:rsidR="00FB4BDE">
        <w:rPr>
          <w:lang w:val="ru-RU"/>
        </w:rPr>
        <w:t>3</w:t>
      </w:r>
      <w:r w:rsidRPr="0010357D">
        <w:rPr>
          <w:lang w:val="ru-RU"/>
        </w:rPr>
        <w:t xml:space="preserve"> (</w:t>
      </w:r>
      <w:r w:rsidR="00FB4BDE">
        <w:rPr>
          <w:lang w:val="ru-RU"/>
        </w:rPr>
        <w:t>трех</w:t>
      </w:r>
      <w:r w:rsidRPr="0010357D">
        <w:rPr>
          <w:lang w:val="ru-RU"/>
        </w:rPr>
        <w:t>)</w:t>
      </w:r>
      <w:r w:rsidRPr="00143D80">
        <w:rPr>
          <w:lang w:val="ru-RU"/>
        </w:rPr>
        <w:t xml:space="preserve"> месяцев с даты подачи соответствующего заявления</w:t>
      </w:r>
      <w:r w:rsidR="00CC2D34">
        <w:rPr>
          <w:lang w:val="ru-RU"/>
        </w:rPr>
        <w:t>.</w:t>
      </w:r>
      <w:bookmarkEnd w:id="403"/>
    </w:p>
    <w:p w14:paraId="44F0BE91" w14:textId="0E8BDADB" w:rsidR="00724824" w:rsidRPr="00A8746E" w:rsidRDefault="00BC6A8C" w:rsidP="00781953">
      <w:pPr>
        <w:pStyle w:val="HeadingR2"/>
        <w:keepNext w:val="0"/>
        <w:widowControl w:val="0"/>
        <w:spacing w:before="120" w:after="120"/>
        <w:ind w:left="720" w:hanging="720"/>
        <w:rPr>
          <w:rFonts w:cs="Times New Roman"/>
          <w:szCs w:val="24"/>
        </w:rPr>
      </w:pPr>
      <w:bookmarkStart w:id="405" w:name="_Ref113736887"/>
      <w:bookmarkEnd w:id="404"/>
      <w:r w:rsidRPr="00A8746E">
        <w:rPr>
          <w:rFonts w:cs="Times New Roman"/>
          <w:szCs w:val="24"/>
        </w:rPr>
        <w:t>Акционер</w:t>
      </w:r>
      <w:r w:rsidR="006D293B" w:rsidRPr="00A8746E">
        <w:rPr>
          <w:rFonts w:cs="Times New Roman"/>
          <w:szCs w:val="24"/>
        </w:rPr>
        <w:t xml:space="preserve">-2 </w:t>
      </w:r>
      <w:r w:rsidRPr="00A8746E">
        <w:rPr>
          <w:rFonts w:cs="Times New Roman"/>
          <w:szCs w:val="24"/>
        </w:rPr>
        <w:t xml:space="preserve">обязуется </w:t>
      </w:r>
      <w:r w:rsidR="0089005C" w:rsidRPr="00A8746E">
        <w:rPr>
          <w:rFonts w:cs="Times New Roman"/>
          <w:szCs w:val="24"/>
        </w:rPr>
        <w:t>обеспечить, чтобы Генеральный директор</w:t>
      </w:r>
      <w:r w:rsidR="00C1597E" w:rsidRPr="00A8746E">
        <w:rPr>
          <w:rFonts w:cs="Times New Roman"/>
          <w:szCs w:val="24"/>
        </w:rPr>
        <w:t xml:space="preserve"> </w:t>
      </w:r>
      <w:r w:rsidR="00237027" w:rsidRPr="00A8746E">
        <w:rPr>
          <w:rFonts w:cs="Times New Roman"/>
          <w:szCs w:val="24"/>
        </w:rPr>
        <w:t>предоставлял Совету директоров</w:t>
      </w:r>
      <w:r w:rsidR="00724824" w:rsidRPr="00A8746E">
        <w:rPr>
          <w:rFonts w:cs="Times New Roman"/>
          <w:szCs w:val="24"/>
        </w:rPr>
        <w:t>:</w:t>
      </w:r>
      <w:bookmarkEnd w:id="405"/>
    </w:p>
    <w:p w14:paraId="1BEC82E7" w14:textId="322E6BF9" w:rsidR="00237027" w:rsidRPr="00A8746E" w:rsidRDefault="001C0320" w:rsidP="001644E7">
      <w:pPr>
        <w:pStyle w:val="6"/>
        <w:widowControl w:val="0"/>
        <w:numPr>
          <w:ilvl w:val="7"/>
          <w:numId w:val="122"/>
        </w:numPr>
        <w:tabs>
          <w:tab w:val="clear" w:pos="1306"/>
        </w:tabs>
        <w:suppressAutoHyphens w:val="0"/>
        <w:spacing w:before="120" w:after="120"/>
        <w:ind w:hanging="597"/>
        <w:rPr>
          <w:rFonts w:cs="Times New Roman"/>
          <w:szCs w:val="24"/>
          <w:lang w:val="ru-RU"/>
        </w:rPr>
      </w:pPr>
      <w:r w:rsidRPr="00A8746E">
        <w:rPr>
          <w:lang w:val="ru-RU"/>
        </w:rPr>
        <w:t xml:space="preserve">отчет о ходе и результатах исполнения Инвестиционных обязательств в соответствии с </w:t>
      </w:r>
      <w:r w:rsidRPr="00A8746E">
        <w:rPr>
          <w:rFonts w:cs="Times New Roman"/>
          <w:szCs w:val="24"/>
          <w:lang w:val="ru-RU"/>
        </w:rPr>
        <w:t>Графиком исполнения Инвестиционных обязательств и Мастер-</w:t>
      </w:r>
      <w:r w:rsidRPr="00A8746E">
        <w:rPr>
          <w:lang w:val="ru-RU"/>
        </w:rPr>
        <w:t>планом</w:t>
      </w:r>
      <w:r w:rsidRPr="00A8746E">
        <w:rPr>
          <w:rFonts w:cs="Times New Roman"/>
          <w:szCs w:val="24"/>
          <w:lang w:val="ru-RU"/>
        </w:rPr>
        <w:t xml:space="preserve"> проекта</w:t>
      </w:r>
      <w:r w:rsidR="00B0358B" w:rsidRPr="00A8746E">
        <w:rPr>
          <w:rFonts w:cs="Times New Roman"/>
          <w:szCs w:val="24"/>
          <w:lang w:val="ru-RU"/>
        </w:rPr>
        <w:t xml:space="preserve"> – не реже чем 1 (один) раз в 6 (шесть) месяцев (не позднее 1 августа текущего и 1 февраля следующего </w:t>
      </w:r>
      <w:r w:rsidR="00B0358B" w:rsidRPr="00AA7210">
        <w:rPr>
          <w:rFonts w:cs="Times New Roman"/>
          <w:szCs w:val="24"/>
          <w:lang w:val="ru-RU"/>
        </w:rPr>
        <w:t>года</w:t>
      </w:r>
      <w:r w:rsidR="00AA7210" w:rsidRPr="00AA7210">
        <w:rPr>
          <w:rFonts w:cs="Times New Roman"/>
          <w:b/>
          <w:bCs/>
          <w:szCs w:val="24"/>
          <w:lang w:val="ru-RU"/>
        </w:rPr>
        <w:t xml:space="preserve"> </w:t>
      </w:r>
      <w:r w:rsidR="00B0358B" w:rsidRPr="00AA7210">
        <w:rPr>
          <w:rFonts w:cs="Times New Roman"/>
          <w:szCs w:val="24"/>
          <w:lang w:val="ru-RU"/>
        </w:rPr>
        <w:t>соответственно</w:t>
      </w:r>
      <w:r w:rsidR="00B0358B" w:rsidRPr="00A8746E">
        <w:rPr>
          <w:rFonts w:cs="Times New Roman"/>
          <w:szCs w:val="24"/>
          <w:lang w:val="ru-RU"/>
        </w:rPr>
        <w:t>)</w:t>
      </w:r>
      <w:r w:rsidR="00724824" w:rsidRPr="00A8746E">
        <w:rPr>
          <w:rFonts w:cs="Times New Roman"/>
          <w:szCs w:val="24"/>
          <w:lang w:val="ru-RU"/>
        </w:rPr>
        <w:t>; и</w:t>
      </w:r>
    </w:p>
    <w:bookmarkEnd w:id="399"/>
    <w:p w14:paraId="18448214" w14:textId="41735461" w:rsidR="006B0FC5" w:rsidRPr="006B0FC5" w:rsidRDefault="00237027" w:rsidP="0089294D">
      <w:pPr>
        <w:pStyle w:val="6"/>
        <w:widowControl w:val="0"/>
        <w:numPr>
          <w:ilvl w:val="7"/>
          <w:numId w:val="91"/>
        </w:numPr>
        <w:suppressAutoHyphens w:val="0"/>
        <w:spacing w:before="120" w:after="120"/>
        <w:ind w:hanging="597"/>
        <w:rPr>
          <w:rFonts w:cs="Times New Roman"/>
          <w:szCs w:val="24"/>
          <w:lang w:val="ru-RU"/>
        </w:rPr>
      </w:pPr>
      <w:r w:rsidRPr="00A8746E">
        <w:rPr>
          <w:lang w:val="ru-RU"/>
        </w:rPr>
        <w:t xml:space="preserve">отчет об </w:t>
      </w:r>
      <w:r w:rsidRPr="00A8746E">
        <w:rPr>
          <w:rFonts w:cs="Times New Roman"/>
          <w:szCs w:val="24"/>
          <w:lang w:val="ru-RU"/>
        </w:rPr>
        <w:t xml:space="preserve">о ходе и результатах исполнения утвержденных Советом директоров </w:t>
      </w:r>
      <w:r w:rsidR="00B0358B" w:rsidRPr="00A8746E">
        <w:rPr>
          <w:rFonts w:cs="Times New Roman"/>
          <w:szCs w:val="24"/>
          <w:lang w:val="ru-RU"/>
        </w:rPr>
        <w:t xml:space="preserve">Инвестиционного </w:t>
      </w:r>
      <w:r w:rsidR="00B0358B" w:rsidRPr="00A8746E">
        <w:rPr>
          <w:lang w:val="ru-RU"/>
        </w:rPr>
        <w:t>б</w:t>
      </w:r>
      <w:r w:rsidRPr="00A8746E">
        <w:rPr>
          <w:lang w:val="ru-RU"/>
        </w:rPr>
        <w:t xml:space="preserve">юджета и Бизнес-плана </w:t>
      </w:r>
      <w:r w:rsidR="002D6AFF" w:rsidRPr="00A8746E">
        <w:rPr>
          <w:lang w:val="ru-RU"/>
        </w:rPr>
        <w:t>ежегодно не позднее окончания первого квартала года</w:t>
      </w:r>
      <w:r w:rsidR="005F305A" w:rsidRPr="00A8746E">
        <w:rPr>
          <w:lang w:val="ru-RU"/>
        </w:rPr>
        <w:t>, следующего за годом, в отношении которого предоставляется отчет</w:t>
      </w:r>
      <w:r w:rsidR="006A7696">
        <w:rPr>
          <w:lang w:val="ru-RU"/>
        </w:rPr>
        <w:t>.</w:t>
      </w:r>
    </w:p>
    <w:p w14:paraId="109097F2" w14:textId="7C8A56FB" w:rsidR="008B4521" w:rsidRPr="00A8746E" w:rsidRDefault="007577FD" w:rsidP="00781953">
      <w:pPr>
        <w:pStyle w:val="HeadingR2"/>
        <w:keepNext w:val="0"/>
        <w:widowControl w:val="0"/>
        <w:spacing w:before="120" w:after="120"/>
        <w:ind w:left="720" w:hanging="720"/>
        <w:rPr>
          <w:rFonts w:cs="Times New Roman"/>
          <w:szCs w:val="24"/>
        </w:rPr>
      </w:pPr>
      <w:bookmarkStart w:id="406" w:name="_Ref115453857"/>
      <w:r w:rsidRPr="00A8746E">
        <w:rPr>
          <w:rFonts w:cs="Times New Roman"/>
          <w:szCs w:val="24"/>
        </w:rPr>
        <w:t xml:space="preserve">Акционер-2 обязуется обеспечить </w:t>
      </w:r>
      <w:r w:rsidR="00CF400E" w:rsidRPr="00A8746E">
        <w:rPr>
          <w:rFonts w:cs="Times New Roman"/>
          <w:szCs w:val="24"/>
        </w:rPr>
        <w:t>исполнение</w:t>
      </w:r>
      <w:r w:rsidRPr="00A8746E">
        <w:rPr>
          <w:rFonts w:cs="Times New Roman"/>
          <w:szCs w:val="24"/>
        </w:rPr>
        <w:t xml:space="preserve"> Обществом вз</w:t>
      </w:r>
      <w:r w:rsidR="0099797C" w:rsidRPr="00A8746E">
        <w:rPr>
          <w:rFonts w:cs="Times New Roman"/>
          <w:szCs w:val="24"/>
        </w:rPr>
        <w:t>я</w:t>
      </w:r>
      <w:r w:rsidRPr="00A8746E">
        <w:rPr>
          <w:rFonts w:cs="Times New Roman"/>
          <w:szCs w:val="24"/>
        </w:rPr>
        <w:t>тых на себя обязательств в соответствии с Соглашением об управлении.</w:t>
      </w:r>
      <w:bookmarkEnd w:id="406"/>
    </w:p>
    <w:p w14:paraId="13EFCF02" w14:textId="6462B91D" w:rsidR="0069555F" w:rsidRPr="00A8746E" w:rsidRDefault="00F51999" w:rsidP="00781953">
      <w:pPr>
        <w:pStyle w:val="HeadingR2"/>
        <w:keepNext w:val="0"/>
        <w:widowControl w:val="0"/>
        <w:spacing w:before="120" w:after="120"/>
        <w:ind w:left="720" w:hanging="720"/>
        <w:rPr>
          <w:b/>
        </w:rPr>
      </w:pPr>
      <w:bookmarkStart w:id="407" w:name="_Ref111736096"/>
      <w:r w:rsidRPr="00A8746E">
        <w:rPr>
          <w:b/>
        </w:rPr>
        <w:lastRenderedPageBreak/>
        <w:t>Страхование</w:t>
      </w:r>
      <w:bookmarkEnd w:id="407"/>
    </w:p>
    <w:p w14:paraId="1FFF834E" w14:textId="559C649A" w:rsidR="00345602" w:rsidRPr="00A8746E" w:rsidRDefault="00345602"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408" w:name="_Ref402458937"/>
      <w:bookmarkStart w:id="409" w:name="_Ref100225073"/>
      <w:bookmarkStart w:id="410" w:name="_Toc100763874"/>
      <w:bookmarkStart w:id="411" w:name="_Toc397965991"/>
      <w:bookmarkEnd w:id="400"/>
      <w:r w:rsidRPr="00A8746E">
        <w:rPr>
          <w:rFonts w:cs="Times New Roman"/>
          <w:szCs w:val="24"/>
        </w:rPr>
        <w:t xml:space="preserve">Помимо страхования, обязательного в силу положений Законодательства, Акционер-2 в целях обеспечения надлежащего </w:t>
      </w:r>
      <w:r w:rsidR="00FF789A" w:rsidRPr="00A8746E">
        <w:rPr>
          <w:rFonts w:cs="Times New Roman"/>
          <w:szCs w:val="24"/>
        </w:rPr>
        <w:t>исполнения</w:t>
      </w:r>
      <w:r w:rsidRPr="00A8746E">
        <w:rPr>
          <w:rFonts w:cs="Times New Roman"/>
          <w:szCs w:val="24"/>
        </w:rPr>
        <w:t xml:space="preserve"> </w:t>
      </w:r>
      <w:r w:rsidRPr="00A8746E">
        <w:t>Инвестиционных</w:t>
      </w:r>
      <w:r w:rsidRPr="00A8746E">
        <w:rPr>
          <w:rFonts w:cs="Times New Roman"/>
          <w:szCs w:val="24"/>
        </w:rPr>
        <w:t xml:space="preserve"> обязательств и иных обязательств по Договору купли-продажи обязуется обеспечить заключение Обществом в качестве страхователя, надлежащее </w:t>
      </w:r>
      <w:r w:rsidR="00FF789A" w:rsidRPr="00A8746E">
        <w:rPr>
          <w:rFonts w:cs="Times New Roman"/>
          <w:szCs w:val="24"/>
        </w:rPr>
        <w:t>исполнение</w:t>
      </w:r>
      <w:r w:rsidRPr="00A8746E">
        <w:rPr>
          <w:rFonts w:cs="Times New Roman"/>
          <w:szCs w:val="24"/>
        </w:rPr>
        <w:t xml:space="preserve"> Обществом и сохранения в силе в течение срока действия Договора купли-продажи договоров страхования, если иное не согласовано </w:t>
      </w:r>
      <w:r w:rsidR="00B92BCE">
        <w:rPr>
          <w:rFonts w:cs="Times New Roman"/>
          <w:szCs w:val="24"/>
        </w:rPr>
        <w:t>Акционерами</w:t>
      </w:r>
      <w:r w:rsidRPr="00A8746E">
        <w:rPr>
          <w:rFonts w:cs="Times New Roman"/>
          <w:szCs w:val="24"/>
        </w:rPr>
        <w:t>:</w:t>
      </w:r>
      <w:bookmarkEnd w:id="408"/>
    </w:p>
    <w:p w14:paraId="285D14D0" w14:textId="2F332418" w:rsidR="00345602" w:rsidRPr="00A8746E" w:rsidRDefault="00345602" w:rsidP="00257D7B">
      <w:pPr>
        <w:pStyle w:val="6"/>
        <w:widowControl w:val="0"/>
        <w:numPr>
          <w:ilvl w:val="7"/>
          <w:numId w:val="67"/>
        </w:numPr>
        <w:tabs>
          <w:tab w:val="clear" w:pos="1306"/>
        </w:tabs>
        <w:suppressAutoHyphens w:val="0"/>
        <w:spacing w:before="120" w:after="120"/>
        <w:ind w:left="1276" w:hanging="567"/>
        <w:rPr>
          <w:rFonts w:cs="Times New Roman"/>
          <w:szCs w:val="24"/>
          <w:lang w:val="ru-RU"/>
        </w:rPr>
      </w:pPr>
      <w:bookmarkStart w:id="412" w:name="_Ref111735768"/>
      <w:r w:rsidRPr="00A8746E">
        <w:rPr>
          <w:rFonts w:cs="Times New Roman"/>
          <w:szCs w:val="24"/>
          <w:lang w:val="ru-RU"/>
        </w:rPr>
        <w:t>в части страхования имущества</w:t>
      </w:r>
      <w:r w:rsidR="000A2F7E">
        <w:rPr>
          <w:rFonts w:cs="Times New Roman"/>
          <w:szCs w:val="24"/>
          <w:lang w:val="ru-RU"/>
        </w:rPr>
        <w:t xml:space="preserve"> или результатов строительно-монтажных работ </w:t>
      </w:r>
      <w:r w:rsidRPr="00A8746E">
        <w:rPr>
          <w:rFonts w:cs="Times New Roman"/>
          <w:szCs w:val="24"/>
          <w:lang w:val="ru-RU"/>
        </w:rPr>
        <w:t>– договора (договоров) страхования:</w:t>
      </w:r>
      <w:bookmarkEnd w:id="412"/>
    </w:p>
    <w:p w14:paraId="15F4425C" w14:textId="69F4C41C"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bookmarkStart w:id="413" w:name="_Ref111735771"/>
      <w:r w:rsidRPr="00A8746E">
        <w:rPr>
          <w:rFonts w:cs="Times New Roman"/>
          <w:szCs w:val="24"/>
          <w:lang w:val="ru-RU"/>
        </w:rPr>
        <w:t xml:space="preserve">не введенных в эксплуатацию Горнолыжных объектов, в отношении </w:t>
      </w:r>
      <w:r w:rsidRPr="00A8746E">
        <w:rPr>
          <w:lang w:val="ru-RU"/>
        </w:rPr>
        <w:t>которых</w:t>
      </w:r>
      <w:r w:rsidRPr="00A8746E">
        <w:rPr>
          <w:rFonts w:cs="Times New Roman"/>
          <w:szCs w:val="24"/>
          <w:lang w:val="ru-RU"/>
        </w:rPr>
        <w:t xml:space="preserve"> выполняются строительно-монтажные работы. При этом должны быть соблюдены следующие условия:</w:t>
      </w:r>
      <w:bookmarkEnd w:id="413"/>
    </w:p>
    <w:p w14:paraId="56A2923F" w14:textId="77777777"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14:paraId="35D15806" w14:textId="77777777"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страховые риски – любое непредвиденное и внезапное материальное воздействие (с учетом исключений из страхового покрытия, обычно применяемых в практике страхового дела в области страхования строительно-монтажных работ);</w:t>
      </w:r>
    </w:p>
    <w:p w14:paraId="3B2AAF8D" w14:textId="6F93F38E"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 xml:space="preserve">срок действия договора (договоров) страхования – </w:t>
      </w:r>
      <w:r w:rsidR="001001F7" w:rsidRPr="00A8746E">
        <w:rPr>
          <w:rFonts w:ascii="Times New Roman" w:hAnsi="Times New Roman" w:cs="Times New Roman"/>
          <w:sz w:val="24"/>
          <w:szCs w:val="24"/>
        </w:rPr>
        <w:t>1 (один) год с возможностью последующей пролонгации</w:t>
      </w:r>
      <w:r w:rsidRPr="00A8746E">
        <w:rPr>
          <w:rFonts w:ascii="Times New Roman" w:hAnsi="Times New Roman" w:cs="Times New Roman"/>
          <w:sz w:val="24"/>
          <w:szCs w:val="24"/>
        </w:rPr>
        <w:t>;</w:t>
      </w:r>
    </w:p>
    <w:p w14:paraId="6F9D9819" w14:textId="7C15DFFB"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выгодоприобретатель – Общество</w:t>
      </w:r>
      <w:r w:rsidR="005008BC" w:rsidRPr="00A8746E">
        <w:rPr>
          <w:rFonts w:ascii="Times New Roman" w:hAnsi="Times New Roman" w:cs="Times New Roman"/>
          <w:sz w:val="24"/>
          <w:szCs w:val="24"/>
        </w:rPr>
        <w:t xml:space="preserve"> и, применительно к имуществу, находящемуся в залоге, соответствующие кредиторы Общества</w:t>
      </w:r>
      <w:r w:rsidRPr="00A8746E">
        <w:rPr>
          <w:rFonts w:ascii="Times New Roman" w:hAnsi="Times New Roman" w:cs="Times New Roman"/>
          <w:sz w:val="24"/>
          <w:szCs w:val="24"/>
        </w:rPr>
        <w:t>;</w:t>
      </w:r>
    </w:p>
    <w:p w14:paraId="0BE0FC28" w14:textId="30906B25"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bookmarkStart w:id="414" w:name="_Ref111735838"/>
      <w:r w:rsidRPr="00A8746E">
        <w:rPr>
          <w:rFonts w:cs="Times New Roman"/>
          <w:szCs w:val="24"/>
          <w:lang w:val="ru-RU"/>
        </w:rPr>
        <w:t xml:space="preserve">Горнолыжных объектов, введенных в эксплуатацию, и </w:t>
      </w:r>
      <w:r w:rsidR="00F51999" w:rsidRPr="00A8746E">
        <w:rPr>
          <w:rFonts w:cs="Times New Roman"/>
          <w:szCs w:val="24"/>
          <w:lang w:val="ru-RU"/>
        </w:rPr>
        <w:t>Объектов</w:t>
      </w:r>
      <w:r w:rsidRPr="00A8746E">
        <w:rPr>
          <w:rFonts w:cs="Times New Roman"/>
          <w:szCs w:val="24"/>
          <w:lang w:val="ru-RU"/>
        </w:rPr>
        <w:t xml:space="preserve">, переданных </w:t>
      </w:r>
      <w:r w:rsidR="00294E7C" w:rsidRPr="00A8746E">
        <w:rPr>
          <w:rFonts w:cs="Times New Roman"/>
          <w:szCs w:val="24"/>
          <w:lang w:val="ru-RU"/>
        </w:rPr>
        <w:t>Акционером</w:t>
      </w:r>
      <w:r w:rsidRPr="00A8746E">
        <w:rPr>
          <w:rFonts w:cs="Times New Roman"/>
          <w:szCs w:val="24"/>
          <w:lang w:val="ru-RU"/>
        </w:rPr>
        <w:t xml:space="preserve">-1 Обществу </w:t>
      </w:r>
      <w:r w:rsidR="000F56B5" w:rsidRPr="00A8746E">
        <w:rPr>
          <w:rFonts w:cs="Times New Roman"/>
          <w:szCs w:val="24"/>
          <w:lang w:val="ru-RU"/>
        </w:rPr>
        <w:t xml:space="preserve">в соответствии </w:t>
      </w:r>
      <w:r w:rsidR="00C249AC" w:rsidRPr="00A8746E">
        <w:rPr>
          <w:rFonts w:cs="Times New Roman"/>
          <w:szCs w:val="24"/>
          <w:lang w:val="ru-RU"/>
        </w:rPr>
        <w:t xml:space="preserve">с Разделом </w:t>
      </w:r>
      <w:r w:rsidR="000F56B5" w:rsidRPr="00A8746E">
        <w:rPr>
          <w:rFonts w:cs="Times New Roman"/>
          <w:szCs w:val="24"/>
          <w:lang w:val="ru-RU"/>
        </w:rPr>
        <w:fldChar w:fldCharType="begin"/>
      </w:r>
      <w:r w:rsidR="000F56B5" w:rsidRPr="00A8746E">
        <w:rPr>
          <w:rFonts w:cs="Times New Roman"/>
          <w:szCs w:val="24"/>
          <w:lang w:val="ru-RU"/>
        </w:rPr>
        <w:instrText xml:space="preserve"> REF _Ref111734893 \r \h </w:instrText>
      </w:r>
      <w:r w:rsidR="000F56B5" w:rsidRPr="00A8746E">
        <w:rPr>
          <w:rFonts w:cs="Times New Roman"/>
          <w:szCs w:val="24"/>
          <w:lang w:val="ru-RU"/>
        </w:rPr>
      </w:r>
      <w:r w:rsidR="000F56B5" w:rsidRPr="00A8746E">
        <w:rPr>
          <w:rFonts w:cs="Times New Roman"/>
          <w:szCs w:val="24"/>
          <w:lang w:val="ru-RU"/>
        </w:rPr>
        <w:fldChar w:fldCharType="separate"/>
      </w:r>
      <w:r w:rsidR="001F35A1">
        <w:rPr>
          <w:rFonts w:cs="Times New Roman"/>
          <w:szCs w:val="24"/>
          <w:lang w:val="ru-RU"/>
        </w:rPr>
        <w:t>8</w:t>
      </w:r>
      <w:r w:rsidR="000F56B5" w:rsidRPr="00A8746E">
        <w:rPr>
          <w:rFonts w:cs="Times New Roman"/>
          <w:szCs w:val="24"/>
          <w:lang w:val="ru-RU"/>
        </w:rPr>
        <w:fldChar w:fldCharType="end"/>
      </w:r>
      <w:r w:rsidRPr="00A8746E">
        <w:rPr>
          <w:rFonts w:cs="Times New Roman"/>
          <w:szCs w:val="24"/>
          <w:lang w:val="ru-RU"/>
        </w:rPr>
        <w:t>. При этом должны быть соблюдены следующие условия:</w:t>
      </w:r>
      <w:bookmarkEnd w:id="414"/>
      <w:r w:rsidRPr="00A8746E">
        <w:rPr>
          <w:rFonts w:cs="Times New Roman"/>
          <w:szCs w:val="24"/>
          <w:lang w:val="ru-RU"/>
        </w:rPr>
        <w:t xml:space="preserve"> </w:t>
      </w:r>
    </w:p>
    <w:p w14:paraId="513654C9" w14:textId="77777777"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14:paraId="2C5F7D16" w14:textId="19F377DD"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страховые риски – любое непредвиденное и внезапное материальное воздействие</w:t>
      </w:r>
      <w:r w:rsidR="00C11DE7" w:rsidRPr="00A8746E">
        <w:rPr>
          <w:rFonts w:ascii="Times New Roman" w:hAnsi="Times New Roman" w:cs="Times New Roman"/>
          <w:sz w:val="24"/>
          <w:szCs w:val="24"/>
        </w:rPr>
        <w:t xml:space="preserve"> (с учетом применимых исключений из страхового покрытия, обычно применяемых в практике страхового дела)</w:t>
      </w:r>
      <w:r w:rsidRPr="00A8746E">
        <w:rPr>
          <w:rFonts w:ascii="Times New Roman" w:hAnsi="Times New Roman" w:cs="Times New Roman"/>
          <w:sz w:val="24"/>
          <w:szCs w:val="24"/>
        </w:rPr>
        <w:t>;</w:t>
      </w:r>
    </w:p>
    <w:p w14:paraId="664E7534" w14:textId="06F10041"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 xml:space="preserve">срок действия договора (договоров) страхования – </w:t>
      </w:r>
      <w:r w:rsidR="00C11DE7" w:rsidRPr="00A8746E">
        <w:rPr>
          <w:rFonts w:ascii="Times New Roman" w:hAnsi="Times New Roman" w:cs="Times New Roman"/>
          <w:sz w:val="24"/>
          <w:szCs w:val="24"/>
        </w:rPr>
        <w:t>1 (один) год с возможностью последующей пролонгации;</w:t>
      </w:r>
    </w:p>
    <w:p w14:paraId="6AF33F47" w14:textId="08058FF9"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выгодоприобретатель – Общество</w:t>
      </w:r>
      <w:r w:rsidR="005008BC" w:rsidRPr="00A8746E">
        <w:rPr>
          <w:rFonts w:ascii="Times New Roman" w:hAnsi="Times New Roman" w:cs="Times New Roman"/>
          <w:sz w:val="24"/>
          <w:szCs w:val="24"/>
        </w:rPr>
        <w:t xml:space="preserve"> и, применительно к имуществу, находящемуся в залоге, соответствующие кредиторы Общества</w:t>
      </w:r>
      <w:r w:rsidRPr="00A8746E">
        <w:rPr>
          <w:rFonts w:ascii="Times New Roman" w:hAnsi="Times New Roman" w:cs="Times New Roman"/>
          <w:sz w:val="24"/>
          <w:szCs w:val="24"/>
        </w:rPr>
        <w:t>;</w:t>
      </w:r>
    </w:p>
    <w:p w14:paraId="10CF7C82" w14:textId="4D6593C5" w:rsidR="00345602" w:rsidRPr="00A8746E" w:rsidRDefault="00345602" w:rsidP="00257D7B">
      <w:pPr>
        <w:pStyle w:val="6"/>
        <w:widowControl w:val="0"/>
        <w:numPr>
          <w:ilvl w:val="7"/>
          <w:numId w:val="67"/>
        </w:numPr>
        <w:tabs>
          <w:tab w:val="clear" w:pos="1306"/>
        </w:tabs>
        <w:suppressAutoHyphens w:val="0"/>
        <w:spacing w:before="120" w:after="120"/>
        <w:ind w:left="1276" w:hanging="567"/>
        <w:rPr>
          <w:rFonts w:cs="Times New Roman"/>
          <w:szCs w:val="24"/>
          <w:lang w:val="ru-RU"/>
        </w:rPr>
      </w:pPr>
      <w:bookmarkStart w:id="415" w:name="_Ref111735946"/>
      <w:r w:rsidRPr="00A8746E">
        <w:rPr>
          <w:rFonts w:cs="Times New Roman"/>
          <w:szCs w:val="24"/>
          <w:lang w:val="ru-RU"/>
        </w:rPr>
        <w:t xml:space="preserve">в части страхования гражданско-правовой ответственности – договора (договоров) страхования риска ответственности по обязательствам, возникающим вследствие причинения вреда жизни, здоровью или имуществу других лиц в связи с выполнением строительных работ при </w:t>
      </w:r>
      <w:r w:rsidR="008873D7" w:rsidRPr="00A8746E">
        <w:rPr>
          <w:rFonts w:cs="Times New Roman"/>
          <w:szCs w:val="24"/>
          <w:lang w:val="ru-RU"/>
        </w:rPr>
        <w:t>исполн</w:t>
      </w:r>
      <w:r w:rsidRPr="00A8746E">
        <w:rPr>
          <w:rFonts w:cs="Times New Roman"/>
          <w:szCs w:val="24"/>
          <w:lang w:val="ru-RU"/>
        </w:rPr>
        <w:t>ении Горнолыжного компонента инвестиционных обязательств, при этом должны быть соблюдены следующие условия:</w:t>
      </w:r>
      <w:bookmarkEnd w:id="415"/>
    </w:p>
    <w:p w14:paraId="02E8487E" w14:textId="77777777"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размер страховой суммы – как минимум, 100 000 000 (сто миллионов) рублей;</w:t>
      </w:r>
    </w:p>
    <w:p w14:paraId="2431C545" w14:textId="51FCCD49"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страховые риски – причинение вреда жизни, здоровью или имуществу других лиц в связи с выполнением строительных работ (с учетом исключений из страхового покрытия, обычно применяемых в практике страхового дела в области страхования строительно-монтажных работ);</w:t>
      </w:r>
      <w:r w:rsidR="00B61D30" w:rsidRPr="00A8746E">
        <w:rPr>
          <w:rFonts w:cs="Times New Roman"/>
          <w:szCs w:val="24"/>
          <w:lang w:val="ru-RU"/>
        </w:rPr>
        <w:t xml:space="preserve"> </w:t>
      </w:r>
    </w:p>
    <w:p w14:paraId="2469A417" w14:textId="287E0249"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lastRenderedPageBreak/>
        <w:t xml:space="preserve">срок действия договора (договоров) страхования – </w:t>
      </w:r>
      <w:r w:rsidR="00C11DE7" w:rsidRPr="00A8746E">
        <w:rPr>
          <w:rFonts w:cs="Times New Roman"/>
          <w:szCs w:val="24"/>
          <w:lang w:val="ru-RU"/>
        </w:rPr>
        <w:t>1 (один) год с возможностью последующей пролонгации;</w:t>
      </w:r>
    </w:p>
    <w:p w14:paraId="03C8BD6F" w14:textId="77777777"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выгодоприобретатели – лица, которым может быть причинен вред.</w:t>
      </w:r>
    </w:p>
    <w:p w14:paraId="5EEC8A2B" w14:textId="3EBD4BA2" w:rsidR="00997ACB" w:rsidRPr="00A8746E" w:rsidRDefault="00997ACB"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rsidRPr="00A8746E">
        <w:rPr>
          <w:rFonts w:cs="Times New Roman"/>
          <w:szCs w:val="24"/>
        </w:rPr>
        <w:t xml:space="preserve">Договоры страхования, предусмотренные пунктом </w:t>
      </w:r>
      <w:r w:rsidRPr="00A8746E">
        <w:rPr>
          <w:rFonts w:cs="Times New Roman"/>
          <w:szCs w:val="24"/>
        </w:rPr>
        <w:fldChar w:fldCharType="begin"/>
      </w:r>
      <w:r w:rsidRPr="00A8746E">
        <w:rPr>
          <w:rFonts w:cs="Times New Roman"/>
          <w:szCs w:val="24"/>
        </w:rPr>
        <w:instrText xml:space="preserve"> REF _Ref402458937 \r \h  \* MERGEFORMAT </w:instrText>
      </w:r>
      <w:r w:rsidRPr="00A8746E">
        <w:rPr>
          <w:rFonts w:cs="Times New Roman"/>
          <w:szCs w:val="24"/>
        </w:rPr>
      </w:r>
      <w:r w:rsidRPr="00A8746E">
        <w:rPr>
          <w:rFonts w:cs="Times New Roman"/>
          <w:szCs w:val="24"/>
        </w:rPr>
        <w:fldChar w:fldCharType="separate"/>
      </w:r>
      <w:r w:rsidR="001F35A1">
        <w:rPr>
          <w:rFonts w:cs="Times New Roman"/>
          <w:szCs w:val="24"/>
        </w:rPr>
        <w:t>7.9.1</w:t>
      </w:r>
      <w:r w:rsidRPr="00A8746E">
        <w:rPr>
          <w:rFonts w:cs="Times New Roman"/>
          <w:szCs w:val="24"/>
        </w:rPr>
        <w:fldChar w:fldCharType="end"/>
      </w:r>
      <w:r w:rsidRPr="00A8746E">
        <w:rPr>
          <w:rFonts w:cs="Times New Roman"/>
          <w:szCs w:val="24"/>
        </w:rPr>
        <w:t>, должны быть заключены на следующих условиях:</w:t>
      </w:r>
    </w:p>
    <w:p w14:paraId="47652F9F" w14:textId="142765CC" w:rsidR="00997ACB" w:rsidRPr="00A8746E" w:rsidRDefault="00997ACB" w:rsidP="00257D7B">
      <w:pPr>
        <w:pStyle w:val="6"/>
        <w:widowControl w:val="0"/>
        <w:numPr>
          <w:ilvl w:val="7"/>
          <w:numId w:val="74"/>
        </w:numPr>
        <w:tabs>
          <w:tab w:val="clear" w:pos="1306"/>
        </w:tabs>
        <w:suppressAutoHyphens w:val="0"/>
        <w:spacing w:before="120" w:after="120"/>
        <w:ind w:left="1276" w:hanging="567"/>
        <w:rPr>
          <w:lang w:val="ru-RU" w:eastAsia="ru-RU"/>
        </w:rPr>
      </w:pPr>
      <w:r w:rsidRPr="00A8746E">
        <w:rPr>
          <w:lang w:val="ru-RU" w:eastAsia="ru-RU"/>
        </w:rPr>
        <w:t>страховщиком является организация, имеющая:</w:t>
      </w:r>
    </w:p>
    <w:p w14:paraId="493D1887" w14:textId="77777777" w:rsidR="00997ACB" w:rsidRPr="00A8746E" w:rsidRDefault="00997ACB" w:rsidP="00257D7B">
      <w:pPr>
        <w:pStyle w:val="7"/>
        <w:widowControl w:val="0"/>
        <w:numPr>
          <w:ilvl w:val="8"/>
          <w:numId w:val="52"/>
        </w:numPr>
        <w:tabs>
          <w:tab w:val="clear" w:pos="3856"/>
          <w:tab w:val="num" w:pos="1276"/>
          <w:tab w:val="num" w:pos="1843"/>
        </w:tabs>
        <w:suppressAutoHyphens w:val="0"/>
        <w:spacing w:before="120" w:after="120"/>
        <w:ind w:left="1843" w:hanging="567"/>
        <w:rPr>
          <w:lang w:val="ru-RU"/>
        </w:rPr>
      </w:pPr>
      <w:r w:rsidRPr="00A8746E">
        <w:rPr>
          <w:lang w:val="ru-RU"/>
        </w:rPr>
        <w:t>лицензию на осуществление соответствующего вида страхования на территории Рос</w:t>
      </w:r>
      <w:bookmarkStart w:id="416" w:name="_Toc303775974"/>
      <w:r w:rsidRPr="00A8746E">
        <w:rPr>
          <w:lang w:val="ru-RU"/>
        </w:rPr>
        <w:t>сийской Федерации;</w:t>
      </w:r>
      <w:bookmarkStart w:id="417" w:name="_Toc303775975"/>
      <w:bookmarkEnd w:id="416"/>
    </w:p>
    <w:p w14:paraId="47E2E216" w14:textId="7843CB8A" w:rsidR="00997ACB" w:rsidRPr="00A8746E" w:rsidRDefault="00997ACB" w:rsidP="00257D7B">
      <w:pPr>
        <w:pStyle w:val="7"/>
        <w:widowControl w:val="0"/>
        <w:numPr>
          <w:ilvl w:val="8"/>
          <w:numId w:val="52"/>
        </w:numPr>
        <w:tabs>
          <w:tab w:val="clear" w:pos="3856"/>
          <w:tab w:val="num" w:pos="1276"/>
          <w:tab w:val="num" w:pos="1843"/>
        </w:tabs>
        <w:suppressAutoHyphens w:val="0"/>
        <w:spacing w:before="120" w:after="120"/>
        <w:ind w:left="1843" w:hanging="567"/>
        <w:rPr>
          <w:lang w:val="ru-RU"/>
        </w:rPr>
      </w:pPr>
      <w:r w:rsidRPr="00A8746E">
        <w:rPr>
          <w:lang w:val="ru-RU"/>
        </w:rPr>
        <w:t>рейтинг не ниже</w:t>
      </w:r>
      <w:bookmarkEnd w:id="417"/>
      <w:r w:rsidR="00257002" w:rsidRPr="00A8746E">
        <w:rPr>
          <w:lang w:val="ru-RU"/>
        </w:rPr>
        <w:t xml:space="preserve"> "В+" по шкале Эксперт РА (критерий применим в той мере, в которой такой рейтинг доступен на момент заключения Обществом соответствующего договора страхования);</w:t>
      </w:r>
    </w:p>
    <w:p w14:paraId="5D0FE1F1" w14:textId="42322078" w:rsidR="00257002" w:rsidRPr="00A8746E" w:rsidRDefault="00997ACB" w:rsidP="00257D7B">
      <w:pPr>
        <w:pStyle w:val="6"/>
        <w:widowControl w:val="0"/>
        <w:numPr>
          <w:ilvl w:val="7"/>
          <w:numId w:val="74"/>
        </w:numPr>
        <w:tabs>
          <w:tab w:val="clear" w:pos="1306"/>
        </w:tabs>
        <w:suppressAutoHyphens w:val="0"/>
        <w:spacing w:before="120" w:after="120"/>
        <w:ind w:left="1276" w:hanging="567"/>
        <w:rPr>
          <w:lang w:val="ru-RU"/>
        </w:rPr>
      </w:pPr>
      <w:r w:rsidRPr="00A8746E">
        <w:rPr>
          <w:lang w:val="ru-RU"/>
        </w:rPr>
        <w:t>страхование осуществляется на разумных стандартных условиях такого страхования</w:t>
      </w:r>
      <w:r w:rsidR="00F51999" w:rsidRPr="00A8746E">
        <w:rPr>
          <w:lang w:val="ru-RU"/>
        </w:rPr>
        <w:t>.</w:t>
      </w:r>
    </w:p>
    <w:p w14:paraId="66C106B0" w14:textId="72DE7569" w:rsidR="00F51999" w:rsidRPr="00A8746E" w:rsidRDefault="00F51999"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418" w:name="_Ref113709695"/>
      <w:r w:rsidRPr="00A8746E">
        <w:t xml:space="preserve">Акционер-2 обязуется обеспечить заключение Обществом договоров страхования, </w:t>
      </w:r>
      <w:r w:rsidRPr="00A8746E">
        <w:rPr>
          <w:rFonts w:cs="Times New Roman"/>
          <w:szCs w:val="24"/>
        </w:rPr>
        <w:t xml:space="preserve">предусмотренных пунктом </w:t>
      </w:r>
      <w:r w:rsidRPr="00A8746E">
        <w:rPr>
          <w:rFonts w:cs="Times New Roman"/>
          <w:szCs w:val="24"/>
        </w:rPr>
        <w:fldChar w:fldCharType="begin"/>
      </w:r>
      <w:r w:rsidRPr="00A8746E">
        <w:rPr>
          <w:rFonts w:cs="Times New Roman"/>
          <w:szCs w:val="24"/>
        </w:rPr>
        <w:instrText xml:space="preserve"> REF _Ref402458937 \r \h  \* MERGEFORMAT </w:instrText>
      </w:r>
      <w:r w:rsidRPr="00A8746E">
        <w:rPr>
          <w:rFonts w:cs="Times New Roman"/>
          <w:szCs w:val="24"/>
        </w:rPr>
      </w:r>
      <w:r w:rsidRPr="00A8746E">
        <w:rPr>
          <w:rFonts w:cs="Times New Roman"/>
          <w:szCs w:val="24"/>
        </w:rPr>
        <w:fldChar w:fldCharType="separate"/>
      </w:r>
      <w:r w:rsidR="001F35A1">
        <w:rPr>
          <w:rFonts w:cs="Times New Roman"/>
          <w:szCs w:val="24"/>
        </w:rPr>
        <w:t>7.9.1</w:t>
      </w:r>
      <w:r w:rsidRPr="00A8746E">
        <w:rPr>
          <w:rFonts w:cs="Times New Roman"/>
          <w:szCs w:val="24"/>
        </w:rPr>
        <w:fldChar w:fldCharType="end"/>
      </w:r>
      <w:r w:rsidRPr="00A8746E">
        <w:rPr>
          <w:rFonts w:cs="Times New Roman"/>
          <w:szCs w:val="24"/>
        </w:rPr>
        <w:t>:</w:t>
      </w:r>
      <w:bookmarkEnd w:id="418"/>
    </w:p>
    <w:p w14:paraId="74AB6DF9" w14:textId="648FCC0B" w:rsidR="00F51999" w:rsidRPr="00A8746E" w:rsidRDefault="00F51999" w:rsidP="00257D7B">
      <w:pPr>
        <w:pStyle w:val="6"/>
        <w:widowControl w:val="0"/>
        <w:numPr>
          <w:ilvl w:val="7"/>
          <w:numId w:val="82"/>
        </w:numPr>
        <w:suppressAutoHyphens w:val="0"/>
        <w:spacing w:before="120" w:after="120"/>
        <w:ind w:hanging="59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_Ref111735768 \r \h </w:instrText>
      </w:r>
      <w:r w:rsidRPr="00A8746E">
        <w:rPr>
          <w:lang w:val="ru-RU" w:eastAsia="ru-RU"/>
        </w:rPr>
      </w:r>
      <w:r w:rsidRPr="00A8746E">
        <w:rPr>
          <w:lang w:val="ru-RU" w:eastAsia="ru-RU"/>
        </w:rPr>
        <w:fldChar w:fldCharType="separate"/>
      </w:r>
      <w:r w:rsidR="001F35A1">
        <w:rPr>
          <w:lang w:val="ru-RU" w:eastAsia="ru-RU"/>
        </w:rPr>
        <w:t>(1)</w:t>
      </w:r>
      <w:r w:rsidRPr="00A8746E">
        <w:rPr>
          <w:lang w:val="ru-RU" w:eastAsia="ru-RU"/>
        </w:rPr>
        <w:fldChar w:fldCharType="end"/>
      </w:r>
      <w:r w:rsidRPr="00A8746E">
        <w:rPr>
          <w:lang w:val="ru-RU" w:eastAsia="ru-RU"/>
        </w:rPr>
        <w:fldChar w:fldCharType="begin"/>
      </w:r>
      <w:r w:rsidRPr="00A8746E">
        <w:rPr>
          <w:lang w:val="ru-RU" w:eastAsia="ru-RU"/>
        </w:rPr>
        <w:instrText xml:space="preserve"> REF _Ref111735771 \r \h </w:instrText>
      </w:r>
      <w:r w:rsidRPr="00A8746E">
        <w:rPr>
          <w:lang w:val="ru-RU" w:eastAsia="ru-RU"/>
        </w:rPr>
      </w:r>
      <w:r w:rsidRPr="00A8746E">
        <w:rPr>
          <w:lang w:val="ru-RU" w:eastAsia="ru-RU"/>
        </w:rPr>
        <w:fldChar w:fldCharType="separate"/>
      </w:r>
      <w:r w:rsidR="001F35A1">
        <w:rPr>
          <w:lang w:val="ru-RU" w:eastAsia="ru-RU"/>
        </w:rPr>
        <w:t>(i)</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1F35A1">
        <w:rPr>
          <w:lang w:val="ru-RU" w:eastAsia="ru-RU"/>
        </w:rPr>
        <w:t>7.9.1</w:t>
      </w:r>
      <w:r w:rsidRPr="00A8746E">
        <w:rPr>
          <w:lang w:val="ru-RU" w:eastAsia="ru-RU"/>
        </w:rPr>
        <w:fldChar w:fldCharType="end"/>
      </w:r>
      <w:r w:rsidR="00E60BBD" w:rsidRPr="00A8746E">
        <w:rPr>
          <w:lang w:val="ru-RU" w:eastAsia="ru-RU"/>
        </w:rPr>
        <w:t>,</w:t>
      </w:r>
      <w:r w:rsidRPr="00A8746E">
        <w:rPr>
          <w:lang w:val="ru-RU" w:eastAsia="ru-RU"/>
        </w:rPr>
        <w:t xml:space="preserve"> –</w:t>
      </w:r>
      <w:r w:rsidR="00E60BBD" w:rsidRPr="00A8746E">
        <w:rPr>
          <w:lang w:val="ru-RU" w:eastAsia="ru-RU"/>
        </w:rPr>
        <w:t xml:space="preserve"> </w:t>
      </w:r>
      <w:r w:rsidR="00FF789A" w:rsidRPr="00A8746E">
        <w:rPr>
          <w:lang w:val="ru-RU" w:eastAsia="ru-RU"/>
        </w:rPr>
        <w:t>до</w:t>
      </w:r>
      <w:r w:rsidRPr="00A8746E">
        <w:rPr>
          <w:lang w:val="ru-RU" w:eastAsia="ru-RU"/>
        </w:rPr>
        <w:t xml:space="preserve"> даты начала строительно-монтажных работ в отношении соответствующего Горнолыжного объекта</w:t>
      </w:r>
      <w:r w:rsidR="009A59D0" w:rsidRPr="00A8746E">
        <w:rPr>
          <w:lang w:val="ru-RU" w:eastAsia="ru-RU"/>
        </w:rPr>
        <w:t xml:space="preserve"> (если заключение указанных договоров в такие сроки допускается применимым законодательством, действующим в соответствующий момент времени)</w:t>
      </w:r>
      <w:r w:rsidRPr="00A8746E">
        <w:rPr>
          <w:lang w:val="ru-RU" w:eastAsia="ru-RU"/>
        </w:rPr>
        <w:t>;</w:t>
      </w:r>
    </w:p>
    <w:p w14:paraId="5ED06377" w14:textId="02ED1DA6" w:rsidR="00F51999" w:rsidRPr="00A8746E" w:rsidRDefault="00F51999" w:rsidP="00257D7B">
      <w:pPr>
        <w:pStyle w:val="6"/>
        <w:widowControl w:val="0"/>
        <w:numPr>
          <w:ilvl w:val="7"/>
          <w:numId w:val="74"/>
        </w:numPr>
        <w:tabs>
          <w:tab w:val="clear" w:pos="1306"/>
        </w:tabs>
        <w:suppressAutoHyphens w:val="0"/>
        <w:spacing w:before="120" w:after="120"/>
        <w:ind w:left="1276" w:hanging="56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_Ref111735768 \r \h </w:instrText>
      </w:r>
      <w:r w:rsidRPr="00A8746E">
        <w:rPr>
          <w:lang w:val="ru-RU" w:eastAsia="ru-RU"/>
        </w:rPr>
      </w:r>
      <w:r w:rsidRPr="00A8746E">
        <w:rPr>
          <w:lang w:val="ru-RU" w:eastAsia="ru-RU"/>
        </w:rPr>
        <w:fldChar w:fldCharType="separate"/>
      </w:r>
      <w:r w:rsidR="001F35A1">
        <w:rPr>
          <w:lang w:val="ru-RU" w:eastAsia="ru-RU"/>
        </w:rPr>
        <w:t>(1)</w:t>
      </w:r>
      <w:r w:rsidRPr="00A8746E">
        <w:rPr>
          <w:lang w:val="ru-RU" w:eastAsia="ru-RU"/>
        </w:rPr>
        <w:fldChar w:fldCharType="end"/>
      </w:r>
      <w:r w:rsidRPr="00A8746E">
        <w:rPr>
          <w:lang w:val="ru-RU" w:eastAsia="ru-RU"/>
        </w:rPr>
        <w:fldChar w:fldCharType="begin"/>
      </w:r>
      <w:r w:rsidRPr="00A8746E">
        <w:rPr>
          <w:lang w:val="ru-RU" w:eastAsia="ru-RU"/>
        </w:rPr>
        <w:instrText xml:space="preserve"> REF _Ref111735838 \r \h </w:instrText>
      </w:r>
      <w:r w:rsidRPr="00A8746E">
        <w:rPr>
          <w:lang w:val="ru-RU" w:eastAsia="ru-RU"/>
        </w:rPr>
      </w:r>
      <w:r w:rsidRPr="00A8746E">
        <w:rPr>
          <w:lang w:val="ru-RU" w:eastAsia="ru-RU"/>
        </w:rPr>
        <w:fldChar w:fldCharType="separate"/>
      </w:r>
      <w:r w:rsidR="001F35A1">
        <w:rPr>
          <w:lang w:val="ru-RU" w:eastAsia="ru-RU"/>
        </w:rPr>
        <w:t>(ii)</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1F35A1">
        <w:rPr>
          <w:lang w:val="ru-RU" w:eastAsia="ru-RU"/>
        </w:rPr>
        <w:t>7.9.1</w:t>
      </w:r>
      <w:r w:rsidRPr="00A8746E">
        <w:rPr>
          <w:lang w:val="ru-RU" w:eastAsia="ru-RU"/>
        </w:rPr>
        <w:fldChar w:fldCharType="end"/>
      </w:r>
      <w:r w:rsidR="00E60BBD" w:rsidRPr="00A8746E">
        <w:rPr>
          <w:lang w:val="ru-RU" w:eastAsia="ru-RU"/>
        </w:rPr>
        <w:t>,</w:t>
      </w:r>
      <w:r w:rsidRPr="00A8746E">
        <w:rPr>
          <w:lang w:val="ru-RU" w:eastAsia="ru-RU"/>
        </w:rPr>
        <w:t xml:space="preserve"> – </w:t>
      </w:r>
      <w:r w:rsidR="000A2F7E">
        <w:rPr>
          <w:lang w:val="ru-RU" w:eastAsia="ru-RU"/>
        </w:rPr>
        <w:t>в</w:t>
      </w:r>
      <w:r w:rsidR="000A2F7E" w:rsidRPr="00A8746E">
        <w:rPr>
          <w:lang w:val="ru-RU" w:eastAsia="ru-RU"/>
        </w:rPr>
        <w:t xml:space="preserve"> </w:t>
      </w:r>
      <w:r w:rsidRPr="00A8746E">
        <w:rPr>
          <w:lang w:val="ru-RU" w:eastAsia="ru-RU"/>
        </w:rPr>
        <w:t>дат</w:t>
      </w:r>
      <w:r w:rsidR="000A2F7E">
        <w:rPr>
          <w:lang w:val="ru-RU" w:eastAsia="ru-RU"/>
        </w:rPr>
        <w:t>у</w:t>
      </w:r>
      <w:r w:rsidRPr="00A8746E">
        <w:rPr>
          <w:lang w:val="ru-RU" w:eastAsia="ru-RU"/>
        </w:rPr>
        <w:t xml:space="preserve"> введения в эксплуатацию Горнолыжного объекта или передачи Объекта Обществу</w:t>
      </w:r>
      <w:r w:rsidR="009A59D0" w:rsidRPr="00A8746E">
        <w:rPr>
          <w:lang w:val="ru-RU" w:eastAsia="ru-RU"/>
        </w:rPr>
        <w:t xml:space="preserve"> (если заключение указанных договоров в такие сроки допускается применимым законодательством, действующим в соответствующий момент времени)</w:t>
      </w:r>
      <w:r w:rsidRPr="00A8746E">
        <w:rPr>
          <w:lang w:val="ru-RU" w:eastAsia="ru-RU"/>
        </w:rPr>
        <w:t>;</w:t>
      </w:r>
    </w:p>
    <w:p w14:paraId="5472CFAC" w14:textId="1C1F07CD" w:rsidR="00325C24" w:rsidRPr="00A8746E" w:rsidRDefault="00F51999" w:rsidP="00257D7B">
      <w:pPr>
        <w:pStyle w:val="6"/>
        <w:widowControl w:val="0"/>
        <w:numPr>
          <w:ilvl w:val="7"/>
          <w:numId w:val="74"/>
        </w:numPr>
        <w:tabs>
          <w:tab w:val="clear" w:pos="1306"/>
        </w:tabs>
        <w:suppressAutoHyphens w:val="0"/>
        <w:spacing w:before="120" w:after="120"/>
        <w:ind w:left="1276" w:hanging="56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_Ref111735946 \r \h </w:instrText>
      </w:r>
      <w:r w:rsidRPr="00A8746E">
        <w:rPr>
          <w:lang w:val="ru-RU" w:eastAsia="ru-RU"/>
        </w:rPr>
      </w:r>
      <w:r w:rsidRPr="00A8746E">
        <w:rPr>
          <w:lang w:val="ru-RU" w:eastAsia="ru-RU"/>
        </w:rPr>
        <w:fldChar w:fldCharType="separate"/>
      </w:r>
      <w:r w:rsidR="001F35A1">
        <w:rPr>
          <w:lang w:val="ru-RU" w:eastAsia="ru-RU"/>
        </w:rPr>
        <w:t>(2)</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1F35A1">
        <w:rPr>
          <w:lang w:val="ru-RU" w:eastAsia="ru-RU"/>
        </w:rPr>
        <w:t>7.9.1</w:t>
      </w:r>
      <w:r w:rsidRPr="00A8746E">
        <w:rPr>
          <w:lang w:val="ru-RU" w:eastAsia="ru-RU"/>
        </w:rPr>
        <w:fldChar w:fldCharType="end"/>
      </w:r>
      <w:r w:rsidR="009A59D0" w:rsidRPr="00A8746E">
        <w:rPr>
          <w:lang w:val="ru-RU" w:eastAsia="ru-RU"/>
        </w:rPr>
        <w:t>,</w:t>
      </w:r>
      <w:r w:rsidRPr="00A8746E">
        <w:rPr>
          <w:lang w:val="ru-RU" w:eastAsia="ru-RU"/>
        </w:rPr>
        <w:t xml:space="preserve"> – </w:t>
      </w:r>
      <w:r w:rsidR="008D5744" w:rsidRPr="00A8746E">
        <w:rPr>
          <w:lang w:val="ru-RU" w:eastAsia="ru-RU"/>
        </w:rPr>
        <w:t xml:space="preserve">в течение </w:t>
      </w:r>
      <w:r w:rsidR="008D5744">
        <w:rPr>
          <w:lang w:val="ru-RU" w:eastAsia="ru-RU"/>
        </w:rPr>
        <w:t>30</w:t>
      </w:r>
      <w:r w:rsidR="008D5744" w:rsidRPr="00A8746E">
        <w:rPr>
          <w:lang w:val="ru-RU" w:eastAsia="ru-RU"/>
        </w:rPr>
        <w:t xml:space="preserve"> (</w:t>
      </w:r>
      <w:r w:rsidR="008D5744">
        <w:rPr>
          <w:lang w:val="ru-RU" w:eastAsia="ru-RU"/>
        </w:rPr>
        <w:t>тридцати</w:t>
      </w:r>
      <w:r w:rsidR="008D5744" w:rsidRPr="00A8746E">
        <w:rPr>
          <w:lang w:val="ru-RU" w:eastAsia="ru-RU"/>
        </w:rPr>
        <w:t xml:space="preserve">) рабочих дней с </w:t>
      </w:r>
      <w:r w:rsidR="008D5744">
        <w:rPr>
          <w:rFonts w:cs="Times New Roman"/>
          <w:szCs w:val="24"/>
          <w:lang w:val="ru-RU"/>
        </w:rPr>
        <w:t>д</w:t>
      </w:r>
      <w:r w:rsidR="008D5744" w:rsidRPr="00A8746E">
        <w:rPr>
          <w:rFonts w:cs="Times New Roman"/>
          <w:szCs w:val="24"/>
          <w:lang w:val="ru-RU"/>
        </w:rPr>
        <w:t xml:space="preserve">аты первого назначения Генерального директора в соответствии с пунктом </w:t>
      </w:r>
      <w:r w:rsidR="008D5744" w:rsidRPr="00A8746E">
        <w:rPr>
          <w:rFonts w:cs="Times New Roman"/>
          <w:szCs w:val="24"/>
          <w:lang w:val="ru-RU"/>
        </w:rPr>
        <w:fldChar w:fldCharType="begin"/>
      </w:r>
      <w:r w:rsidR="008D5744" w:rsidRPr="00A8746E">
        <w:rPr>
          <w:rFonts w:cs="Times New Roman"/>
          <w:szCs w:val="24"/>
          <w:lang w:val="ru-RU"/>
        </w:rPr>
        <w:instrText xml:space="preserve"> REF _Ref99722330 \n \h </w:instrText>
      </w:r>
      <w:r w:rsidR="008D5744" w:rsidRPr="00A8746E">
        <w:rPr>
          <w:rFonts w:cs="Times New Roman"/>
          <w:szCs w:val="24"/>
          <w:lang w:val="ru-RU"/>
        </w:rPr>
      </w:r>
      <w:r w:rsidR="008D5744" w:rsidRPr="00A8746E">
        <w:rPr>
          <w:rFonts w:cs="Times New Roman"/>
          <w:szCs w:val="24"/>
          <w:lang w:val="ru-RU"/>
        </w:rPr>
        <w:fldChar w:fldCharType="separate"/>
      </w:r>
      <w:r w:rsidR="001F35A1">
        <w:rPr>
          <w:rFonts w:cs="Times New Roman"/>
          <w:szCs w:val="24"/>
          <w:lang w:val="ru-RU"/>
        </w:rPr>
        <w:t>3.4.3</w:t>
      </w:r>
      <w:r w:rsidR="008D5744" w:rsidRPr="00A8746E">
        <w:rPr>
          <w:rFonts w:cs="Times New Roman"/>
          <w:szCs w:val="24"/>
          <w:lang w:val="ru-RU"/>
        </w:rPr>
        <w:fldChar w:fldCharType="end"/>
      </w:r>
      <w:r w:rsidRPr="00A8746E">
        <w:rPr>
          <w:lang w:val="ru-RU" w:eastAsia="ru-RU"/>
        </w:rPr>
        <w:t>,</w:t>
      </w:r>
    </w:p>
    <w:p w14:paraId="01E096DD" w14:textId="57C83F26" w:rsidR="00F51999" w:rsidRPr="00A8746E" w:rsidRDefault="00F51999" w:rsidP="00781953">
      <w:pPr>
        <w:pStyle w:val="6"/>
        <w:widowControl w:val="0"/>
        <w:suppressAutoHyphens w:val="0"/>
        <w:spacing w:before="120" w:after="120"/>
        <w:ind w:left="709"/>
        <w:rPr>
          <w:lang w:val="ru-RU" w:eastAsia="ru-RU"/>
        </w:rPr>
      </w:pPr>
      <w:r w:rsidRPr="00A8746E">
        <w:rPr>
          <w:rFonts w:cs="Times New Roman"/>
          <w:szCs w:val="24"/>
          <w:lang w:val="ru-RU"/>
        </w:rPr>
        <w:t>и представить копии соответствующих договоров страхования Акционеру-1 в течение 5 (пяти) рабочих дней с даты их заключения</w:t>
      </w:r>
      <w:r w:rsidRPr="00A8746E">
        <w:rPr>
          <w:lang w:val="ru-RU"/>
        </w:rPr>
        <w:t>.</w:t>
      </w:r>
    </w:p>
    <w:p w14:paraId="60D46B1F" w14:textId="13410C0F" w:rsidR="009A0853" w:rsidRPr="00A8746E" w:rsidRDefault="009A0853" w:rsidP="00781953">
      <w:pPr>
        <w:pStyle w:val="HeadingR1"/>
        <w:keepNext w:val="0"/>
        <w:widowControl w:val="0"/>
        <w:tabs>
          <w:tab w:val="clear" w:pos="1617"/>
          <w:tab w:val="clear" w:pos="1644"/>
          <w:tab w:val="left" w:pos="1276"/>
        </w:tabs>
        <w:spacing w:before="120" w:after="120"/>
        <w:ind w:left="709" w:hanging="709"/>
      </w:pPr>
      <w:bookmarkStart w:id="419" w:name="_Toc101639421"/>
      <w:bookmarkStart w:id="420" w:name="_Ref111734893"/>
      <w:bookmarkStart w:id="421" w:name="_Ref111908239"/>
      <w:bookmarkStart w:id="422" w:name="_Ref112074863"/>
      <w:bookmarkStart w:id="423" w:name="_Toc112079139"/>
      <w:bookmarkStart w:id="424" w:name="_Toc112328243"/>
      <w:bookmarkStart w:id="425" w:name="_Ref112629937"/>
      <w:bookmarkStart w:id="426" w:name="_Toc112403249"/>
      <w:bookmarkStart w:id="427" w:name="_Ref113538843"/>
      <w:bookmarkStart w:id="428" w:name="_Toc113716536"/>
      <w:bookmarkStart w:id="429" w:name="_Toc114225664"/>
      <w:bookmarkStart w:id="430" w:name="_Toc115453277"/>
      <w:bookmarkStart w:id="431" w:name="_Toc116930167"/>
      <w:bookmarkStart w:id="432" w:name="_Toc120547797"/>
      <w:r w:rsidRPr="00A8746E">
        <w:t>Увеличени</w:t>
      </w:r>
      <w:r w:rsidR="00A20FA4" w:rsidRPr="00A8746E">
        <w:t>е</w:t>
      </w:r>
      <w:r w:rsidRPr="00A8746E">
        <w:t xml:space="preserve"> уставного капитала за счет Объектов</w:t>
      </w:r>
      <w:bookmarkEnd w:id="409"/>
      <w:bookmarkEnd w:id="410"/>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149B1F1B" w14:textId="7F6DB185" w:rsidR="006239B0" w:rsidRPr="00A8746E" w:rsidRDefault="00E33A52" w:rsidP="00781953">
      <w:pPr>
        <w:pStyle w:val="HeadingR2"/>
        <w:keepNext w:val="0"/>
        <w:widowControl w:val="0"/>
        <w:spacing w:before="120" w:after="120"/>
        <w:ind w:left="720" w:hanging="720"/>
        <w:rPr>
          <w:rFonts w:cs="Times New Roman"/>
          <w:szCs w:val="24"/>
        </w:rPr>
      </w:pPr>
      <w:bookmarkStart w:id="433" w:name="_Ref100225985"/>
      <w:bookmarkStart w:id="434" w:name="_Ref116031106"/>
      <w:r w:rsidRPr="00A8746E">
        <w:t>Акционер</w:t>
      </w:r>
      <w:r w:rsidR="00EB68ED">
        <w:t>ы</w:t>
      </w:r>
      <w:r w:rsidRPr="00A8746E">
        <w:t xml:space="preserve"> обязу</w:t>
      </w:r>
      <w:r w:rsidR="00EB68ED">
        <w:t>ю</w:t>
      </w:r>
      <w:r w:rsidRPr="00A8746E">
        <w:t>тся</w:t>
      </w:r>
      <w:r w:rsidR="006239B0" w:rsidRPr="00A8746E">
        <w:t>:</w:t>
      </w:r>
      <w:bookmarkEnd w:id="433"/>
      <w:bookmarkEnd w:id="434"/>
      <w:r w:rsidR="00DD2D63" w:rsidRPr="00A8746E">
        <w:t xml:space="preserve"> </w:t>
      </w:r>
    </w:p>
    <w:p w14:paraId="2B709DB4" w14:textId="73724638" w:rsidR="00DD2D63" w:rsidRPr="00DE2963" w:rsidRDefault="00EB68ED" w:rsidP="00257D7B">
      <w:pPr>
        <w:pStyle w:val="6"/>
        <w:widowControl w:val="0"/>
        <w:numPr>
          <w:ilvl w:val="7"/>
          <w:numId w:val="75"/>
        </w:numPr>
        <w:tabs>
          <w:tab w:val="clear" w:pos="1306"/>
        </w:tabs>
        <w:suppressAutoHyphens w:val="0"/>
        <w:spacing w:before="120" w:after="120"/>
        <w:ind w:left="1276" w:hanging="567"/>
        <w:rPr>
          <w:rFonts w:cs="Times New Roman"/>
          <w:szCs w:val="24"/>
          <w:lang w:val="ru-RU"/>
        </w:rPr>
      </w:pPr>
      <w:bookmarkStart w:id="435" w:name="_Ref116031088"/>
      <w:bookmarkStart w:id="436" w:name="_Ref100225976"/>
      <w:bookmarkStart w:id="437" w:name="_Ref111465528"/>
      <w:r>
        <w:rPr>
          <w:rFonts w:cs="Times New Roman"/>
          <w:szCs w:val="24"/>
          <w:lang w:val="ru-RU"/>
        </w:rPr>
        <w:t xml:space="preserve">Акционер-1 - </w:t>
      </w:r>
      <w:r w:rsidR="00DD2D63" w:rsidRPr="00DE2963">
        <w:rPr>
          <w:rFonts w:cs="Times New Roman"/>
          <w:szCs w:val="24"/>
          <w:lang w:val="ru-RU"/>
        </w:rPr>
        <w:t>осуществлять передачу</w:t>
      </w:r>
      <w:r w:rsidR="006239B0" w:rsidRPr="00DE2963">
        <w:rPr>
          <w:rFonts w:cs="Times New Roman"/>
          <w:szCs w:val="24"/>
          <w:lang w:val="ru-RU"/>
        </w:rPr>
        <w:t xml:space="preserve"> Обществу</w:t>
      </w:r>
      <w:r w:rsidR="00DD2D63" w:rsidRPr="00DE2963">
        <w:rPr>
          <w:rFonts w:cs="Times New Roman"/>
          <w:szCs w:val="24"/>
          <w:lang w:val="ru-RU"/>
        </w:rPr>
        <w:t xml:space="preserve"> каждого Объекта</w:t>
      </w:r>
      <w:r w:rsidR="00865F50">
        <w:rPr>
          <w:rFonts w:cs="Times New Roman"/>
          <w:szCs w:val="24"/>
          <w:lang w:val="ru-RU"/>
        </w:rPr>
        <w:t xml:space="preserve"> после </w:t>
      </w:r>
      <w:r w:rsidR="007E35A0">
        <w:rPr>
          <w:rFonts w:cs="Times New Roman"/>
          <w:szCs w:val="24"/>
          <w:lang w:val="ru-RU"/>
        </w:rPr>
        <w:t xml:space="preserve">завершения его строительства, </w:t>
      </w:r>
      <w:r w:rsidR="000C4260">
        <w:rPr>
          <w:rFonts w:cs="Times New Roman"/>
          <w:szCs w:val="24"/>
          <w:lang w:val="ru-RU"/>
        </w:rPr>
        <w:t>что подтверждается разрешением на</w:t>
      </w:r>
      <w:r w:rsidR="007E35A0">
        <w:rPr>
          <w:rFonts w:cs="Times New Roman"/>
          <w:szCs w:val="24"/>
          <w:lang w:val="ru-RU"/>
        </w:rPr>
        <w:t xml:space="preserve"> вв</w:t>
      </w:r>
      <w:r w:rsidR="000C4260">
        <w:rPr>
          <w:rFonts w:cs="Times New Roman"/>
          <w:szCs w:val="24"/>
          <w:lang w:val="ru-RU"/>
        </w:rPr>
        <w:t>од</w:t>
      </w:r>
      <w:r w:rsidR="007E35A0">
        <w:rPr>
          <w:rFonts w:cs="Times New Roman"/>
          <w:szCs w:val="24"/>
          <w:lang w:val="ru-RU"/>
        </w:rPr>
        <w:t xml:space="preserve"> Объекта в эксплуатацию и </w:t>
      </w:r>
      <w:r w:rsidR="000B2C6E">
        <w:rPr>
          <w:rFonts w:cs="Times New Roman"/>
          <w:szCs w:val="24"/>
          <w:lang w:val="ru-RU"/>
        </w:rPr>
        <w:t xml:space="preserve">государственной </w:t>
      </w:r>
      <w:r w:rsidR="00865F50">
        <w:rPr>
          <w:rFonts w:cs="Times New Roman"/>
          <w:szCs w:val="24"/>
          <w:lang w:val="ru-RU"/>
        </w:rPr>
        <w:t>регистрации</w:t>
      </w:r>
      <w:r w:rsidR="005276DF" w:rsidRPr="00DE2963">
        <w:rPr>
          <w:rFonts w:cs="Times New Roman"/>
          <w:szCs w:val="24"/>
          <w:lang w:val="ru-RU"/>
        </w:rPr>
        <w:t xml:space="preserve"> </w:t>
      </w:r>
      <w:r w:rsidR="0063435B">
        <w:rPr>
          <w:rFonts w:cs="Times New Roman"/>
          <w:szCs w:val="24"/>
          <w:lang w:val="ru-RU"/>
        </w:rPr>
        <w:t xml:space="preserve">права собственности на него </w:t>
      </w:r>
      <w:r w:rsidR="00A17275">
        <w:rPr>
          <w:rFonts w:cs="Times New Roman"/>
          <w:szCs w:val="24"/>
          <w:lang w:val="ru-RU"/>
        </w:rPr>
        <w:t>в установленном Законодательством порядке</w:t>
      </w:r>
      <w:r w:rsidR="00865F50">
        <w:rPr>
          <w:rFonts w:cs="Times New Roman"/>
          <w:szCs w:val="24"/>
          <w:lang w:val="ru-RU"/>
        </w:rPr>
        <w:t>, или, если</w:t>
      </w:r>
      <w:r w:rsidR="007E35A0">
        <w:rPr>
          <w:rFonts w:cs="Times New Roman"/>
          <w:szCs w:val="24"/>
          <w:lang w:val="ru-RU"/>
        </w:rPr>
        <w:t xml:space="preserve"> Объект не подлежит вводу в эксплуатацию и</w:t>
      </w:r>
      <w:r w:rsidR="007E35A0" w:rsidRPr="00142910">
        <w:rPr>
          <w:rFonts w:cs="Times New Roman"/>
          <w:szCs w:val="24"/>
          <w:lang w:val="ru-RU"/>
        </w:rPr>
        <w:t>/</w:t>
      </w:r>
      <w:r w:rsidR="007E35A0">
        <w:rPr>
          <w:rFonts w:cs="Times New Roman"/>
          <w:szCs w:val="24"/>
          <w:lang w:val="ru-RU"/>
        </w:rPr>
        <w:t>или</w:t>
      </w:r>
      <w:r w:rsidR="00865F50">
        <w:rPr>
          <w:rFonts w:cs="Times New Roman"/>
          <w:szCs w:val="24"/>
          <w:lang w:val="ru-RU"/>
        </w:rPr>
        <w:t xml:space="preserve"> </w:t>
      </w:r>
      <w:r w:rsidR="0063435B">
        <w:rPr>
          <w:rFonts w:cs="Times New Roman"/>
          <w:szCs w:val="24"/>
          <w:lang w:val="ru-RU"/>
        </w:rPr>
        <w:t xml:space="preserve">право собственности на </w:t>
      </w:r>
      <w:r w:rsidR="00865F50">
        <w:rPr>
          <w:rFonts w:cs="Times New Roman"/>
          <w:szCs w:val="24"/>
          <w:lang w:val="ru-RU"/>
        </w:rPr>
        <w:t>соответствующий Объект не подлежит</w:t>
      </w:r>
      <w:r w:rsidR="000B2C6E">
        <w:rPr>
          <w:rFonts w:cs="Times New Roman"/>
          <w:szCs w:val="24"/>
          <w:lang w:val="ru-RU"/>
        </w:rPr>
        <w:t xml:space="preserve"> государственной</w:t>
      </w:r>
      <w:r w:rsidR="00865F50">
        <w:rPr>
          <w:rFonts w:cs="Times New Roman"/>
          <w:szCs w:val="24"/>
          <w:lang w:val="ru-RU"/>
        </w:rPr>
        <w:t xml:space="preserve"> регистрации, после </w:t>
      </w:r>
      <w:r w:rsidR="007E35A0">
        <w:rPr>
          <w:rFonts w:cs="Times New Roman"/>
          <w:szCs w:val="24"/>
          <w:lang w:val="ru-RU"/>
        </w:rPr>
        <w:t xml:space="preserve">иного документального подтверждения </w:t>
      </w:r>
      <w:r w:rsidR="00865F50">
        <w:rPr>
          <w:rFonts w:cs="Times New Roman"/>
          <w:szCs w:val="24"/>
          <w:lang w:val="ru-RU"/>
        </w:rPr>
        <w:t xml:space="preserve">окончания </w:t>
      </w:r>
      <w:r w:rsidR="007D3831">
        <w:rPr>
          <w:rFonts w:cs="Times New Roman"/>
          <w:szCs w:val="24"/>
          <w:lang w:val="ru-RU"/>
        </w:rPr>
        <w:t xml:space="preserve">(завершения) </w:t>
      </w:r>
      <w:r w:rsidR="00865F50">
        <w:rPr>
          <w:rFonts w:cs="Times New Roman"/>
          <w:szCs w:val="24"/>
          <w:lang w:val="ru-RU"/>
        </w:rPr>
        <w:t>его строительства</w:t>
      </w:r>
      <w:r w:rsidR="000B2C6E">
        <w:rPr>
          <w:rFonts w:cs="Times New Roman"/>
          <w:szCs w:val="24"/>
          <w:lang w:val="ru-RU"/>
        </w:rPr>
        <w:t>,</w:t>
      </w:r>
      <w:r w:rsidR="00DD2D63" w:rsidRPr="00DE2963">
        <w:rPr>
          <w:rFonts w:cs="Times New Roman"/>
          <w:szCs w:val="24"/>
          <w:lang w:val="ru-RU"/>
        </w:rPr>
        <w:t xml:space="preserve"> </w:t>
      </w:r>
      <w:r w:rsidR="006239B0" w:rsidRPr="00DE2963">
        <w:rPr>
          <w:rFonts w:cs="Times New Roman"/>
          <w:szCs w:val="24"/>
          <w:lang w:val="ru-RU"/>
        </w:rPr>
        <w:t>посредством</w:t>
      </w:r>
      <w:r w:rsidR="00CA6930" w:rsidRPr="00DE2963">
        <w:rPr>
          <w:rFonts w:cs="Times New Roman"/>
          <w:szCs w:val="24"/>
          <w:lang w:val="ru-RU"/>
        </w:rPr>
        <w:t xml:space="preserve"> его</w:t>
      </w:r>
      <w:r w:rsidR="006239B0" w:rsidRPr="00DE2963">
        <w:rPr>
          <w:rFonts w:cs="Times New Roman"/>
          <w:szCs w:val="24"/>
          <w:lang w:val="ru-RU"/>
        </w:rPr>
        <w:t xml:space="preserve"> внесения в уставный капитал Общества в качестве оплаты дополнительных акций, размещаемых</w:t>
      </w:r>
      <w:r w:rsidR="0076626F" w:rsidRPr="00DE2963">
        <w:rPr>
          <w:rFonts w:cs="Times New Roman"/>
          <w:szCs w:val="24"/>
          <w:lang w:val="ru-RU"/>
        </w:rPr>
        <w:t xml:space="preserve"> для целей</w:t>
      </w:r>
      <w:r w:rsidR="00A9681C" w:rsidRPr="00DE2963">
        <w:rPr>
          <w:rFonts w:cs="Times New Roman"/>
          <w:szCs w:val="24"/>
          <w:lang w:val="ru-RU"/>
        </w:rPr>
        <w:t xml:space="preserve"> такой передачи</w:t>
      </w:r>
      <w:r w:rsidR="006239B0" w:rsidRPr="00DE2963">
        <w:rPr>
          <w:rFonts w:cs="Times New Roman"/>
          <w:szCs w:val="24"/>
          <w:lang w:val="ru-RU"/>
        </w:rPr>
        <w:t xml:space="preserve"> </w:t>
      </w:r>
      <w:r w:rsidR="000C6268" w:rsidRPr="00DE2963">
        <w:rPr>
          <w:rFonts w:cs="Times New Roman"/>
          <w:szCs w:val="24"/>
          <w:lang w:val="ru-RU"/>
        </w:rPr>
        <w:t xml:space="preserve">по закрытой подписке исключительно </w:t>
      </w:r>
      <w:r w:rsidR="006239B0" w:rsidRPr="00DE2963">
        <w:rPr>
          <w:rFonts w:cs="Times New Roman"/>
          <w:szCs w:val="24"/>
          <w:lang w:val="ru-RU"/>
        </w:rPr>
        <w:t>в пользу Акционера-1 в соответствии с</w:t>
      </w:r>
      <w:r w:rsidR="009B1B57" w:rsidRPr="00DE2963">
        <w:rPr>
          <w:rFonts w:cs="Times New Roman"/>
          <w:szCs w:val="24"/>
          <w:lang w:val="ru-RU"/>
        </w:rPr>
        <w:t xml:space="preserve"> условиями, указанными</w:t>
      </w:r>
      <w:r w:rsidR="006239B0" w:rsidRPr="00DE2963">
        <w:rPr>
          <w:rFonts w:cs="Times New Roman"/>
          <w:szCs w:val="24"/>
          <w:lang w:val="ru-RU"/>
        </w:rPr>
        <w:t xml:space="preserve"> </w:t>
      </w:r>
      <w:r w:rsidR="009B1B57" w:rsidRPr="00DE2963">
        <w:rPr>
          <w:rFonts w:cs="Times New Roman"/>
          <w:szCs w:val="24"/>
          <w:lang w:val="ru-RU"/>
        </w:rPr>
        <w:t xml:space="preserve">в </w:t>
      </w:r>
      <w:r w:rsidR="00AE54FD" w:rsidRPr="00DE2963">
        <w:rPr>
          <w:rFonts w:cs="Times New Roman"/>
          <w:szCs w:val="24"/>
          <w:lang w:val="ru-RU"/>
        </w:rPr>
        <w:t xml:space="preserve">пункте </w:t>
      </w:r>
      <w:r w:rsidR="007C52F1" w:rsidRPr="00DE2963">
        <w:rPr>
          <w:rFonts w:cs="Times New Roman"/>
          <w:szCs w:val="24"/>
        </w:rPr>
        <w:fldChar w:fldCharType="begin"/>
      </w:r>
      <w:r w:rsidR="007C52F1" w:rsidRPr="00DE2963">
        <w:rPr>
          <w:rFonts w:cs="Times New Roman"/>
          <w:szCs w:val="24"/>
          <w:lang w:val="ru-RU"/>
        </w:rPr>
        <w:instrText xml:space="preserve"> </w:instrText>
      </w:r>
      <w:r w:rsidR="007C52F1" w:rsidRPr="00DE2963">
        <w:rPr>
          <w:rFonts w:cs="Times New Roman"/>
          <w:szCs w:val="24"/>
        </w:rPr>
        <w:instrText>REF</w:instrText>
      </w:r>
      <w:r w:rsidR="007C52F1" w:rsidRPr="00DE2963">
        <w:rPr>
          <w:rFonts w:cs="Times New Roman"/>
          <w:szCs w:val="24"/>
          <w:lang w:val="ru-RU"/>
        </w:rPr>
        <w:instrText xml:space="preserve"> _</w:instrText>
      </w:r>
      <w:r w:rsidR="007C52F1" w:rsidRPr="00DE2963">
        <w:rPr>
          <w:rFonts w:cs="Times New Roman"/>
          <w:szCs w:val="24"/>
        </w:rPr>
        <w:instrText>Ref</w:instrText>
      </w:r>
      <w:r w:rsidR="007C52F1" w:rsidRPr="00DE2963">
        <w:rPr>
          <w:rFonts w:cs="Times New Roman"/>
          <w:szCs w:val="24"/>
          <w:lang w:val="ru-RU"/>
        </w:rPr>
        <w:instrText>100230818 \</w:instrText>
      </w:r>
      <w:r w:rsidR="007C52F1" w:rsidRPr="00DE2963">
        <w:rPr>
          <w:rFonts w:cs="Times New Roman"/>
          <w:szCs w:val="24"/>
        </w:rPr>
        <w:instrText>n</w:instrText>
      </w:r>
      <w:r w:rsidR="007C52F1" w:rsidRPr="00DE2963">
        <w:rPr>
          <w:rFonts w:cs="Times New Roman"/>
          <w:szCs w:val="24"/>
          <w:lang w:val="ru-RU"/>
        </w:rPr>
        <w:instrText xml:space="preserve"> \</w:instrText>
      </w:r>
      <w:r w:rsidR="007C52F1" w:rsidRPr="00DE2963">
        <w:rPr>
          <w:rFonts w:cs="Times New Roman"/>
          <w:szCs w:val="24"/>
        </w:rPr>
        <w:instrText>h</w:instrText>
      </w:r>
      <w:r w:rsidR="007C52F1" w:rsidRPr="00DE2963">
        <w:rPr>
          <w:rFonts w:cs="Times New Roman"/>
          <w:szCs w:val="24"/>
          <w:lang w:val="ru-RU"/>
        </w:rPr>
        <w:instrText xml:space="preserve"> </w:instrText>
      </w:r>
      <w:r w:rsidR="00BB203D" w:rsidRPr="00DE2963">
        <w:rPr>
          <w:rFonts w:cs="Times New Roman"/>
          <w:szCs w:val="24"/>
          <w:lang w:val="ru-RU"/>
        </w:rPr>
        <w:instrText xml:space="preserve"> \* </w:instrText>
      </w:r>
      <w:r w:rsidR="00BB203D" w:rsidRPr="00DE2963">
        <w:rPr>
          <w:rFonts w:cs="Times New Roman"/>
          <w:szCs w:val="24"/>
        </w:rPr>
        <w:instrText>MERGEFORMAT</w:instrText>
      </w:r>
      <w:r w:rsidR="00BB203D" w:rsidRPr="00DE2963">
        <w:rPr>
          <w:rFonts w:cs="Times New Roman"/>
          <w:szCs w:val="24"/>
          <w:lang w:val="ru-RU"/>
        </w:rPr>
        <w:instrText xml:space="preserve"> </w:instrText>
      </w:r>
      <w:r w:rsidR="007C52F1" w:rsidRPr="00DE2963">
        <w:rPr>
          <w:rFonts w:cs="Times New Roman"/>
          <w:szCs w:val="24"/>
        </w:rPr>
      </w:r>
      <w:r w:rsidR="007C52F1" w:rsidRPr="00DE2963">
        <w:rPr>
          <w:rFonts w:cs="Times New Roman"/>
          <w:szCs w:val="24"/>
        </w:rPr>
        <w:fldChar w:fldCharType="separate"/>
      </w:r>
      <w:r w:rsidR="001F35A1" w:rsidRPr="001F35A1">
        <w:rPr>
          <w:lang w:val="ru-RU"/>
        </w:rPr>
        <w:t>8</w:t>
      </w:r>
      <w:r w:rsidR="001F35A1" w:rsidRPr="001F35A1">
        <w:rPr>
          <w:rFonts w:cs="Times New Roman"/>
          <w:szCs w:val="24"/>
          <w:lang w:val="ru-RU"/>
        </w:rPr>
        <w:t>.3</w:t>
      </w:r>
      <w:r w:rsidR="007C52F1" w:rsidRPr="00DE2963">
        <w:rPr>
          <w:rFonts w:cs="Times New Roman"/>
          <w:szCs w:val="24"/>
        </w:rPr>
        <w:fldChar w:fldCharType="end"/>
      </w:r>
      <w:r w:rsidR="006239B0" w:rsidRPr="00DE2963">
        <w:rPr>
          <w:rFonts w:cs="Times New Roman"/>
          <w:szCs w:val="24"/>
          <w:lang w:val="ru-RU"/>
        </w:rPr>
        <w:t xml:space="preserve"> </w:t>
      </w:r>
      <w:r w:rsidR="003F6AC2" w:rsidRPr="00DE2963">
        <w:rPr>
          <w:rFonts w:cs="Times New Roman"/>
          <w:szCs w:val="24"/>
          <w:lang w:val="ru-RU"/>
        </w:rPr>
        <w:t>(«</w:t>
      </w:r>
      <w:r w:rsidR="003F6AC2" w:rsidRPr="00DE2963">
        <w:rPr>
          <w:rFonts w:cs="Times New Roman"/>
          <w:b/>
          <w:szCs w:val="24"/>
          <w:lang w:val="ru-RU"/>
        </w:rPr>
        <w:t>Дополнительные акции</w:t>
      </w:r>
      <w:r>
        <w:rPr>
          <w:rFonts w:cs="Times New Roman"/>
          <w:b/>
          <w:szCs w:val="24"/>
          <w:lang w:val="ru-RU"/>
        </w:rPr>
        <w:t>»)</w:t>
      </w:r>
      <w:r w:rsidR="00173BAC" w:rsidRPr="00DE2963">
        <w:rPr>
          <w:rFonts w:cs="Times New Roman"/>
          <w:szCs w:val="24"/>
          <w:lang w:val="ru-RU"/>
        </w:rPr>
        <w:t>,</w:t>
      </w:r>
      <w:r w:rsidR="006C36CE" w:rsidRPr="00DE2963">
        <w:rPr>
          <w:rFonts w:cs="Times New Roman"/>
          <w:szCs w:val="24"/>
          <w:lang w:val="ru-RU"/>
        </w:rPr>
        <w:t xml:space="preserve"> а также </w:t>
      </w:r>
      <w:r w:rsidR="009249C3" w:rsidRPr="00DE2963">
        <w:rPr>
          <w:rFonts w:cs="Times New Roman"/>
          <w:szCs w:val="24"/>
          <w:lang w:val="ru-RU"/>
        </w:rPr>
        <w:t>не позднее</w:t>
      </w:r>
      <w:r w:rsidR="006C36CE" w:rsidRPr="00DE2963">
        <w:rPr>
          <w:rFonts w:cs="Times New Roman"/>
          <w:szCs w:val="24"/>
          <w:lang w:val="ru-RU"/>
        </w:rPr>
        <w:t xml:space="preserve"> </w:t>
      </w:r>
      <w:r w:rsidR="009249C3" w:rsidRPr="00DE2963">
        <w:rPr>
          <w:rFonts w:cs="Times New Roman"/>
          <w:szCs w:val="24"/>
          <w:lang w:val="ru-RU"/>
        </w:rPr>
        <w:t xml:space="preserve">даты </w:t>
      </w:r>
      <w:r w:rsidR="006C36CE" w:rsidRPr="00DE2963">
        <w:rPr>
          <w:rFonts w:cs="Times New Roman"/>
          <w:szCs w:val="24"/>
          <w:lang w:val="ru-RU"/>
        </w:rPr>
        <w:t>осуществлени</w:t>
      </w:r>
      <w:r w:rsidR="009249C3" w:rsidRPr="00DE2963">
        <w:rPr>
          <w:rFonts w:cs="Times New Roman"/>
          <w:szCs w:val="24"/>
          <w:lang w:val="ru-RU"/>
        </w:rPr>
        <w:t>я</w:t>
      </w:r>
      <w:r w:rsidR="006C36CE" w:rsidRPr="00DE2963">
        <w:rPr>
          <w:rFonts w:cs="Times New Roman"/>
          <w:szCs w:val="24"/>
          <w:lang w:val="ru-RU"/>
        </w:rPr>
        <w:t xml:space="preserve"> такой передачи уступать в пользу Общества все права требования по гарантийным обязательствам в отношении такого Объекта и по иным обязательствам, связанным с недостатками и/или ненадлежащим качеством </w:t>
      </w:r>
      <w:r w:rsidR="006C36CE" w:rsidRPr="00DE2963">
        <w:rPr>
          <w:rFonts w:cs="Times New Roman"/>
          <w:szCs w:val="24"/>
          <w:lang w:val="ru-RU"/>
        </w:rPr>
        <w:lastRenderedPageBreak/>
        <w:t xml:space="preserve">указанного Объекта, </w:t>
      </w:r>
      <w:r w:rsidR="00173BAC" w:rsidRPr="00DE2963">
        <w:rPr>
          <w:rFonts w:cs="Times New Roman"/>
          <w:szCs w:val="24"/>
          <w:lang w:val="ru-RU"/>
        </w:rPr>
        <w:t xml:space="preserve">в каждом случае не позднее 90 (девяноста) дней </w:t>
      </w:r>
      <w:r w:rsidR="000D04F0" w:rsidRPr="00DE2963">
        <w:rPr>
          <w:lang w:val="ru-RU"/>
        </w:rPr>
        <w:t>с даты регистрации соответствующего выпуска Дополнительных акций в порядке, установленном применимым законодательством</w:t>
      </w:r>
      <w:r>
        <w:rPr>
          <w:lang w:val="ru-RU"/>
        </w:rPr>
        <w:t>, при этом все Объекты должны быть переданы Обществу</w:t>
      </w:r>
      <w:r w:rsidRPr="00EB68ED">
        <w:rPr>
          <w:rFonts w:cs="Times New Roman"/>
          <w:szCs w:val="24"/>
          <w:lang w:val="ru-RU"/>
        </w:rPr>
        <w:t xml:space="preserve"> </w:t>
      </w:r>
      <w:r>
        <w:rPr>
          <w:rFonts w:cs="Times New Roman"/>
          <w:szCs w:val="24"/>
          <w:lang w:val="ru-RU"/>
        </w:rPr>
        <w:t>не позднее 31.12.2023</w:t>
      </w:r>
      <w:r w:rsidR="006239B0" w:rsidRPr="00DE2963">
        <w:rPr>
          <w:rFonts w:cs="Times New Roman"/>
          <w:szCs w:val="24"/>
          <w:lang w:val="ru-RU"/>
        </w:rPr>
        <w:t>;</w:t>
      </w:r>
      <w:bookmarkEnd w:id="435"/>
      <w:r w:rsidR="006239B0" w:rsidRPr="00DE2963">
        <w:rPr>
          <w:rFonts w:cs="Times New Roman"/>
          <w:szCs w:val="24"/>
          <w:lang w:val="ru-RU"/>
        </w:rPr>
        <w:t xml:space="preserve"> </w:t>
      </w:r>
      <w:bookmarkEnd w:id="436"/>
      <w:bookmarkEnd w:id="437"/>
    </w:p>
    <w:p w14:paraId="17192024" w14:textId="1864095D" w:rsidR="009A0853" w:rsidRPr="00DE2963" w:rsidRDefault="003870A6"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bookmarkStart w:id="438" w:name="_Ref112621215"/>
      <w:bookmarkStart w:id="439" w:name="_Ref100234267"/>
      <w:r>
        <w:rPr>
          <w:rFonts w:cs="Times New Roman"/>
          <w:szCs w:val="24"/>
          <w:lang w:val="ru-RU"/>
        </w:rPr>
        <w:t xml:space="preserve">Акционер-1 - </w:t>
      </w:r>
      <w:r w:rsidR="009D7313" w:rsidRPr="00DE2963">
        <w:rPr>
          <w:rFonts w:cs="Times New Roman"/>
          <w:szCs w:val="24"/>
          <w:lang w:val="ru-RU"/>
        </w:rPr>
        <w:t xml:space="preserve">осуществлять продажу Дополнительных акций каждого выпуска в пользу </w:t>
      </w:r>
      <w:r w:rsidR="00723F4B" w:rsidRPr="00DE2963">
        <w:rPr>
          <w:rFonts w:cs="Times New Roman"/>
          <w:szCs w:val="24"/>
          <w:lang w:val="ru-RU"/>
        </w:rPr>
        <w:t>Акционера-2</w:t>
      </w:r>
      <w:r w:rsidR="009D7313" w:rsidRPr="00DE2963">
        <w:rPr>
          <w:rFonts w:cs="Times New Roman"/>
          <w:szCs w:val="24"/>
          <w:lang w:val="ru-RU"/>
        </w:rPr>
        <w:t xml:space="preserve"> на основании договоров купли-продажи Дополнительных акций,</w:t>
      </w:r>
      <w:r w:rsidR="00481BD0" w:rsidRPr="00DE2963">
        <w:rPr>
          <w:rFonts w:cs="Times New Roman"/>
          <w:szCs w:val="24"/>
          <w:lang w:val="ru-RU"/>
        </w:rPr>
        <w:t xml:space="preserve"> являющихся дополнительными соглашениями к Договору купли-продажи,</w:t>
      </w:r>
      <w:r w:rsidR="009D7313" w:rsidRPr="00DE2963">
        <w:rPr>
          <w:rFonts w:cs="Times New Roman"/>
          <w:szCs w:val="24"/>
          <w:lang w:val="ru-RU"/>
        </w:rPr>
        <w:t xml:space="preserve"> составленных по форме, приведенной в Приложении</w:t>
      </w:r>
      <w:r w:rsidR="00317A4C" w:rsidRPr="00DE2963">
        <w:rPr>
          <w:rFonts w:cs="Times New Roman"/>
          <w:szCs w:val="24"/>
          <w:lang w:val="ru-RU"/>
        </w:rPr>
        <w:t xml:space="preserve"> </w:t>
      </w:r>
      <w:r w:rsidR="00317A4C" w:rsidRPr="00DE2963">
        <w:rPr>
          <w:rFonts w:cs="Times New Roman"/>
          <w:szCs w:val="24"/>
          <w:lang w:val="ru-RU"/>
        </w:rPr>
        <w:fldChar w:fldCharType="begin"/>
      </w:r>
      <w:r w:rsidR="00317A4C" w:rsidRPr="00DE2963">
        <w:rPr>
          <w:rFonts w:cs="Times New Roman"/>
          <w:szCs w:val="24"/>
          <w:lang w:val="ru-RU"/>
        </w:rPr>
        <w:instrText xml:space="preserve"> REF  _Ref112620859 \h \t \w </w:instrText>
      </w:r>
      <w:r w:rsidR="00317A4C" w:rsidRPr="00DE2963">
        <w:rPr>
          <w:rFonts w:cs="Times New Roman"/>
          <w:szCs w:val="24"/>
          <w:lang w:val="ru-RU"/>
        </w:rPr>
      </w:r>
      <w:r w:rsidR="00317A4C" w:rsidRPr="00DE2963">
        <w:rPr>
          <w:rFonts w:cs="Times New Roman"/>
          <w:szCs w:val="24"/>
          <w:lang w:val="ru-RU"/>
        </w:rPr>
        <w:fldChar w:fldCharType="separate"/>
      </w:r>
      <w:r w:rsidR="001F35A1">
        <w:rPr>
          <w:rFonts w:cs="Times New Roman"/>
          <w:szCs w:val="24"/>
          <w:lang w:val="ru-RU"/>
        </w:rPr>
        <w:t>7</w:t>
      </w:r>
      <w:r w:rsidR="00317A4C" w:rsidRPr="00DE2963">
        <w:rPr>
          <w:rFonts w:cs="Times New Roman"/>
          <w:szCs w:val="24"/>
          <w:lang w:val="ru-RU"/>
        </w:rPr>
        <w:fldChar w:fldCharType="end"/>
      </w:r>
      <w:r w:rsidR="009D7313" w:rsidRPr="00DE2963">
        <w:rPr>
          <w:rFonts w:cs="Times New Roman"/>
          <w:szCs w:val="24"/>
          <w:lang w:val="ru-RU"/>
        </w:rPr>
        <w:t xml:space="preserve"> к Договору («</w:t>
      </w:r>
      <w:r w:rsidR="009D7313" w:rsidRPr="00DE2963">
        <w:rPr>
          <w:rFonts w:cs="Times New Roman"/>
          <w:b/>
          <w:bCs/>
          <w:szCs w:val="24"/>
          <w:lang w:val="ru-RU"/>
        </w:rPr>
        <w:t xml:space="preserve">Соглашения о </w:t>
      </w:r>
      <w:r w:rsidR="00921CD0">
        <w:rPr>
          <w:rFonts w:cs="Times New Roman"/>
          <w:b/>
          <w:bCs/>
          <w:szCs w:val="24"/>
          <w:lang w:val="ru-RU"/>
        </w:rPr>
        <w:t>выкупе Дополнительных акций</w:t>
      </w:r>
      <w:r w:rsidR="009D7313" w:rsidRPr="00DE2963">
        <w:rPr>
          <w:rFonts w:cs="Times New Roman"/>
          <w:szCs w:val="24"/>
          <w:lang w:val="ru-RU"/>
        </w:rPr>
        <w:t>»), в соответствии со следующим порядком:</w:t>
      </w:r>
      <w:bookmarkEnd w:id="438"/>
      <w:bookmarkEnd w:id="439"/>
    </w:p>
    <w:p w14:paraId="0A817AF6" w14:textId="75593714" w:rsidR="009555A8" w:rsidRPr="00DE2963" w:rsidRDefault="009555A8" w:rsidP="00781953">
      <w:pPr>
        <w:pStyle w:val="7"/>
        <w:widowControl w:val="0"/>
        <w:suppressAutoHyphens w:val="0"/>
        <w:spacing w:before="120" w:after="120"/>
        <w:ind w:left="1843" w:hanging="595"/>
        <w:rPr>
          <w:lang w:val="ru-RU"/>
        </w:rPr>
      </w:pPr>
      <w:bookmarkStart w:id="440" w:name="_Ref112627068"/>
      <w:bookmarkStart w:id="441" w:name="_Ref111647715"/>
      <w:bookmarkStart w:id="442" w:name="_Ref100235939"/>
      <w:r w:rsidRPr="00DE2963">
        <w:rPr>
          <w:lang w:val="ru-RU"/>
        </w:rPr>
        <w:t xml:space="preserve">Акционер-1 обязан передать 25% (двадцать пять процентов) Дополнительных акций соответствующего выпуска Акционеру-2 </w:t>
      </w:r>
      <w:r w:rsidR="00E354A8">
        <w:rPr>
          <w:lang w:val="ru-RU"/>
        </w:rPr>
        <w:t xml:space="preserve">в </w:t>
      </w:r>
      <w:r w:rsidR="00C44A88" w:rsidRPr="00965B57">
        <w:rPr>
          <w:lang w:val="ru-RU"/>
        </w:rPr>
        <w:t>срок</w:t>
      </w:r>
      <w:r w:rsidR="00C44A88">
        <w:rPr>
          <w:lang w:val="ru-RU"/>
        </w:rPr>
        <w:t xml:space="preserve">, указанный в пункте </w:t>
      </w:r>
      <w:r w:rsidR="00C44A88">
        <w:rPr>
          <w:lang w:val="ru-RU"/>
        </w:rPr>
        <w:fldChar w:fldCharType="begin"/>
      </w:r>
      <w:r w:rsidR="00C44A88">
        <w:rPr>
          <w:lang w:val="ru-RU"/>
        </w:rPr>
        <w:instrText xml:space="preserve"> REF _Ref114079954 \r \h </w:instrText>
      </w:r>
      <w:r w:rsidR="00C44A88">
        <w:rPr>
          <w:lang w:val="ru-RU"/>
        </w:rPr>
      </w:r>
      <w:r w:rsidR="00C44A88">
        <w:rPr>
          <w:lang w:val="ru-RU"/>
        </w:rPr>
        <w:fldChar w:fldCharType="separate"/>
      </w:r>
      <w:r w:rsidR="001F35A1">
        <w:rPr>
          <w:lang w:val="ru-RU"/>
        </w:rPr>
        <w:t>8.7</w:t>
      </w:r>
      <w:r w:rsidR="00C44A88">
        <w:rPr>
          <w:lang w:val="ru-RU"/>
        </w:rPr>
        <w:fldChar w:fldCharType="end"/>
      </w:r>
      <w:r w:rsidR="002A3EC6" w:rsidRPr="00DE2963">
        <w:rPr>
          <w:lang w:val="ru-RU"/>
        </w:rPr>
        <w:t>, но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w:t>
      </w:r>
      <w:bookmarkEnd w:id="440"/>
      <w:bookmarkEnd w:id="441"/>
    </w:p>
    <w:p w14:paraId="2456D4AF" w14:textId="55424F73" w:rsidR="009555A8" w:rsidRPr="00DE2963" w:rsidRDefault="009555A8" w:rsidP="00781953">
      <w:pPr>
        <w:pStyle w:val="7"/>
        <w:widowControl w:val="0"/>
        <w:suppressAutoHyphens w:val="0"/>
        <w:spacing w:before="120" w:after="120"/>
        <w:ind w:left="1843" w:hanging="595"/>
        <w:rPr>
          <w:lang w:val="ru-RU"/>
        </w:rPr>
      </w:pPr>
      <w:bookmarkStart w:id="443" w:name="_Ref112621546"/>
      <w:bookmarkStart w:id="444" w:name="_Ref101619253"/>
      <w:r w:rsidRPr="00DE2963">
        <w:rPr>
          <w:lang w:val="ru-RU"/>
        </w:rPr>
        <w:t xml:space="preserve">в случае, если </w:t>
      </w:r>
      <w:r w:rsidR="00561BAF" w:rsidRPr="00DE2963">
        <w:rPr>
          <w:lang w:val="ru-RU"/>
        </w:rPr>
        <w:t>Акционером-2</w:t>
      </w:r>
      <w:r w:rsidRPr="00DE2963">
        <w:rPr>
          <w:lang w:val="ru-RU"/>
        </w:rPr>
        <w:t xml:space="preserve"> было реализовано право, указанное в </w:t>
      </w:r>
      <w:r w:rsidR="00561BAF" w:rsidRPr="00DE2963">
        <w:rPr>
          <w:lang w:val="ru-RU"/>
        </w:rPr>
        <w:t>п</w:t>
      </w:r>
      <w:r w:rsidRPr="00DE2963">
        <w:rPr>
          <w:lang w:val="ru-RU"/>
        </w:rPr>
        <w:t xml:space="preserve">ункте </w:t>
      </w:r>
      <w:r w:rsidR="00E64F34" w:rsidRPr="00DE2963">
        <w:rPr>
          <w:lang w:val="ru-RU"/>
        </w:rPr>
        <w:t xml:space="preserve">5.4 </w:t>
      </w:r>
      <w:r w:rsidR="00561BAF" w:rsidRPr="00DE2963">
        <w:rPr>
          <w:lang w:val="ru-RU"/>
        </w:rPr>
        <w:t>Договора купли-продажи</w:t>
      </w:r>
      <w:r w:rsidRPr="00DE2963">
        <w:rPr>
          <w:lang w:val="ru-RU"/>
        </w:rPr>
        <w:t xml:space="preserve">, </w:t>
      </w:r>
      <w:bookmarkEnd w:id="442"/>
      <w:r w:rsidR="00561BAF" w:rsidRPr="00DE2963">
        <w:rPr>
          <w:lang w:val="ru-RU"/>
        </w:rPr>
        <w:t>Акционер</w:t>
      </w:r>
      <w:r w:rsidRPr="00DE2963">
        <w:rPr>
          <w:lang w:val="ru-RU"/>
        </w:rPr>
        <w:t xml:space="preserve">-1 обязан дополнительно передать 25% (двадцать пять процентов) Дополнительных акций соответствующего выпуска </w:t>
      </w:r>
      <w:r w:rsidR="00561BAF" w:rsidRPr="00DE2963">
        <w:rPr>
          <w:lang w:val="ru-RU"/>
        </w:rPr>
        <w:t>Акционеру-2</w:t>
      </w:r>
      <w:r w:rsidRPr="00DE2963">
        <w:rPr>
          <w:lang w:val="ru-RU"/>
        </w:rPr>
        <w:t xml:space="preserve"> </w:t>
      </w:r>
      <w:r w:rsidR="00C44A88" w:rsidRPr="00DE2963">
        <w:rPr>
          <w:lang w:val="ru-RU"/>
        </w:rPr>
        <w:t xml:space="preserve">в </w:t>
      </w:r>
      <w:r w:rsidR="00C44A88" w:rsidRPr="00C5550F">
        <w:rPr>
          <w:lang w:val="ru-RU"/>
        </w:rPr>
        <w:t>срок</w:t>
      </w:r>
      <w:r w:rsidR="00C44A88">
        <w:rPr>
          <w:lang w:val="ru-RU"/>
        </w:rPr>
        <w:t xml:space="preserve">, указанный в пункте </w:t>
      </w:r>
      <w:r w:rsidR="00C44A88">
        <w:rPr>
          <w:lang w:val="ru-RU"/>
        </w:rPr>
        <w:fldChar w:fldCharType="begin"/>
      </w:r>
      <w:r w:rsidR="00C44A88">
        <w:rPr>
          <w:lang w:val="ru-RU"/>
        </w:rPr>
        <w:instrText xml:space="preserve"> REF _Ref114079954 \r \h </w:instrText>
      </w:r>
      <w:r w:rsidR="00C44A88">
        <w:rPr>
          <w:lang w:val="ru-RU"/>
        </w:rPr>
      </w:r>
      <w:r w:rsidR="00C44A88">
        <w:rPr>
          <w:lang w:val="ru-RU"/>
        </w:rPr>
        <w:fldChar w:fldCharType="separate"/>
      </w:r>
      <w:r w:rsidR="001F35A1">
        <w:rPr>
          <w:lang w:val="ru-RU"/>
        </w:rPr>
        <w:t>8.7</w:t>
      </w:r>
      <w:r w:rsidR="00C44A88">
        <w:rPr>
          <w:lang w:val="ru-RU"/>
        </w:rPr>
        <w:fldChar w:fldCharType="end"/>
      </w:r>
      <w:r w:rsidR="00D747AA" w:rsidRPr="00DE2963">
        <w:rPr>
          <w:lang w:val="ru-RU"/>
        </w:rPr>
        <w:t xml:space="preserve">, </w:t>
      </w:r>
      <w:r w:rsidR="00C44A88">
        <w:rPr>
          <w:lang w:val="ru-RU"/>
        </w:rPr>
        <w:t>но</w:t>
      </w:r>
      <w:r w:rsidR="00C44A88" w:rsidRPr="00DE2963">
        <w:rPr>
          <w:lang w:val="ru-RU"/>
        </w:rPr>
        <w:t xml:space="preserve"> </w:t>
      </w:r>
      <w:r w:rsidR="00D747AA" w:rsidRPr="00DE2963">
        <w:rPr>
          <w:lang w:val="ru-RU"/>
        </w:rPr>
        <w:t>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w:t>
      </w:r>
      <w:bookmarkEnd w:id="443"/>
      <w:bookmarkEnd w:id="444"/>
    </w:p>
    <w:p w14:paraId="322A0296" w14:textId="08FE795C" w:rsidR="009555A8" w:rsidRPr="00DE2963" w:rsidRDefault="00F104BA" w:rsidP="00781953">
      <w:pPr>
        <w:pStyle w:val="7"/>
        <w:widowControl w:val="0"/>
        <w:suppressAutoHyphens w:val="0"/>
        <w:spacing w:before="120" w:after="120"/>
        <w:ind w:left="1843" w:hanging="595"/>
        <w:rPr>
          <w:lang w:val="ru-RU"/>
        </w:rPr>
      </w:pPr>
      <w:bookmarkStart w:id="445" w:name="_Ref100235979"/>
      <w:bookmarkStart w:id="446" w:name="_Ref112627097"/>
      <w:r w:rsidRPr="00DE2963">
        <w:rPr>
          <w:lang w:val="ru-RU"/>
        </w:rPr>
        <w:t>Акционер</w:t>
      </w:r>
      <w:r w:rsidR="009555A8" w:rsidRPr="00DE2963">
        <w:rPr>
          <w:lang w:val="ru-RU"/>
        </w:rPr>
        <w:t xml:space="preserve">-1 обязан передать оставшиеся 75% (семьдесят пять процентов) или в случае, указанном в </w:t>
      </w:r>
      <w:r w:rsidRPr="00DE2963">
        <w:rPr>
          <w:lang w:val="ru-RU"/>
        </w:rPr>
        <w:t xml:space="preserve">подпункте </w:t>
      </w:r>
      <w:r w:rsidRPr="00DE2963">
        <w:rPr>
          <w:lang w:val="ru-RU"/>
        </w:rPr>
        <w:fldChar w:fldCharType="begin"/>
      </w:r>
      <w:r w:rsidRPr="00DE2963">
        <w:rPr>
          <w:lang w:val="ru-RU"/>
        </w:rPr>
        <w:instrText xml:space="preserve"> REF _Ref112621215 \n \h </w:instrText>
      </w:r>
      <w:r w:rsidRPr="00DE2963">
        <w:rPr>
          <w:lang w:val="ru-RU"/>
        </w:rPr>
      </w:r>
      <w:r w:rsidRPr="00DE2963">
        <w:rPr>
          <w:lang w:val="ru-RU"/>
        </w:rPr>
        <w:fldChar w:fldCharType="separate"/>
      </w:r>
      <w:r w:rsidR="001F35A1">
        <w:rPr>
          <w:lang w:val="ru-RU"/>
        </w:rPr>
        <w:t>(2)</w:t>
      </w:r>
      <w:r w:rsidRPr="00DE2963">
        <w:rPr>
          <w:lang w:val="ru-RU"/>
        </w:rPr>
        <w:fldChar w:fldCharType="end"/>
      </w:r>
      <w:r w:rsidRPr="00DE2963">
        <w:rPr>
          <w:lang w:val="ru-RU"/>
        </w:rPr>
        <w:fldChar w:fldCharType="begin"/>
      </w:r>
      <w:r w:rsidRPr="00DE2963">
        <w:rPr>
          <w:lang w:val="ru-RU"/>
        </w:rPr>
        <w:instrText xml:space="preserve"> REF _Ref112621546 \n \h </w:instrText>
      </w:r>
      <w:r w:rsidRPr="00DE2963">
        <w:rPr>
          <w:lang w:val="ru-RU"/>
        </w:rPr>
      </w:r>
      <w:r w:rsidRPr="00DE2963">
        <w:rPr>
          <w:lang w:val="ru-RU"/>
        </w:rPr>
        <w:fldChar w:fldCharType="separate"/>
      </w:r>
      <w:r w:rsidR="001F35A1">
        <w:rPr>
          <w:lang w:val="ru-RU"/>
        </w:rPr>
        <w:t>(ii)</w:t>
      </w:r>
      <w:r w:rsidRPr="00DE2963">
        <w:rPr>
          <w:lang w:val="ru-RU"/>
        </w:rPr>
        <w:fldChar w:fldCharType="end"/>
      </w:r>
      <w:r w:rsidRPr="00DE2963">
        <w:rPr>
          <w:lang w:val="ru-RU"/>
        </w:rPr>
        <w:t xml:space="preserve"> пункта </w:t>
      </w:r>
      <w:r w:rsidRPr="00DE2963">
        <w:rPr>
          <w:lang w:val="ru-RU"/>
        </w:rPr>
        <w:fldChar w:fldCharType="begin"/>
      </w:r>
      <w:r w:rsidRPr="00DE2963">
        <w:rPr>
          <w:lang w:val="ru-RU"/>
        </w:rPr>
        <w:instrText xml:space="preserve"> REF _Ref100225985 \n \h </w:instrText>
      </w:r>
      <w:r w:rsidRPr="00DE2963">
        <w:rPr>
          <w:lang w:val="ru-RU"/>
        </w:rPr>
      </w:r>
      <w:r w:rsidRPr="00DE2963">
        <w:rPr>
          <w:lang w:val="ru-RU"/>
        </w:rPr>
        <w:fldChar w:fldCharType="separate"/>
      </w:r>
      <w:r w:rsidR="001F35A1">
        <w:rPr>
          <w:lang w:val="ru-RU"/>
        </w:rPr>
        <w:t>8.1</w:t>
      </w:r>
      <w:r w:rsidRPr="00DE2963">
        <w:rPr>
          <w:lang w:val="ru-RU"/>
        </w:rPr>
        <w:fldChar w:fldCharType="end"/>
      </w:r>
      <w:r w:rsidR="009555A8" w:rsidRPr="00DE2963">
        <w:rPr>
          <w:lang w:val="ru-RU"/>
        </w:rPr>
        <w:t xml:space="preserve">, 50% (пятьдесят процентов) Дополнительных акций соответствующего выпуска </w:t>
      </w:r>
      <w:r w:rsidRPr="00DE2963">
        <w:rPr>
          <w:lang w:val="ru-RU"/>
        </w:rPr>
        <w:t>Акционеру-2</w:t>
      </w:r>
      <w:r w:rsidR="009555A8" w:rsidRPr="00DE2963">
        <w:rPr>
          <w:lang w:val="ru-RU"/>
        </w:rPr>
        <w:t xml:space="preserve"> в случае полного исполнения </w:t>
      </w:r>
      <w:r w:rsidRPr="00DE2963">
        <w:rPr>
          <w:lang w:val="ru-RU"/>
        </w:rPr>
        <w:t>Акционером-2</w:t>
      </w:r>
      <w:r w:rsidR="009555A8" w:rsidRPr="00DE2963">
        <w:rPr>
          <w:lang w:val="ru-RU"/>
        </w:rPr>
        <w:t xml:space="preserve"> Инвестиционных обязательств </w:t>
      </w:r>
      <w:bookmarkEnd w:id="445"/>
      <w:r w:rsidR="00C44A88" w:rsidRPr="00DE2963">
        <w:rPr>
          <w:lang w:val="ru-RU"/>
        </w:rPr>
        <w:t xml:space="preserve">в </w:t>
      </w:r>
      <w:r w:rsidR="00C44A88" w:rsidRPr="00C5550F">
        <w:rPr>
          <w:lang w:val="ru-RU"/>
        </w:rPr>
        <w:t>срок</w:t>
      </w:r>
      <w:r w:rsidR="00C44A88">
        <w:rPr>
          <w:lang w:val="ru-RU"/>
        </w:rPr>
        <w:t xml:space="preserve">, указанный в пункте </w:t>
      </w:r>
      <w:r w:rsidR="00C44A88">
        <w:rPr>
          <w:lang w:val="ru-RU"/>
        </w:rPr>
        <w:fldChar w:fldCharType="begin"/>
      </w:r>
      <w:r w:rsidR="00C44A88">
        <w:rPr>
          <w:lang w:val="ru-RU"/>
        </w:rPr>
        <w:instrText xml:space="preserve"> REF _Ref114079954 \r \h </w:instrText>
      </w:r>
      <w:r w:rsidR="00C44A88">
        <w:rPr>
          <w:lang w:val="ru-RU"/>
        </w:rPr>
      </w:r>
      <w:r w:rsidR="00C44A88">
        <w:rPr>
          <w:lang w:val="ru-RU"/>
        </w:rPr>
        <w:fldChar w:fldCharType="separate"/>
      </w:r>
      <w:r w:rsidR="001F35A1">
        <w:rPr>
          <w:lang w:val="ru-RU"/>
        </w:rPr>
        <w:t>8.7</w:t>
      </w:r>
      <w:r w:rsidR="00C44A88">
        <w:rPr>
          <w:lang w:val="ru-RU"/>
        </w:rPr>
        <w:fldChar w:fldCharType="end"/>
      </w:r>
      <w:r w:rsidR="002260A8" w:rsidRPr="00DE2963">
        <w:rPr>
          <w:lang w:val="ru-RU"/>
        </w:rPr>
        <w:t>,</w:t>
      </w:r>
      <w:r w:rsidR="002A3EC6" w:rsidRPr="00DE2963">
        <w:rPr>
          <w:lang w:val="ru-RU"/>
        </w:rPr>
        <w:t xml:space="preserve"> </w:t>
      </w:r>
      <w:r w:rsidR="004A558D" w:rsidRPr="00DE2963">
        <w:rPr>
          <w:lang w:val="ru-RU"/>
        </w:rPr>
        <w:t>но</w:t>
      </w:r>
      <w:r w:rsidR="002A3EC6" w:rsidRPr="00DE2963">
        <w:rPr>
          <w:lang w:val="ru-RU"/>
        </w:rPr>
        <w:t xml:space="preserve">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 и</w:t>
      </w:r>
      <w:bookmarkEnd w:id="446"/>
    </w:p>
    <w:p w14:paraId="22B6704B" w14:textId="3312A058" w:rsidR="00573DBC" w:rsidRPr="003870A6" w:rsidRDefault="00DB66EB"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3870A6">
        <w:rPr>
          <w:rFonts w:cs="Times New Roman"/>
          <w:szCs w:val="24"/>
          <w:lang w:val="ru-RU"/>
        </w:rPr>
        <w:t>Акционер-2</w:t>
      </w:r>
      <w:r w:rsidR="009555A8" w:rsidRPr="003870A6">
        <w:rPr>
          <w:rFonts w:cs="Times New Roman"/>
          <w:szCs w:val="24"/>
          <w:lang w:val="ru-RU"/>
        </w:rPr>
        <w:t xml:space="preserve"> </w:t>
      </w:r>
      <w:r w:rsidR="00EE1091">
        <w:rPr>
          <w:rFonts w:cs="Times New Roman"/>
          <w:szCs w:val="24"/>
          <w:lang w:val="ru-RU"/>
        </w:rPr>
        <w:t>-</w:t>
      </w:r>
      <w:r w:rsidR="009555A8" w:rsidRPr="003870A6">
        <w:rPr>
          <w:rFonts w:cs="Times New Roman"/>
          <w:szCs w:val="24"/>
          <w:lang w:val="ru-RU"/>
        </w:rPr>
        <w:t xml:space="preserve"> </w:t>
      </w:r>
      <w:r w:rsidR="00867478" w:rsidRPr="003870A6">
        <w:rPr>
          <w:rFonts w:cs="Times New Roman"/>
          <w:szCs w:val="24"/>
          <w:lang w:val="ru-RU"/>
        </w:rPr>
        <w:t xml:space="preserve">заключить </w:t>
      </w:r>
      <w:r w:rsidR="003870A6">
        <w:rPr>
          <w:rFonts w:cs="Times New Roman"/>
          <w:szCs w:val="24"/>
          <w:lang w:val="ru-RU"/>
        </w:rPr>
        <w:t xml:space="preserve">с Акционером-1 </w:t>
      </w:r>
      <w:r w:rsidR="00867478" w:rsidRPr="003870A6">
        <w:rPr>
          <w:rFonts w:cs="Times New Roman"/>
          <w:szCs w:val="24"/>
          <w:lang w:val="ru-RU"/>
        </w:rPr>
        <w:t xml:space="preserve">соответствующие Соглашения о </w:t>
      </w:r>
      <w:r w:rsidR="00B90363">
        <w:rPr>
          <w:rFonts w:cs="Times New Roman"/>
          <w:szCs w:val="24"/>
          <w:lang w:val="ru-RU"/>
        </w:rPr>
        <w:t>выкупе Дополнительных акций</w:t>
      </w:r>
      <w:r w:rsidR="003870A6">
        <w:rPr>
          <w:rFonts w:cs="Times New Roman"/>
          <w:szCs w:val="24"/>
          <w:lang w:val="ru-RU"/>
        </w:rPr>
        <w:t xml:space="preserve">, указанные в подпункте </w:t>
      </w:r>
      <w:r w:rsidR="003870A6">
        <w:rPr>
          <w:rFonts w:cs="Times New Roman"/>
          <w:szCs w:val="24"/>
          <w:lang w:val="ru-RU"/>
        </w:rPr>
        <w:fldChar w:fldCharType="begin"/>
      </w:r>
      <w:r w:rsidR="003870A6">
        <w:rPr>
          <w:rFonts w:cs="Times New Roman"/>
          <w:szCs w:val="24"/>
          <w:lang w:val="ru-RU"/>
        </w:rPr>
        <w:instrText xml:space="preserve"> REF _Ref112621215 \r \h </w:instrText>
      </w:r>
      <w:r w:rsidR="003870A6">
        <w:rPr>
          <w:rFonts w:cs="Times New Roman"/>
          <w:szCs w:val="24"/>
          <w:lang w:val="ru-RU"/>
        </w:rPr>
      </w:r>
      <w:r w:rsidR="003870A6">
        <w:rPr>
          <w:rFonts w:cs="Times New Roman"/>
          <w:szCs w:val="24"/>
          <w:lang w:val="ru-RU"/>
        </w:rPr>
        <w:fldChar w:fldCharType="separate"/>
      </w:r>
      <w:r w:rsidR="001F35A1">
        <w:rPr>
          <w:rFonts w:cs="Times New Roman"/>
          <w:szCs w:val="24"/>
          <w:lang w:val="ru-RU"/>
        </w:rPr>
        <w:t>(2)</w:t>
      </w:r>
      <w:r w:rsidR="003870A6">
        <w:rPr>
          <w:rFonts w:cs="Times New Roman"/>
          <w:szCs w:val="24"/>
          <w:lang w:val="ru-RU"/>
        </w:rPr>
        <w:fldChar w:fldCharType="end"/>
      </w:r>
      <w:r w:rsidR="003870A6">
        <w:rPr>
          <w:rFonts w:cs="Times New Roman"/>
          <w:szCs w:val="24"/>
          <w:lang w:val="ru-RU"/>
        </w:rPr>
        <w:t xml:space="preserve"> пункта </w:t>
      </w:r>
      <w:r w:rsidR="003870A6">
        <w:rPr>
          <w:rFonts w:cs="Times New Roman"/>
          <w:szCs w:val="24"/>
          <w:lang w:val="ru-RU"/>
        </w:rPr>
        <w:fldChar w:fldCharType="begin"/>
      </w:r>
      <w:r w:rsidR="003870A6">
        <w:rPr>
          <w:rFonts w:cs="Times New Roman"/>
          <w:szCs w:val="24"/>
          <w:lang w:val="ru-RU"/>
        </w:rPr>
        <w:instrText xml:space="preserve"> REF _Ref100225985 \r \h </w:instrText>
      </w:r>
      <w:r w:rsidR="003870A6">
        <w:rPr>
          <w:rFonts w:cs="Times New Roman"/>
          <w:szCs w:val="24"/>
          <w:lang w:val="ru-RU"/>
        </w:rPr>
      </w:r>
      <w:r w:rsidR="003870A6">
        <w:rPr>
          <w:rFonts w:cs="Times New Roman"/>
          <w:szCs w:val="24"/>
          <w:lang w:val="ru-RU"/>
        </w:rPr>
        <w:fldChar w:fldCharType="separate"/>
      </w:r>
      <w:r w:rsidR="001F35A1">
        <w:rPr>
          <w:rFonts w:cs="Times New Roman"/>
          <w:szCs w:val="24"/>
          <w:lang w:val="ru-RU"/>
        </w:rPr>
        <w:t>8.1</w:t>
      </w:r>
      <w:r w:rsidR="003870A6">
        <w:rPr>
          <w:rFonts w:cs="Times New Roman"/>
          <w:szCs w:val="24"/>
          <w:lang w:val="ru-RU"/>
        </w:rPr>
        <w:fldChar w:fldCharType="end"/>
      </w:r>
      <w:r w:rsidR="003870A6">
        <w:rPr>
          <w:rFonts w:cs="Times New Roman"/>
          <w:szCs w:val="24"/>
          <w:lang w:val="ru-RU"/>
        </w:rPr>
        <w:t>,</w:t>
      </w:r>
      <w:r w:rsidR="00867478" w:rsidRPr="003870A6">
        <w:rPr>
          <w:rFonts w:cs="Times New Roman"/>
          <w:szCs w:val="24"/>
          <w:lang w:val="ru-RU"/>
        </w:rPr>
        <w:t xml:space="preserve"> </w:t>
      </w:r>
      <w:r w:rsidR="00E354A8" w:rsidRPr="00DE2963">
        <w:rPr>
          <w:lang w:val="ru-RU"/>
        </w:rPr>
        <w:t>в течение 30 (тридцати) дней с даты государственной регистрации соответствующих изменений, вносимых в Устав в связи с увеличением уставного капитала Общества (по итогам соответствующе</w:t>
      </w:r>
      <w:r w:rsidR="00E354A8">
        <w:rPr>
          <w:lang w:val="ru-RU"/>
        </w:rPr>
        <w:t>го выпуска Дополнительных акций),</w:t>
      </w:r>
      <w:r w:rsidR="00867478" w:rsidRPr="003870A6">
        <w:rPr>
          <w:rFonts w:cs="Times New Roman"/>
          <w:szCs w:val="24"/>
          <w:lang w:val="ru-RU"/>
        </w:rPr>
        <w:t xml:space="preserve"> и </w:t>
      </w:r>
      <w:r w:rsidR="009555A8" w:rsidRPr="003870A6">
        <w:rPr>
          <w:rFonts w:cs="Times New Roman"/>
          <w:szCs w:val="24"/>
          <w:lang w:val="ru-RU"/>
        </w:rPr>
        <w:t xml:space="preserve">уплатить за передаваемые ему Дополнительные акции покупную цену, рассчитываемую в соответствии с </w:t>
      </w:r>
      <w:r w:rsidR="00F104BA" w:rsidRPr="003870A6">
        <w:rPr>
          <w:rFonts w:cs="Times New Roman"/>
          <w:szCs w:val="24"/>
          <w:lang w:val="ru-RU"/>
        </w:rPr>
        <w:t>п</w:t>
      </w:r>
      <w:r w:rsidR="009555A8" w:rsidRPr="003870A6">
        <w:rPr>
          <w:rFonts w:cs="Times New Roman"/>
          <w:szCs w:val="24"/>
          <w:lang w:val="ru-RU"/>
        </w:rPr>
        <w:t xml:space="preserve">унктом </w:t>
      </w:r>
      <w:r w:rsidR="005A4749" w:rsidRPr="003870A6">
        <w:rPr>
          <w:rFonts w:cs="Times New Roman"/>
          <w:szCs w:val="24"/>
          <w:lang w:val="ru-RU"/>
        </w:rPr>
        <w:fldChar w:fldCharType="begin"/>
      </w:r>
      <w:r w:rsidR="005A4749" w:rsidRPr="003870A6">
        <w:rPr>
          <w:rFonts w:cs="Times New Roman"/>
          <w:szCs w:val="24"/>
          <w:lang w:val="ru-RU"/>
        </w:rPr>
        <w:instrText xml:space="preserve"> REF _Ref100235527 \n \h </w:instrText>
      </w:r>
      <w:r w:rsidR="003870A6">
        <w:rPr>
          <w:rFonts w:cs="Times New Roman"/>
          <w:szCs w:val="24"/>
          <w:lang w:val="ru-RU"/>
        </w:rPr>
        <w:instrText xml:space="preserve"> \* MERGEFORMAT </w:instrText>
      </w:r>
      <w:r w:rsidR="005A4749" w:rsidRPr="003870A6">
        <w:rPr>
          <w:rFonts w:cs="Times New Roman"/>
          <w:szCs w:val="24"/>
          <w:lang w:val="ru-RU"/>
        </w:rPr>
      </w:r>
      <w:r w:rsidR="005A4749" w:rsidRPr="003870A6">
        <w:rPr>
          <w:rFonts w:cs="Times New Roman"/>
          <w:szCs w:val="24"/>
          <w:lang w:val="ru-RU"/>
        </w:rPr>
        <w:fldChar w:fldCharType="separate"/>
      </w:r>
      <w:r w:rsidR="001F35A1">
        <w:rPr>
          <w:rFonts w:cs="Times New Roman"/>
          <w:szCs w:val="24"/>
          <w:lang w:val="ru-RU"/>
        </w:rPr>
        <w:t>8.4</w:t>
      </w:r>
      <w:r w:rsidR="005A4749" w:rsidRPr="003870A6">
        <w:rPr>
          <w:rFonts w:cs="Times New Roman"/>
          <w:szCs w:val="24"/>
          <w:lang w:val="ru-RU"/>
        </w:rPr>
        <w:fldChar w:fldCharType="end"/>
      </w:r>
      <w:r w:rsidR="009555A8" w:rsidRPr="003870A6">
        <w:rPr>
          <w:rFonts w:cs="Times New Roman"/>
          <w:szCs w:val="24"/>
          <w:lang w:val="ru-RU"/>
        </w:rPr>
        <w:t xml:space="preserve">, в порядке и сроки, указанные в </w:t>
      </w:r>
      <w:r w:rsidR="000D04F0" w:rsidRPr="003870A6">
        <w:rPr>
          <w:rFonts w:cs="Times New Roman"/>
          <w:szCs w:val="24"/>
          <w:lang w:val="ru-RU"/>
        </w:rPr>
        <w:t>п</w:t>
      </w:r>
      <w:r w:rsidR="009555A8" w:rsidRPr="003870A6">
        <w:rPr>
          <w:rFonts w:cs="Times New Roman"/>
          <w:szCs w:val="24"/>
          <w:lang w:val="ru-RU"/>
        </w:rPr>
        <w:t>ункте</w:t>
      </w:r>
      <w:r w:rsidR="007808B8">
        <w:rPr>
          <w:rFonts w:cs="Times New Roman"/>
          <w:szCs w:val="24"/>
          <w:lang w:val="ru-RU"/>
        </w:rPr>
        <w:t xml:space="preserve"> </w:t>
      </w:r>
      <w:r w:rsidR="007808B8">
        <w:rPr>
          <w:rFonts w:cs="Times New Roman"/>
          <w:szCs w:val="24"/>
          <w:lang w:val="ru-RU"/>
        </w:rPr>
        <w:fldChar w:fldCharType="begin"/>
      </w:r>
      <w:r w:rsidR="007808B8">
        <w:rPr>
          <w:rFonts w:cs="Times New Roman"/>
          <w:szCs w:val="24"/>
          <w:lang w:val="ru-RU"/>
        </w:rPr>
        <w:instrText xml:space="preserve"> REF _Ref114080614 \r \h </w:instrText>
      </w:r>
      <w:r w:rsidR="007808B8">
        <w:rPr>
          <w:rFonts w:cs="Times New Roman"/>
          <w:szCs w:val="24"/>
          <w:lang w:val="ru-RU"/>
        </w:rPr>
      </w:r>
      <w:r w:rsidR="007808B8">
        <w:rPr>
          <w:rFonts w:cs="Times New Roman"/>
          <w:szCs w:val="24"/>
          <w:lang w:val="ru-RU"/>
        </w:rPr>
        <w:fldChar w:fldCharType="separate"/>
      </w:r>
      <w:r w:rsidR="001F35A1">
        <w:rPr>
          <w:rFonts w:cs="Times New Roman"/>
          <w:szCs w:val="24"/>
          <w:lang w:val="ru-RU"/>
        </w:rPr>
        <w:t>8.6</w:t>
      </w:r>
      <w:r w:rsidR="007808B8">
        <w:rPr>
          <w:rFonts w:cs="Times New Roman"/>
          <w:szCs w:val="24"/>
          <w:lang w:val="ru-RU"/>
        </w:rPr>
        <w:fldChar w:fldCharType="end"/>
      </w:r>
      <w:r w:rsidR="009555A8" w:rsidRPr="003870A6">
        <w:rPr>
          <w:rFonts w:cs="Times New Roman"/>
          <w:szCs w:val="24"/>
          <w:lang w:val="ru-RU"/>
        </w:rPr>
        <w:t xml:space="preserve">, при этом условия соответствующих Соглашений о </w:t>
      </w:r>
      <w:r w:rsidR="00B90363">
        <w:rPr>
          <w:rFonts w:cs="Times New Roman"/>
          <w:szCs w:val="24"/>
          <w:lang w:val="ru-RU"/>
        </w:rPr>
        <w:t>выкупе дополнительных акций</w:t>
      </w:r>
      <w:r w:rsidR="00B90363" w:rsidRPr="003870A6">
        <w:rPr>
          <w:rFonts w:cs="Times New Roman"/>
          <w:szCs w:val="24"/>
          <w:lang w:val="ru-RU"/>
        </w:rPr>
        <w:t xml:space="preserve"> </w:t>
      </w:r>
      <w:r w:rsidR="009555A8" w:rsidRPr="003870A6">
        <w:rPr>
          <w:rFonts w:cs="Times New Roman"/>
          <w:szCs w:val="24"/>
          <w:lang w:val="ru-RU"/>
        </w:rPr>
        <w:t xml:space="preserve">должны во всех существенных аспектах соответствовать условиям, указанным в </w:t>
      </w:r>
      <w:r w:rsidR="00F104BA" w:rsidRPr="003870A6">
        <w:rPr>
          <w:rFonts w:cs="Times New Roman"/>
          <w:szCs w:val="24"/>
          <w:lang w:val="ru-RU"/>
        </w:rPr>
        <w:t xml:space="preserve">подпункте </w:t>
      </w:r>
      <w:r w:rsidR="00F104BA" w:rsidRPr="003870A6">
        <w:rPr>
          <w:rFonts w:cs="Times New Roman"/>
          <w:szCs w:val="24"/>
          <w:lang w:val="ru-RU"/>
        </w:rPr>
        <w:fldChar w:fldCharType="begin"/>
      </w:r>
      <w:r w:rsidR="00F104BA" w:rsidRPr="003870A6">
        <w:rPr>
          <w:rFonts w:cs="Times New Roman"/>
          <w:szCs w:val="24"/>
          <w:lang w:val="ru-RU"/>
        </w:rPr>
        <w:instrText xml:space="preserve"> REF _Ref112621215 \n \h </w:instrText>
      </w:r>
      <w:r w:rsidR="003870A6">
        <w:rPr>
          <w:rFonts w:cs="Times New Roman"/>
          <w:szCs w:val="24"/>
          <w:lang w:val="ru-RU"/>
        </w:rPr>
        <w:instrText xml:space="preserve"> \* MERGEFORMAT </w:instrText>
      </w:r>
      <w:r w:rsidR="00F104BA" w:rsidRPr="003870A6">
        <w:rPr>
          <w:rFonts w:cs="Times New Roman"/>
          <w:szCs w:val="24"/>
          <w:lang w:val="ru-RU"/>
        </w:rPr>
      </w:r>
      <w:r w:rsidR="00F104BA" w:rsidRPr="003870A6">
        <w:rPr>
          <w:rFonts w:cs="Times New Roman"/>
          <w:szCs w:val="24"/>
          <w:lang w:val="ru-RU"/>
        </w:rPr>
        <w:fldChar w:fldCharType="separate"/>
      </w:r>
      <w:r w:rsidR="001F35A1">
        <w:rPr>
          <w:rFonts w:cs="Times New Roman"/>
          <w:szCs w:val="24"/>
          <w:lang w:val="ru-RU"/>
        </w:rPr>
        <w:t>(2)</w:t>
      </w:r>
      <w:r w:rsidR="00F104BA" w:rsidRPr="003870A6">
        <w:rPr>
          <w:rFonts w:cs="Times New Roman"/>
          <w:szCs w:val="24"/>
          <w:lang w:val="ru-RU"/>
        </w:rPr>
        <w:fldChar w:fldCharType="end"/>
      </w:r>
      <w:r w:rsidR="00F104BA" w:rsidRPr="003870A6">
        <w:rPr>
          <w:rFonts w:cs="Times New Roman"/>
          <w:szCs w:val="24"/>
          <w:lang w:val="ru-RU"/>
        </w:rPr>
        <w:t xml:space="preserve"> п</w:t>
      </w:r>
      <w:r w:rsidR="009555A8" w:rsidRPr="003870A6">
        <w:rPr>
          <w:rFonts w:cs="Times New Roman"/>
          <w:szCs w:val="24"/>
          <w:lang w:val="ru-RU"/>
        </w:rPr>
        <w:t>ункт</w:t>
      </w:r>
      <w:r w:rsidR="00F104BA" w:rsidRPr="003870A6">
        <w:rPr>
          <w:rFonts w:cs="Times New Roman"/>
          <w:szCs w:val="24"/>
          <w:lang w:val="ru-RU"/>
        </w:rPr>
        <w:t xml:space="preserve">а </w:t>
      </w:r>
      <w:r w:rsidR="00F104BA" w:rsidRPr="003870A6">
        <w:rPr>
          <w:rFonts w:cs="Times New Roman"/>
          <w:szCs w:val="24"/>
          <w:lang w:val="ru-RU"/>
        </w:rPr>
        <w:fldChar w:fldCharType="begin"/>
      </w:r>
      <w:r w:rsidR="00F104BA" w:rsidRPr="003870A6">
        <w:rPr>
          <w:rFonts w:cs="Times New Roman"/>
          <w:szCs w:val="24"/>
          <w:lang w:val="ru-RU"/>
        </w:rPr>
        <w:instrText xml:space="preserve"> REF _Ref100225985 \n \h </w:instrText>
      </w:r>
      <w:r w:rsidR="003870A6">
        <w:rPr>
          <w:rFonts w:cs="Times New Roman"/>
          <w:szCs w:val="24"/>
          <w:lang w:val="ru-RU"/>
        </w:rPr>
        <w:instrText xml:space="preserve"> \* MERGEFORMAT </w:instrText>
      </w:r>
      <w:r w:rsidR="00F104BA" w:rsidRPr="003870A6">
        <w:rPr>
          <w:rFonts w:cs="Times New Roman"/>
          <w:szCs w:val="24"/>
          <w:lang w:val="ru-RU"/>
        </w:rPr>
      </w:r>
      <w:r w:rsidR="00F104BA" w:rsidRPr="003870A6">
        <w:rPr>
          <w:rFonts w:cs="Times New Roman"/>
          <w:szCs w:val="24"/>
          <w:lang w:val="ru-RU"/>
        </w:rPr>
        <w:fldChar w:fldCharType="separate"/>
      </w:r>
      <w:r w:rsidR="001F35A1">
        <w:rPr>
          <w:rFonts w:cs="Times New Roman"/>
          <w:szCs w:val="24"/>
          <w:lang w:val="ru-RU"/>
        </w:rPr>
        <w:t>8.1</w:t>
      </w:r>
      <w:r w:rsidR="00F104BA" w:rsidRPr="003870A6">
        <w:rPr>
          <w:rFonts w:cs="Times New Roman"/>
          <w:szCs w:val="24"/>
          <w:lang w:val="ru-RU"/>
        </w:rPr>
        <w:fldChar w:fldCharType="end"/>
      </w:r>
      <w:r w:rsidR="009555A8" w:rsidRPr="003870A6">
        <w:rPr>
          <w:rFonts w:cs="Times New Roman"/>
          <w:szCs w:val="24"/>
          <w:lang w:val="ru-RU"/>
        </w:rPr>
        <w:t xml:space="preserve">, а в части предоставляемых </w:t>
      </w:r>
      <w:r w:rsidR="00425961" w:rsidRPr="003870A6">
        <w:rPr>
          <w:rFonts w:cs="Times New Roman"/>
          <w:szCs w:val="24"/>
          <w:lang w:val="ru-RU"/>
        </w:rPr>
        <w:t xml:space="preserve">Акционером-1 заверений об обстоятельствах (по смыслу статьи 431.2 </w:t>
      </w:r>
      <w:r w:rsidR="00425961" w:rsidRPr="00DE2963">
        <w:rPr>
          <w:rFonts w:cs="Times New Roman"/>
          <w:szCs w:val="24"/>
          <w:lang w:val="ru-RU"/>
        </w:rPr>
        <w:t>(</w:t>
      </w:r>
      <w:r w:rsidR="00425961" w:rsidRPr="003870A6">
        <w:rPr>
          <w:rFonts w:cs="Times New Roman"/>
          <w:szCs w:val="24"/>
          <w:lang w:val="ru-RU"/>
        </w:rPr>
        <w:t>Заверения об обстоятельствах</w:t>
      </w:r>
      <w:r w:rsidR="00425961" w:rsidRPr="00DE2963">
        <w:rPr>
          <w:rFonts w:cs="Times New Roman"/>
          <w:szCs w:val="24"/>
          <w:lang w:val="ru-RU"/>
        </w:rPr>
        <w:t>) ГК РФ)</w:t>
      </w:r>
      <w:r w:rsidR="00425961" w:rsidRPr="003870A6">
        <w:rPr>
          <w:rFonts w:cs="Times New Roman"/>
          <w:szCs w:val="24"/>
          <w:lang w:val="ru-RU"/>
        </w:rPr>
        <w:t xml:space="preserve"> – также аналогичным условиям, указанным в пунктах </w:t>
      </w:r>
      <w:r w:rsidR="009F30C7" w:rsidRPr="003870A6">
        <w:rPr>
          <w:rFonts w:cs="Times New Roman"/>
          <w:szCs w:val="24"/>
          <w:lang w:val="ru-RU"/>
        </w:rPr>
        <w:t>7.1</w:t>
      </w:r>
      <w:r w:rsidR="00425961" w:rsidRPr="003870A6">
        <w:rPr>
          <w:rFonts w:cs="Times New Roman"/>
          <w:szCs w:val="24"/>
          <w:lang w:val="ru-RU"/>
        </w:rPr>
        <w:t xml:space="preserve"> – </w:t>
      </w:r>
      <w:r w:rsidR="009F30C7" w:rsidRPr="003870A6">
        <w:rPr>
          <w:rFonts w:cs="Times New Roman"/>
          <w:szCs w:val="24"/>
          <w:lang w:val="ru-RU"/>
        </w:rPr>
        <w:t>7.2</w:t>
      </w:r>
      <w:r w:rsidR="00425961" w:rsidRPr="003870A6">
        <w:rPr>
          <w:rFonts w:cs="Times New Roman"/>
          <w:szCs w:val="24"/>
          <w:lang w:val="ru-RU"/>
        </w:rPr>
        <w:t xml:space="preserve"> Договора купли-продажи</w:t>
      </w:r>
      <w:r w:rsidR="009555A8" w:rsidRPr="003870A6">
        <w:rPr>
          <w:rFonts w:cs="Times New Roman"/>
          <w:szCs w:val="24"/>
          <w:lang w:val="ru-RU"/>
        </w:rPr>
        <w:t>.</w:t>
      </w:r>
    </w:p>
    <w:p w14:paraId="7022B56A" w14:textId="0F32BA66" w:rsidR="009554ED" w:rsidRPr="00A8746E" w:rsidRDefault="009554ED" w:rsidP="00781953">
      <w:pPr>
        <w:pStyle w:val="HeadingR2"/>
        <w:keepNext w:val="0"/>
        <w:widowControl w:val="0"/>
        <w:spacing w:before="120" w:after="120"/>
        <w:ind w:left="720" w:hanging="720"/>
        <w:rPr>
          <w:rFonts w:cs="Times New Roman"/>
          <w:b/>
          <w:bCs/>
          <w:color w:val="C45911" w:themeColor="accent2" w:themeShade="BF"/>
          <w:szCs w:val="24"/>
        </w:rPr>
      </w:pPr>
      <w:r w:rsidRPr="00A8746E">
        <w:rPr>
          <w:rFonts w:cs="Times New Roman"/>
          <w:szCs w:val="24"/>
        </w:rPr>
        <w:t xml:space="preserve">Для целей </w:t>
      </w:r>
      <w:r w:rsidRPr="00A8746E">
        <w:t>подпункта</w:t>
      </w:r>
      <w:r w:rsidRPr="00A8746E">
        <w:rPr>
          <w:rFonts w:cs="Times New Roman"/>
          <w:szCs w:val="24"/>
        </w:rPr>
        <w:t xml:space="preserve"> </w:t>
      </w:r>
      <w:r w:rsidRPr="00A8746E">
        <w:rPr>
          <w:rFonts w:cs="Times New Roman"/>
          <w:szCs w:val="24"/>
        </w:rPr>
        <w:fldChar w:fldCharType="begin"/>
      </w:r>
      <w:r w:rsidRPr="00A8746E">
        <w:rPr>
          <w:rFonts w:cs="Times New Roman"/>
          <w:szCs w:val="24"/>
        </w:rPr>
        <w:instrText xml:space="preserve"> REF _Ref100225976 \n \h </w:instrText>
      </w:r>
      <w:r w:rsidRPr="00A8746E">
        <w:rPr>
          <w:rFonts w:cs="Times New Roman"/>
          <w:szCs w:val="24"/>
        </w:rPr>
      </w:r>
      <w:r w:rsidRPr="00A8746E">
        <w:rPr>
          <w:rFonts w:cs="Times New Roman"/>
          <w:szCs w:val="24"/>
        </w:rPr>
        <w:fldChar w:fldCharType="separate"/>
      </w:r>
      <w:r w:rsidR="001F35A1">
        <w:rPr>
          <w:rFonts w:cs="Times New Roman"/>
          <w:szCs w:val="24"/>
        </w:rPr>
        <w:t>(1)</w:t>
      </w:r>
      <w:r w:rsidRPr="00A8746E">
        <w:rPr>
          <w:rFonts w:cs="Times New Roman"/>
          <w:szCs w:val="24"/>
        </w:rPr>
        <w:fldChar w:fldCharType="end"/>
      </w:r>
      <w:r w:rsidRPr="00A8746E">
        <w:rPr>
          <w:rFonts w:cs="Times New Roman"/>
          <w:szCs w:val="24"/>
        </w:rPr>
        <w:t xml:space="preserve"> </w:t>
      </w:r>
      <w:r w:rsidR="0090563A" w:rsidRPr="00A8746E">
        <w:rPr>
          <w:rFonts w:cs="Times New Roman"/>
          <w:szCs w:val="24"/>
        </w:rPr>
        <w:t>п</w:t>
      </w:r>
      <w:r w:rsidRPr="00A8746E">
        <w:rPr>
          <w:rFonts w:cs="Times New Roman"/>
          <w:szCs w:val="24"/>
        </w:rPr>
        <w:t xml:space="preserve">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1F35A1">
        <w:rPr>
          <w:rFonts w:cs="Times New Roman"/>
          <w:szCs w:val="24"/>
        </w:rPr>
        <w:t>8.1</w:t>
      </w:r>
      <w:r w:rsidRPr="00A8746E">
        <w:rPr>
          <w:rFonts w:cs="Times New Roman"/>
          <w:szCs w:val="24"/>
        </w:rPr>
        <w:fldChar w:fldCharType="end"/>
      </w:r>
      <w:r w:rsidRPr="00A8746E">
        <w:rPr>
          <w:rFonts w:cs="Times New Roman"/>
          <w:szCs w:val="24"/>
        </w:rPr>
        <w:t xml:space="preserve"> Акционер</w:t>
      </w:r>
      <w:r w:rsidR="005016DC" w:rsidRPr="00A8746E">
        <w:rPr>
          <w:rFonts w:cs="Times New Roman"/>
          <w:szCs w:val="24"/>
        </w:rPr>
        <w:t>-</w:t>
      </w:r>
      <w:r w:rsidRPr="00A8746E">
        <w:rPr>
          <w:rFonts w:cs="Times New Roman"/>
          <w:szCs w:val="24"/>
        </w:rPr>
        <w:t>1 обязуется</w:t>
      </w:r>
      <w:r w:rsidR="001B5DDD" w:rsidRPr="00A8746E">
        <w:rPr>
          <w:rFonts w:cs="Times New Roman"/>
          <w:szCs w:val="24"/>
        </w:rPr>
        <w:t xml:space="preserve"> по требованию Акционера-2 предоставлять Акционеру-2 в кратчайшие сроки всю запрошенную Акционером-2, в разумной степени детализированную информацию о ходе строительства каждого Объекта, а также, вне зависимости от направления Акционером-2 соответствующего требования, </w:t>
      </w:r>
      <w:r w:rsidR="008D6C2D" w:rsidRPr="00A8746E">
        <w:rPr>
          <w:rFonts w:cs="Times New Roman"/>
          <w:szCs w:val="24"/>
        </w:rPr>
        <w:t>уведомлять Акционера-2 о каждом факте ввода какого-либо Объекта в эксплуатацию не позднее 10 (десяти) рабочих дней с даты наступления такого факта.</w:t>
      </w:r>
    </w:p>
    <w:p w14:paraId="2D000430" w14:textId="74E2F99C" w:rsidR="00A6339E" w:rsidRPr="00A8746E" w:rsidRDefault="00E500E5" w:rsidP="00781953">
      <w:pPr>
        <w:pStyle w:val="HeadingR2"/>
        <w:keepNext w:val="0"/>
        <w:widowControl w:val="0"/>
        <w:spacing w:before="120" w:after="120"/>
        <w:ind w:left="720" w:hanging="720"/>
        <w:rPr>
          <w:rFonts w:cs="Times New Roman"/>
          <w:szCs w:val="24"/>
        </w:rPr>
      </w:pPr>
      <w:bookmarkStart w:id="447" w:name="_Ref100230818"/>
      <w:r w:rsidRPr="00A8746E">
        <w:rPr>
          <w:rFonts w:cs="Times New Roman"/>
          <w:szCs w:val="24"/>
        </w:rPr>
        <w:t>С учетом пункта</w:t>
      </w:r>
      <w:r w:rsidR="00B41D30" w:rsidRPr="00A8746E">
        <w:rPr>
          <w:rFonts w:cs="Times New Roman"/>
          <w:szCs w:val="24"/>
        </w:rPr>
        <w:t xml:space="preserve"> </w:t>
      </w:r>
      <w:r w:rsidR="00B41D30" w:rsidRPr="00A8746E">
        <w:rPr>
          <w:rFonts w:cs="Times New Roman"/>
          <w:szCs w:val="24"/>
        </w:rPr>
        <w:fldChar w:fldCharType="begin"/>
      </w:r>
      <w:r w:rsidR="00B41D30" w:rsidRPr="00A8746E">
        <w:rPr>
          <w:rFonts w:cs="Times New Roman"/>
          <w:szCs w:val="24"/>
        </w:rPr>
        <w:instrText xml:space="preserve"> REF _Ref112761309 \r \h </w:instrText>
      </w:r>
      <w:r w:rsidR="00B41D30" w:rsidRPr="00A8746E">
        <w:rPr>
          <w:rFonts w:cs="Times New Roman"/>
          <w:szCs w:val="24"/>
        </w:rPr>
      </w:r>
      <w:r w:rsidR="00B41D30" w:rsidRPr="00A8746E">
        <w:rPr>
          <w:rFonts w:cs="Times New Roman"/>
          <w:szCs w:val="24"/>
        </w:rPr>
        <w:fldChar w:fldCharType="separate"/>
      </w:r>
      <w:r w:rsidR="001F35A1">
        <w:rPr>
          <w:rFonts w:cs="Times New Roman"/>
          <w:szCs w:val="24"/>
        </w:rPr>
        <w:t>8.10</w:t>
      </w:r>
      <w:r w:rsidR="00B41D30" w:rsidRPr="00A8746E">
        <w:rPr>
          <w:rFonts w:cs="Times New Roman"/>
          <w:szCs w:val="24"/>
        </w:rPr>
        <w:fldChar w:fldCharType="end"/>
      </w:r>
      <w:r w:rsidRPr="00A8746E">
        <w:rPr>
          <w:rFonts w:cs="Times New Roman"/>
          <w:szCs w:val="24"/>
        </w:rPr>
        <w:t>, д</w:t>
      </w:r>
      <w:r w:rsidR="00A6339E" w:rsidRPr="00A8746E">
        <w:rPr>
          <w:rFonts w:cs="Times New Roman"/>
          <w:szCs w:val="24"/>
        </w:rPr>
        <w:t xml:space="preserve">ля целей </w:t>
      </w:r>
      <w:r w:rsidR="00A6339E" w:rsidRPr="00A8746E">
        <w:t>подпункта</w:t>
      </w:r>
      <w:r w:rsidR="00A6339E" w:rsidRPr="00A8746E">
        <w:rPr>
          <w:rFonts w:cs="Times New Roman"/>
          <w:szCs w:val="24"/>
        </w:rPr>
        <w:t xml:space="preserve"> </w:t>
      </w:r>
      <w:r w:rsidR="00A6339E" w:rsidRPr="00A8746E">
        <w:rPr>
          <w:rFonts w:cs="Times New Roman"/>
          <w:szCs w:val="24"/>
        </w:rPr>
        <w:fldChar w:fldCharType="begin"/>
      </w:r>
      <w:r w:rsidR="00A6339E" w:rsidRPr="00A8746E">
        <w:rPr>
          <w:rFonts w:cs="Times New Roman"/>
          <w:szCs w:val="24"/>
        </w:rPr>
        <w:instrText xml:space="preserve"> REF _Ref100225976 \n \h </w:instrText>
      </w:r>
      <w:r w:rsidR="00A6339E" w:rsidRPr="00A8746E">
        <w:rPr>
          <w:rFonts w:cs="Times New Roman"/>
          <w:szCs w:val="24"/>
        </w:rPr>
      </w:r>
      <w:r w:rsidR="00A6339E" w:rsidRPr="00A8746E">
        <w:rPr>
          <w:rFonts w:cs="Times New Roman"/>
          <w:szCs w:val="24"/>
        </w:rPr>
        <w:fldChar w:fldCharType="separate"/>
      </w:r>
      <w:r w:rsidR="001F35A1">
        <w:rPr>
          <w:rFonts w:cs="Times New Roman"/>
          <w:szCs w:val="24"/>
        </w:rPr>
        <w:t>(1)</w:t>
      </w:r>
      <w:r w:rsidR="00A6339E" w:rsidRPr="00A8746E">
        <w:rPr>
          <w:rFonts w:cs="Times New Roman"/>
          <w:szCs w:val="24"/>
        </w:rPr>
        <w:fldChar w:fldCharType="end"/>
      </w:r>
      <w:r w:rsidR="00A6339E" w:rsidRPr="00A8746E">
        <w:rPr>
          <w:rFonts w:cs="Times New Roman"/>
          <w:szCs w:val="24"/>
        </w:rPr>
        <w:t xml:space="preserve"> </w:t>
      </w:r>
      <w:r w:rsidR="0090563A" w:rsidRPr="00A8746E">
        <w:rPr>
          <w:rFonts w:cs="Times New Roman"/>
          <w:szCs w:val="24"/>
        </w:rPr>
        <w:t>п</w:t>
      </w:r>
      <w:r w:rsidR="00A6339E" w:rsidRPr="00A8746E">
        <w:rPr>
          <w:rFonts w:cs="Times New Roman"/>
          <w:szCs w:val="24"/>
        </w:rPr>
        <w:t xml:space="preserve">ункта </w:t>
      </w:r>
      <w:r w:rsidR="00A6339E" w:rsidRPr="00A8746E">
        <w:rPr>
          <w:rFonts w:cs="Times New Roman"/>
          <w:szCs w:val="24"/>
        </w:rPr>
        <w:fldChar w:fldCharType="begin"/>
      </w:r>
      <w:r w:rsidR="00A6339E" w:rsidRPr="00A8746E">
        <w:rPr>
          <w:rFonts w:cs="Times New Roman"/>
          <w:szCs w:val="24"/>
        </w:rPr>
        <w:instrText xml:space="preserve"> REF _Ref100225985 \n \h </w:instrText>
      </w:r>
      <w:r w:rsidR="00A6339E" w:rsidRPr="00A8746E">
        <w:rPr>
          <w:rFonts w:cs="Times New Roman"/>
          <w:szCs w:val="24"/>
        </w:rPr>
      </w:r>
      <w:r w:rsidR="00A6339E" w:rsidRPr="00A8746E">
        <w:rPr>
          <w:rFonts w:cs="Times New Roman"/>
          <w:szCs w:val="24"/>
        </w:rPr>
        <w:fldChar w:fldCharType="separate"/>
      </w:r>
      <w:r w:rsidR="001F35A1">
        <w:rPr>
          <w:rFonts w:cs="Times New Roman"/>
          <w:szCs w:val="24"/>
        </w:rPr>
        <w:t>8.1</w:t>
      </w:r>
      <w:r w:rsidR="00A6339E" w:rsidRPr="00A8746E">
        <w:rPr>
          <w:rFonts w:cs="Times New Roman"/>
          <w:szCs w:val="24"/>
        </w:rPr>
        <w:fldChar w:fldCharType="end"/>
      </w:r>
      <w:r w:rsidR="00A6339E" w:rsidRPr="00A8746E">
        <w:rPr>
          <w:rFonts w:cs="Times New Roman"/>
          <w:szCs w:val="24"/>
        </w:rPr>
        <w:t xml:space="preserve"> каждый Акционер обязуется, </w:t>
      </w:r>
      <w:r w:rsidR="00A6339E" w:rsidRPr="00A8746E">
        <w:rPr>
          <w:rFonts w:cs="Times New Roman"/>
          <w:szCs w:val="24"/>
        </w:rPr>
        <w:lastRenderedPageBreak/>
        <w:t xml:space="preserve">применительно к передаче каждого Объекта Акционером-1 в пользу Общества, </w:t>
      </w:r>
      <w:r w:rsidR="00C115CD" w:rsidRPr="00A8746E">
        <w:rPr>
          <w:rFonts w:cs="Times New Roman"/>
          <w:szCs w:val="24"/>
        </w:rPr>
        <w:t>обеспечивать принятие Общим собранием и Советом директоров необходимых решений для размещения</w:t>
      </w:r>
      <w:r w:rsidR="00A6339E" w:rsidRPr="00A8746E">
        <w:rPr>
          <w:rFonts w:cs="Times New Roman"/>
          <w:szCs w:val="24"/>
        </w:rPr>
        <w:t xml:space="preserve"> </w:t>
      </w:r>
      <w:r w:rsidR="00C115CD" w:rsidRPr="00A8746E">
        <w:rPr>
          <w:rFonts w:cs="Times New Roman"/>
          <w:szCs w:val="24"/>
        </w:rPr>
        <w:t>(дополнительного</w:t>
      </w:r>
      <w:r w:rsidR="001A5ABB" w:rsidRPr="00A8746E">
        <w:rPr>
          <w:rFonts w:cs="Times New Roman"/>
          <w:szCs w:val="24"/>
        </w:rPr>
        <w:t xml:space="preserve"> </w:t>
      </w:r>
      <w:r w:rsidR="00A6339E" w:rsidRPr="00A8746E">
        <w:rPr>
          <w:rFonts w:cs="Times New Roman"/>
          <w:szCs w:val="24"/>
        </w:rPr>
        <w:t>выпуск</w:t>
      </w:r>
      <w:r w:rsidR="001A5ABB" w:rsidRPr="00A8746E">
        <w:rPr>
          <w:rFonts w:cs="Times New Roman"/>
          <w:szCs w:val="24"/>
        </w:rPr>
        <w:t>а)</w:t>
      </w:r>
      <w:r w:rsidR="00A6339E" w:rsidRPr="00A8746E">
        <w:rPr>
          <w:rFonts w:cs="Times New Roman"/>
          <w:szCs w:val="24"/>
        </w:rPr>
        <w:t xml:space="preserve"> Обществом Дополнительных акций в соответствии со следующими условиями:</w:t>
      </w:r>
      <w:bookmarkEnd w:id="447"/>
    </w:p>
    <w:p w14:paraId="38B222DF" w14:textId="11B5C891" w:rsidR="00FA2B2E" w:rsidRPr="00A8746E" w:rsidRDefault="00FA2B2E" w:rsidP="00257D7B">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способ размещения Дополнительных акций:</w:t>
      </w:r>
      <w:r w:rsidR="00D340F7" w:rsidRPr="00A8746E">
        <w:rPr>
          <w:rFonts w:cs="Times New Roman"/>
          <w:szCs w:val="24"/>
          <w:lang w:val="ru-RU"/>
        </w:rPr>
        <w:t xml:space="preserve"> </w:t>
      </w:r>
      <w:r w:rsidR="005340C8" w:rsidRPr="00A8746E">
        <w:rPr>
          <w:rFonts w:cs="Times New Roman"/>
          <w:szCs w:val="24"/>
          <w:lang w:val="ru-RU"/>
        </w:rPr>
        <w:t>закрытая подписка – размещение исключительно в пользу Акционера-1;</w:t>
      </w:r>
    </w:p>
    <w:p w14:paraId="34260733" w14:textId="7648D525" w:rsidR="00FA2B2E" w:rsidRPr="00A8746E" w:rsidRDefault="00FA2B2E" w:rsidP="00257D7B">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вид, категория (тип) Дополнительных акций: обыкновенные акции</w:t>
      </w:r>
      <w:r w:rsidR="005340C8" w:rsidRPr="00A8746E">
        <w:rPr>
          <w:rFonts w:cs="Times New Roman"/>
          <w:szCs w:val="24"/>
          <w:lang w:val="ru-RU"/>
        </w:rPr>
        <w:t xml:space="preserve"> Общества</w:t>
      </w:r>
      <w:r w:rsidRPr="00A8746E">
        <w:rPr>
          <w:rFonts w:cs="Times New Roman"/>
          <w:szCs w:val="24"/>
          <w:lang w:val="ru-RU"/>
        </w:rPr>
        <w:t>;</w:t>
      </w:r>
    </w:p>
    <w:p w14:paraId="74AD7E73" w14:textId="43109222" w:rsidR="00A6339E" w:rsidRPr="00853055" w:rsidRDefault="00A6339E"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bookmarkStart w:id="448" w:name="_Ref100235449"/>
      <w:r w:rsidRPr="00A8746E">
        <w:rPr>
          <w:lang w:val="ru-RU"/>
        </w:rPr>
        <w:t>количество</w:t>
      </w:r>
      <w:r w:rsidRPr="00A8746E">
        <w:rPr>
          <w:rFonts w:cs="Times New Roman"/>
          <w:szCs w:val="24"/>
          <w:lang w:val="ru-RU"/>
        </w:rPr>
        <w:t xml:space="preserve"> размещаемых </w:t>
      </w:r>
      <w:r w:rsidR="005340C8" w:rsidRPr="00A8746E">
        <w:rPr>
          <w:rFonts w:cs="Times New Roman"/>
          <w:szCs w:val="24"/>
          <w:lang w:val="ru-RU"/>
        </w:rPr>
        <w:t>Дополнительных акций</w:t>
      </w:r>
      <w:r w:rsidRPr="00A8746E">
        <w:rPr>
          <w:rFonts w:cs="Times New Roman"/>
          <w:szCs w:val="24"/>
          <w:lang w:val="ru-RU"/>
        </w:rPr>
        <w:t>:</w:t>
      </w:r>
      <w:r w:rsidR="00587DB5" w:rsidRPr="00A8746E">
        <w:rPr>
          <w:rFonts w:cs="Times New Roman"/>
          <w:szCs w:val="24"/>
          <w:lang w:val="ru-RU"/>
        </w:rPr>
        <w:t xml:space="preserve"> </w:t>
      </w:r>
      <w:r w:rsidR="00320B1A" w:rsidRPr="00A8746E">
        <w:rPr>
          <w:rFonts w:cs="Times New Roman"/>
          <w:szCs w:val="24"/>
          <w:lang w:val="ru-RU"/>
        </w:rPr>
        <w:t xml:space="preserve">рассчитывается как </w:t>
      </w:r>
      <w:r w:rsidR="009554ED" w:rsidRPr="00A8746E">
        <w:rPr>
          <w:lang w:val="ru-RU" w:eastAsia="ru-RU"/>
        </w:rPr>
        <w:t xml:space="preserve">частное от деления </w:t>
      </w:r>
      <w:r w:rsidR="00320B1A" w:rsidRPr="00A8746E">
        <w:rPr>
          <w:lang w:val="ru-RU" w:eastAsia="ru-RU"/>
        </w:rPr>
        <w:t xml:space="preserve">рыночной </w:t>
      </w:r>
      <w:r w:rsidR="009554ED" w:rsidRPr="00A8746E">
        <w:rPr>
          <w:lang w:val="ru-RU" w:eastAsia="ru-RU"/>
        </w:rPr>
        <w:t xml:space="preserve">стоимости </w:t>
      </w:r>
      <w:r w:rsidR="00320B1A" w:rsidRPr="00A8746E">
        <w:rPr>
          <w:lang w:val="ru-RU" w:eastAsia="ru-RU"/>
        </w:rPr>
        <w:t xml:space="preserve">всех </w:t>
      </w:r>
      <w:r w:rsidR="009554ED" w:rsidRPr="00A8746E">
        <w:rPr>
          <w:lang w:val="ru-RU" w:eastAsia="ru-RU"/>
        </w:rPr>
        <w:t>Объект</w:t>
      </w:r>
      <w:r w:rsidR="00320B1A" w:rsidRPr="00A8746E">
        <w:rPr>
          <w:lang w:val="ru-RU" w:eastAsia="ru-RU"/>
        </w:rPr>
        <w:t xml:space="preserve">ов, вносимых в оплату </w:t>
      </w:r>
      <w:r w:rsidR="00320B1A" w:rsidRPr="00853055">
        <w:rPr>
          <w:lang w:val="ru-RU" w:eastAsia="ru-RU"/>
        </w:rPr>
        <w:t>соответствующих Дополнительных акций, определенн</w:t>
      </w:r>
      <w:r w:rsidR="003D4A48" w:rsidRPr="00853055">
        <w:rPr>
          <w:lang w:val="ru-RU" w:eastAsia="ru-RU"/>
        </w:rPr>
        <w:t>ой</w:t>
      </w:r>
      <w:r w:rsidR="00320B1A" w:rsidRPr="00853055">
        <w:rPr>
          <w:lang w:val="ru-RU" w:eastAsia="ru-RU"/>
        </w:rPr>
        <w:t xml:space="preserve"> в соответствии с </w:t>
      </w:r>
      <w:r w:rsidR="00777B7A" w:rsidRPr="0032115F">
        <w:rPr>
          <w:lang w:val="ru-RU" w:eastAsia="ru-RU"/>
        </w:rPr>
        <w:t>п</w:t>
      </w:r>
      <w:r w:rsidR="00320B1A" w:rsidRPr="0032115F">
        <w:rPr>
          <w:lang w:val="ru-RU" w:eastAsia="ru-RU"/>
        </w:rPr>
        <w:t>унктом</w:t>
      </w:r>
      <w:r w:rsidR="00B264C7" w:rsidRPr="0032115F">
        <w:rPr>
          <w:lang w:val="ru-RU" w:eastAsia="ru-RU"/>
        </w:rPr>
        <w:t xml:space="preserve"> </w:t>
      </w:r>
      <w:r w:rsidR="00777B7A" w:rsidRPr="00745767">
        <w:rPr>
          <w:lang w:val="ru-RU" w:eastAsia="ru-RU"/>
        </w:rPr>
        <w:fldChar w:fldCharType="begin"/>
      </w:r>
      <w:r w:rsidR="00777B7A" w:rsidRPr="00745767">
        <w:rPr>
          <w:lang w:val="ru-RU" w:eastAsia="ru-RU"/>
        </w:rPr>
        <w:instrText xml:space="preserve"> REF _Ref100235527 \n \h </w:instrText>
      </w:r>
      <w:r w:rsidR="00853055">
        <w:rPr>
          <w:lang w:val="ru-RU" w:eastAsia="ru-RU"/>
        </w:rPr>
        <w:instrText xml:space="preserve"> \* MERGEFORMAT </w:instrText>
      </w:r>
      <w:r w:rsidR="00777B7A" w:rsidRPr="00745767">
        <w:rPr>
          <w:lang w:val="ru-RU" w:eastAsia="ru-RU"/>
        </w:rPr>
      </w:r>
      <w:r w:rsidR="00777B7A" w:rsidRPr="00745767">
        <w:rPr>
          <w:lang w:val="ru-RU" w:eastAsia="ru-RU"/>
        </w:rPr>
        <w:fldChar w:fldCharType="separate"/>
      </w:r>
      <w:r w:rsidR="001F35A1">
        <w:rPr>
          <w:lang w:val="ru-RU" w:eastAsia="ru-RU"/>
        </w:rPr>
        <w:t>8.4</w:t>
      </w:r>
      <w:r w:rsidR="00777B7A" w:rsidRPr="00745767">
        <w:rPr>
          <w:lang w:val="ru-RU" w:eastAsia="ru-RU"/>
        </w:rPr>
        <w:fldChar w:fldCharType="end"/>
      </w:r>
      <w:r w:rsidR="00320B1A" w:rsidRPr="00745767">
        <w:rPr>
          <w:lang w:val="ru-RU" w:eastAsia="ru-RU"/>
        </w:rPr>
        <w:t>,</w:t>
      </w:r>
      <w:r w:rsidR="009554ED" w:rsidRPr="00745767">
        <w:rPr>
          <w:lang w:val="ru-RU" w:eastAsia="ru-RU"/>
        </w:rPr>
        <w:t xml:space="preserve"> на номинальную стоимость одной Дополнительной акции</w:t>
      </w:r>
      <w:r w:rsidRPr="00853055">
        <w:rPr>
          <w:rFonts w:cs="Times New Roman"/>
          <w:szCs w:val="24"/>
          <w:lang w:val="ru-RU"/>
        </w:rPr>
        <w:t>;</w:t>
      </w:r>
      <w:r w:rsidR="00587DB5" w:rsidRPr="00853055">
        <w:rPr>
          <w:rFonts w:cs="Times New Roman"/>
          <w:szCs w:val="24"/>
          <w:lang w:val="ru-RU"/>
        </w:rPr>
        <w:t xml:space="preserve"> </w:t>
      </w:r>
      <w:bookmarkEnd w:id="448"/>
    </w:p>
    <w:p w14:paraId="7DB7B542" w14:textId="091BDC27" w:rsidR="009F1D8E" w:rsidRPr="00745767" w:rsidRDefault="009F1D8E"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32115F">
        <w:rPr>
          <w:rFonts w:cs="Times New Roman"/>
          <w:szCs w:val="24"/>
          <w:lang w:val="ru-RU"/>
        </w:rPr>
        <w:t xml:space="preserve">цена размещения Дополнительных акций: </w:t>
      </w:r>
      <w:r w:rsidR="00320B1A" w:rsidRPr="0032115F">
        <w:rPr>
          <w:lang w:val="ru-RU" w:eastAsia="ru-RU"/>
        </w:rPr>
        <w:t xml:space="preserve">каждая Дополнительная акция </w:t>
      </w:r>
      <w:r w:rsidR="00320B1A" w:rsidRPr="00745767">
        <w:rPr>
          <w:lang w:val="ru-RU" w:eastAsia="ru-RU"/>
        </w:rPr>
        <w:t>размещается по номинальной стоимости</w:t>
      </w:r>
      <w:r w:rsidRPr="00745767">
        <w:rPr>
          <w:rFonts w:cs="Times New Roman"/>
          <w:szCs w:val="24"/>
          <w:lang w:val="ru-RU"/>
        </w:rPr>
        <w:t>;</w:t>
      </w:r>
    </w:p>
    <w:p w14:paraId="3ED8F9E3" w14:textId="519ACCB7" w:rsidR="00A6339E" w:rsidRPr="00A8746E" w:rsidRDefault="00A6339E"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A8746E">
        <w:rPr>
          <w:lang w:val="ru-RU"/>
        </w:rPr>
        <w:t>номинальная</w:t>
      </w:r>
      <w:r w:rsidRPr="00A8746E">
        <w:rPr>
          <w:rFonts w:cs="Times New Roman"/>
          <w:szCs w:val="24"/>
          <w:lang w:val="ru-RU"/>
        </w:rPr>
        <w:t xml:space="preserve"> стоимость одной </w:t>
      </w:r>
      <w:r w:rsidR="00FA2B2E" w:rsidRPr="00A8746E">
        <w:rPr>
          <w:rFonts w:cs="Times New Roman"/>
          <w:szCs w:val="24"/>
          <w:lang w:val="ru-RU"/>
        </w:rPr>
        <w:t>Дополнительной акции</w:t>
      </w:r>
      <w:r w:rsidR="00B264C7" w:rsidRPr="00A8746E">
        <w:rPr>
          <w:rFonts w:cs="Times New Roman"/>
          <w:szCs w:val="24"/>
          <w:lang w:val="ru-RU"/>
        </w:rPr>
        <w:t xml:space="preserve"> – 100</w:t>
      </w:r>
      <w:r w:rsidR="00777B7A" w:rsidRPr="00A8746E">
        <w:rPr>
          <w:rFonts w:cs="Times New Roman"/>
          <w:szCs w:val="24"/>
          <w:lang w:val="ru-RU"/>
        </w:rPr>
        <w:t xml:space="preserve"> 000</w:t>
      </w:r>
      <w:r w:rsidR="00B264C7" w:rsidRPr="00A8746E">
        <w:rPr>
          <w:rFonts w:cs="Times New Roman"/>
          <w:szCs w:val="24"/>
          <w:lang w:val="ru-RU"/>
        </w:rPr>
        <w:t xml:space="preserve"> (</w:t>
      </w:r>
      <w:r w:rsidR="00777B7A" w:rsidRPr="00A8746E">
        <w:rPr>
          <w:rFonts w:cs="Times New Roman"/>
          <w:szCs w:val="24"/>
          <w:lang w:val="ru-RU"/>
        </w:rPr>
        <w:t>с</w:t>
      </w:r>
      <w:r w:rsidR="00B264C7" w:rsidRPr="00A8746E">
        <w:rPr>
          <w:rFonts w:cs="Times New Roman"/>
          <w:szCs w:val="24"/>
          <w:lang w:val="ru-RU"/>
        </w:rPr>
        <w:t>то тысяч) рублей</w:t>
      </w:r>
      <w:r w:rsidRPr="00A8746E">
        <w:rPr>
          <w:rFonts w:cs="Times New Roman"/>
          <w:szCs w:val="24"/>
          <w:lang w:val="ru-RU"/>
        </w:rPr>
        <w:t>;</w:t>
      </w:r>
    </w:p>
    <w:p w14:paraId="47A092DC" w14:textId="122FD07D" w:rsidR="007C52F1" w:rsidRPr="00A8746E" w:rsidRDefault="007C52F1"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 xml:space="preserve">способ </w:t>
      </w:r>
      <w:r w:rsidR="00320B1A" w:rsidRPr="00A8746E">
        <w:rPr>
          <w:rFonts w:cs="Times New Roman"/>
          <w:szCs w:val="24"/>
          <w:lang w:val="ru-RU"/>
        </w:rPr>
        <w:t xml:space="preserve">и срок </w:t>
      </w:r>
      <w:r w:rsidRPr="00A8746E">
        <w:rPr>
          <w:rFonts w:cs="Times New Roman"/>
          <w:szCs w:val="24"/>
          <w:lang w:val="ru-RU"/>
        </w:rPr>
        <w:t>оплаты размещаемых Дополнительных акций: неденежными средствами – посредством передачи Акционером-1 соответствующего Объекта (Объектов) в собственность Общества</w:t>
      </w:r>
      <w:r w:rsidR="00320B1A" w:rsidRPr="00A8746E">
        <w:rPr>
          <w:rFonts w:cs="Times New Roman"/>
          <w:szCs w:val="24"/>
          <w:lang w:val="ru-RU"/>
        </w:rPr>
        <w:t xml:space="preserve"> </w:t>
      </w:r>
      <w:r w:rsidR="00320B1A" w:rsidRPr="00A8746E">
        <w:rPr>
          <w:lang w:val="ru-RU"/>
        </w:rPr>
        <w:t>не позднее 90 (девяноста) дней с даты регистрации соответствующего выпуска Дополнительных акций в порядке, установленном применимым законодательством</w:t>
      </w:r>
      <w:r w:rsidRPr="00A8746E">
        <w:rPr>
          <w:rFonts w:cs="Times New Roman"/>
          <w:szCs w:val="24"/>
          <w:lang w:val="ru-RU"/>
        </w:rPr>
        <w:t>;</w:t>
      </w:r>
      <w:r w:rsidR="00587DB5" w:rsidRPr="00A8746E">
        <w:rPr>
          <w:rFonts w:cs="Times New Roman"/>
          <w:szCs w:val="24"/>
          <w:lang w:val="ru-RU"/>
        </w:rPr>
        <w:t xml:space="preserve"> </w:t>
      </w:r>
      <w:r w:rsidR="009F1D8E" w:rsidRPr="00A8746E">
        <w:rPr>
          <w:rFonts w:cs="Times New Roman"/>
          <w:szCs w:val="24"/>
          <w:lang w:val="ru-RU"/>
        </w:rPr>
        <w:t>и</w:t>
      </w:r>
    </w:p>
    <w:p w14:paraId="4B84CEE9" w14:textId="68C135DC" w:rsidR="00EF1007" w:rsidRPr="00A8746E" w:rsidRDefault="00D81004"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прочие технические</w:t>
      </w:r>
      <w:r w:rsidR="001B1268" w:rsidRPr="00A8746E">
        <w:rPr>
          <w:rFonts w:cs="Times New Roman"/>
          <w:szCs w:val="24"/>
          <w:lang w:val="ru-RU"/>
        </w:rPr>
        <w:t xml:space="preserve"> условия, соответствующие характеристикам Акций и договоренностям Акционеров, изложенным в настоящем Соглашении</w:t>
      </w:r>
      <w:r w:rsidR="00D958C4" w:rsidRPr="00A8746E">
        <w:rPr>
          <w:rFonts w:cs="Times New Roman"/>
          <w:szCs w:val="24"/>
          <w:lang w:val="ru-RU"/>
        </w:rPr>
        <w:t xml:space="preserve"> и Договоре купли-продажи</w:t>
      </w:r>
      <w:r w:rsidR="00A6339E" w:rsidRPr="00A8746E">
        <w:rPr>
          <w:rFonts w:cs="Times New Roman"/>
          <w:szCs w:val="24"/>
          <w:lang w:val="ru-RU"/>
        </w:rPr>
        <w:t>.</w:t>
      </w:r>
    </w:p>
    <w:p w14:paraId="2316F542" w14:textId="4EDE567A" w:rsidR="009A0853" w:rsidRPr="00A8746E" w:rsidRDefault="00553447" w:rsidP="00992369">
      <w:pPr>
        <w:pStyle w:val="HeadingR2"/>
        <w:keepNext w:val="0"/>
        <w:widowControl w:val="0"/>
        <w:spacing w:before="120" w:after="120"/>
        <w:ind w:left="720" w:hanging="720"/>
        <w:rPr>
          <w:rFonts w:cs="Times New Roman"/>
          <w:szCs w:val="24"/>
        </w:rPr>
      </w:pPr>
      <w:bookmarkStart w:id="449" w:name="_Ref100235527"/>
      <w:r w:rsidRPr="00A8746E">
        <w:rPr>
          <w:rFonts w:cs="Times New Roman"/>
          <w:szCs w:val="24"/>
        </w:rPr>
        <w:t xml:space="preserve">Для целей </w:t>
      </w:r>
      <w:r w:rsidRPr="00A8746E">
        <w:t xml:space="preserve">подпункта </w:t>
      </w:r>
      <w:r w:rsidRPr="00A8746E">
        <w:fldChar w:fldCharType="begin"/>
      </w:r>
      <w:r w:rsidRPr="00A8746E">
        <w:instrText xml:space="preserve"> REF _Ref112621215 \n \h </w:instrText>
      </w:r>
      <w:r w:rsidRPr="00A8746E">
        <w:fldChar w:fldCharType="separate"/>
      </w:r>
      <w:r w:rsidR="001F35A1">
        <w:t>(2)</w:t>
      </w:r>
      <w:r w:rsidRPr="00A8746E">
        <w:fldChar w:fldCharType="end"/>
      </w:r>
      <w:r w:rsidRPr="00A8746E">
        <w:rPr>
          <w:rFonts w:cs="Times New Roman"/>
          <w:szCs w:val="24"/>
        </w:rPr>
        <w:t xml:space="preserve"> пункта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1F35A1">
        <w:rPr>
          <w:rFonts w:cs="Times New Roman"/>
          <w:szCs w:val="24"/>
        </w:rPr>
        <w:t>8.1</w:t>
      </w:r>
      <w:r w:rsidRPr="00A8746E">
        <w:rPr>
          <w:rFonts w:cs="Times New Roman"/>
          <w:szCs w:val="24"/>
        </w:rPr>
        <w:fldChar w:fldCharType="end"/>
      </w:r>
      <w:r w:rsidR="00F74D51" w:rsidRPr="00A8746E">
        <w:rPr>
          <w:rFonts w:cs="Times New Roman"/>
          <w:szCs w:val="24"/>
        </w:rPr>
        <w:t xml:space="preserve"> покупная ц</w:t>
      </w:r>
      <w:r w:rsidR="009A0853" w:rsidRPr="00A8746E">
        <w:rPr>
          <w:rFonts w:cs="Times New Roman"/>
          <w:szCs w:val="24"/>
        </w:rPr>
        <w:t>ена</w:t>
      </w:r>
      <w:r w:rsidR="00A4351A" w:rsidRPr="00A8746E">
        <w:rPr>
          <w:rFonts w:cs="Times New Roman"/>
          <w:szCs w:val="24"/>
        </w:rPr>
        <w:t xml:space="preserve"> всех</w:t>
      </w:r>
      <w:r w:rsidR="009A0853" w:rsidRPr="00A8746E">
        <w:rPr>
          <w:rFonts w:cs="Times New Roman"/>
          <w:szCs w:val="24"/>
        </w:rPr>
        <w:t xml:space="preserve"> Дополнительных акций</w:t>
      </w:r>
      <w:r w:rsidR="00FC6447" w:rsidRPr="00A8746E">
        <w:rPr>
          <w:rFonts w:cs="Times New Roman"/>
          <w:szCs w:val="24"/>
        </w:rPr>
        <w:t xml:space="preserve"> какого-либо выпуска</w:t>
      </w:r>
      <w:r w:rsidR="00F74D51" w:rsidRPr="00A8746E">
        <w:rPr>
          <w:rFonts w:cs="Times New Roman"/>
          <w:szCs w:val="24"/>
        </w:rPr>
        <w:t>, продаваемых</w:t>
      </w:r>
      <w:r w:rsidR="009A0853" w:rsidRPr="00A8746E">
        <w:rPr>
          <w:rFonts w:cs="Times New Roman"/>
          <w:szCs w:val="24"/>
        </w:rPr>
        <w:t xml:space="preserve"> </w:t>
      </w:r>
      <w:r w:rsidR="00F74D51" w:rsidRPr="00A8746E">
        <w:rPr>
          <w:rFonts w:cs="Times New Roman"/>
          <w:szCs w:val="24"/>
        </w:rPr>
        <w:t xml:space="preserve">Акционером-1 в пользу Акционера-2, </w:t>
      </w:r>
      <w:r w:rsidR="009A0853" w:rsidRPr="00A8746E">
        <w:rPr>
          <w:rFonts w:cs="Times New Roman"/>
          <w:szCs w:val="24"/>
        </w:rPr>
        <w:t xml:space="preserve">определяется </w:t>
      </w:r>
      <w:r w:rsidR="009332F5" w:rsidRPr="00A8746E">
        <w:rPr>
          <w:rFonts w:cs="Times New Roman"/>
          <w:szCs w:val="24"/>
        </w:rPr>
        <w:t>на основе</w:t>
      </w:r>
      <w:r w:rsidR="009A0853" w:rsidRPr="00A8746E">
        <w:rPr>
          <w:rFonts w:cs="Times New Roman"/>
          <w:szCs w:val="24"/>
        </w:rPr>
        <w:t xml:space="preserve"> наибольш</w:t>
      </w:r>
      <w:r w:rsidR="009332F5" w:rsidRPr="00A8746E">
        <w:rPr>
          <w:rFonts w:cs="Times New Roman"/>
          <w:szCs w:val="24"/>
        </w:rPr>
        <w:t>ей</w:t>
      </w:r>
      <w:r w:rsidR="009A0853" w:rsidRPr="00A8746E">
        <w:rPr>
          <w:rFonts w:cs="Times New Roman"/>
          <w:szCs w:val="24"/>
        </w:rPr>
        <w:t xml:space="preserve"> из </w:t>
      </w:r>
      <w:r w:rsidR="007842A1" w:rsidRPr="00A8746E">
        <w:rPr>
          <w:rFonts w:cs="Times New Roman"/>
          <w:szCs w:val="24"/>
        </w:rPr>
        <w:t xml:space="preserve">двух </w:t>
      </w:r>
      <w:r w:rsidR="009A0853" w:rsidRPr="00A8746E">
        <w:rPr>
          <w:rFonts w:cs="Times New Roman"/>
          <w:szCs w:val="24"/>
        </w:rPr>
        <w:t>величин:</w:t>
      </w:r>
      <w:bookmarkEnd w:id="449"/>
      <w:r w:rsidR="009A0853" w:rsidRPr="00A8746E">
        <w:rPr>
          <w:rFonts w:cs="Times New Roman"/>
          <w:szCs w:val="24"/>
        </w:rPr>
        <w:t xml:space="preserve"> </w:t>
      </w:r>
    </w:p>
    <w:p w14:paraId="19145B43" w14:textId="762502B5" w:rsidR="009A0853" w:rsidRPr="00A8746E" w:rsidRDefault="009A0853" w:rsidP="00BA2C6D">
      <w:pPr>
        <w:pStyle w:val="6"/>
        <w:widowControl w:val="0"/>
        <w:numPr>
          <w:ilvl w:val="0"/>
          <w:numId w:val="58"/>
        </w:numPr>
        <w:tabs>
          <w:tab w:val="num" w:pos="1306"/>
          <w:tab w:val="num" w:pos="2552"/>
        </w:tabs>
        <w:suppressAutoHyphens w:val="0"/>
        <w:spacing w:before="120" w:after="120"/>
        <w:ind w:left="1276" w:hanging="567"/>
        <w:rPr>
          <w:rFonts w:cs="Times New Roman"/>
          <w:szCs w:val="24"/>
          <w:lang w:val="ru-RU"/>
        </w:rPr>
      </w:pPr>
      <w:bookmarkStart w:id="450" w:name="_Ref100234867"/>
      <w:r w:rsidRPr="00A8746E">
        <w:rPr>
          <w:rFonts w:cs="Times New Roman"/>
          <w:szCs w:val="24"/>
          <w:lang w:val="ru-RU"/>
        </w:rPr>
        <w:t xml:space="preserve">рыночная стоимость </w:t>
      </w:r>
      <w:r w:rsidR="009332F5" w:rsidRPr="00A8746E">
        <w:rPr>
          <w:rFonts w:cs="Times New Roman"/>
          <w:szCs w:val="24"/>
          <w:lang w:val="ru-RU"/>
        </w:rPr>
        <w:t xml:space="preserve">соответствующих </w:t>
      </w:r>
      <w:r w:rsidRPr="00A8746E">
        <w:rPr>
          <w:rFonts w:cs="Times New Roman"/>
          <w:szCs w:val="24"/>
          <w:lang w:val="ru-RU"/>
        </w:rPr>
        <w:t>Объектов,</w:t>
      </w:r>
      <w:r w:rsidR="00050BD6" w:rsidRPr="00A8746E">
        <w:rPr>
          <w:rFonts w:cs="Times New Roman"/>
          <w:szCs w:val="24"/>
          <w:lang w:val="ru-RU"/>
        </w:rPr>
        <w:t xml:space="preserve"> определенная Независимым оценщиком,</w:t>
      </w:r>
      <w:r w:rsidRPr="00A8746E">
        <w:rPr>
          <w:rFonts w:cs="Times New Roman"/>
          <w:szCs w:val="24"/>
          <w:lang w:val="ru-RU"/>
        </w:rPr>
        <w:t xml:space="preserve"> </w:t>
      </w:r>
      <w:r w:rsidR="009332F5" w:rsidRPr="00A8746E">
        <w:rPr>
          <w:rFonts w:cs="Times New Roman"/>
          <w:szCs w:val="24"/>
          <w:lang w:val="ru-RU"/>
        </w:rPr>
        <w:t>переданных Акционером-1 в пользу Общества в оплату соответствующих Дополнительных акций</w:t>
      </w:r>
      <w:r w:rsidRPr="00A8746E">
        <w:rPr>
          <w:rFonts w:cs="Times New Roman"/>
          <w:szCs w:val="24"/>
          <w:lang w:val="ru-RU"/>
        </w:rPr>
        <w:t xml:space="preserve">; </w:t>
      </w:r>
      <w:r w:rsidR="003B0CC3" w:rsidRPr="00A8746E">
        <w:rPr>
          <w:rFonts w:cs="Times New Roman"/>
          <w:szCs w:val="24"/>
          <w:lang w:val="ru-RU"/>
        </w:rPr>
        <w:t>или</w:t>
      </w:r>
      <w:bookmarkEnd w:id="450"/>
    </w:p>
    <w:p w14:paraId="2597E4C2" w14:textId="182CFDDB" w:rsidR="00AE637C" w:rsidRDefault="009A0853">
      <w:pPr>
        <w:pStyle w:val="6"/>
        <w:widowControl w:val="0"/>
        <w:numPr>
          <w:ilvl w:val="0"/>
          <w:numId w:val="58"/>
        </w:numPr>
        <w:tabs>
          <w:tab w:val="num" w:pos="1306"/>
          <w:tab w:val="num" w:pos="2552"/>
        </w:tabs>
        <w:suppressAutoHyphens w:val="0"/>
        <w:spacing w:before="120" w:after="120"/>
        <w:ind w:left="1276" w:hanging="567"/>
        <w:rPr>
          <w:rFonts w:cs="Times New Roman"/>
          <w:szCs w:val="24"/>
          <w:lang w:val="ru-RU"/>
        </w:rPr>
      </w:pPr>
      <w:bookmarkStart w:id="451" w:name="_Ref100234872"/>
      <w:bookmarkStart w:id="452" w:name="_Ref113552541"/>
      <w:r w:rsidRPr="00A8746E">
        <w:rPr>
          <w:rFonts w:cs="Times New Roman"/>
          <w:szCs w:val="24"/>
          <w:lang w:val="ru-RU"/>
        </w:rPr>
        <w:t xml:space="preserve">балансовая стоимость </w:t>
      </w:r>
      <w:r w:rsidR="009332F5" w:rsidRPr="00A8746E">
        <w:rPr>
          <w:rFonts w:cs="Times New Roman"/>
          <w:szCs w:val="24"/>
          <w:lang w:val="ru-RU"/>
        </w:rPr>
        <w:t>соответствующих Объектов, переданных Акционером-1 в пользу Общества в оплату соответствующих Дополнительных акций,</w:t>
      </w:r>
      <w:r w:rsidRPr="00A8746E">
        <w:rPr>
          <w:rFonts w:cs="Times New Roman"/>
          <w:szCs w:val="24"/>
          <w:lang w:val="ru-RU"/>
        </w:rPr>
        <w:t xml:space="preserve"> </w:t>
      </w:r>
      <w:bookmarkEnd w:id="451"/>
      <w:r w:rsidR="002C084E" w:rsidRPr="00A8746E">
        <w:rPr>
          <w:rFonts w:cs="Times New Roman"/>
          <w:szCs w:val="24"/>
          <w:lang w:val="ru-RU"/>
        </w:rPr>
        <w:t xml:space="preserve">как она была определена </w:t>
      </w:r>
      <w:r w:rsidR="00050BD6" w:rsidRPr="00A8746E">
        <w:rPr>
          <w:rFonts w:cs="Times New Roman"/>
          <w:szCs w:val="24"/>
          <w:lang w:val="ru-RU"/>
        </w:rPr>
        <w:t>в бухгалтерском</w:t>
      </w:r>
      <w:r w:rsidR="000943AB" w:rsidRPr="00A8746E">
        <w:rPr>
          <w:rFonts w:cs="Times New Roman"/>
          <w:szCs w:val="24"/>
          <w:lang w:val="ru-RU"/>
        </w:rPr>
        <w:t xml:space="preserve"> </w:t>
      </w:r>
      <w:r w:rsidR="00050BD6" w:rsidRPr="00A8746E">
        <w:rPr>
          <w:rFonts w:cs="Times New Roman"/>
          <w:szCs w:val="24"/>
          <w:lang w:val="ru-RU"/>
        </w:rPr>
        <w:t>учете</w:t>
      </w:r>
      <w:r w:rsidR="000943AB" w:rsidRPr="00A8746E">
        <w:rPr>
          <w:rFonts w:cs="Times New Roman"/>
          <w:szCs w:val="24"/>
          <w:lang w:val="ru-RU"/>
        </w:rPr>
        <w:t xml:space="preserve"> Акционера-1 </w:t>
      </w:r>
      <w:r w:rsidR="002C084E" w:rsidRPr="00A8746E">
        <w:rPr>
          <w:rFonts w:cs="Times New Roman"/>
          <w:szCs w:val="24"/>
          <w:lang w:val="ru-RU"/>
        </w:rPr>
        <w:t>до передачи Объектов Обществу</w:t>
      </w:r>
      <w:r w:rsidR="00050BD6" w:rsidRPr="00A8746E">
        <w:rPr>
          <w:rFonts w:cs="Times New Roman"/>
          <w:szCs w:val="24"/>
          <w:lang w:val="ru-RU"/>
        </w:rPr>
        <w:t xml:space="preserve"> исходя из затрат на их создание</w:t>
      </w:r>
      <w:r w:rsidR="00147914">
        <w:rPr>
          <w:rFonts w:cs="Times New Roman"/>
          <w:szCs w:val="24"/>
          <w:lang w:val="ru-RU"/>
        </w:rPr>
        <w:t xml:space="preserve"> </w:t>
      </w:r>
    </w:p>
    <w:p w14:paraId="5E162649" w14:textId="1113766E" w:rsidR="006E190C" w:rsidRDefault="00147914">
      <w:pPr>
        <w:pStyle w:val="6"/>
        <w:widowControl w:val="0"/>
        <w:suppressAutoHyphens w:val="0"/>
        <w:spacing w:before="120" w:after="120"/>
        <w:ind w:left="1276"/>
        <w:rPr>
          <w:rFonts w:cs="Times New Roman"/>
          <w:szCs w:val="24"/>
          <w:lang w:val="ru-RU"/>
        </w:rPr>
      </w:pPr>
      <w:bookmarkStart w:id="453" w:name="_Toc111046951"/>
      <w:bookmarkStart w:id="454" w:name="_Toc111107894"/>
      <w:r>
        <w:rPr>
          <w:rFonts w:cs="Times New Roman"/>
          <w:szCs w:val="24"/>
          <w:lang w:val="ru-RU"/>
        </w:rPr>
        <w:t>(далее – «</w:t>
      </w:r>
      <w:r w:rsidRPr="0010357D">
        <w:rPr>
          <w:rFonts w:cs="Times New Roman"/>
          <w:b/>
          <w:szCs w:val="24"/>
          <w:lang w:val="ru-RU"/>
        </w:rPr>
        <w:t>Базовая цена</w:t>
      </w:r>
      <w:r>
        <w:rPr>
          <w:rFonts w:cs="Times New Roman"/>
          <w:szCs w:val="24"/>
          <w:lang w:val="ru-RU"/>
        </w:rPr>
        <w:t>»)</w:t>
      </w:r>
      <w:r w:rsidR="00E93983" w:rsidRPr="00A8746E">
        <w:rPr>
          <w:rFonts w:cs="Times New Roman"/>
          <w:szCs w:val="24"/>
          <w:lang w:val="ru-RU"/>
        </w:rPr>
        <w:t>,</w:t>
      </w:r>
      <w:bookmarkEnd w:id="452"/>
    </w:p>
    <w:p w14:paraId="0FC2A7C3" w14:textId="69809BC3" w:rsidR="006E190C" w:rsidRDefault="008A793D" w:rsidP="00277ABB">
      <w:pPr>
        <w:pStyle w:val="a4"/>
        <w:tabs>
          <w:tab w:val="clear" w:pos="907"/>
          <w:tab w:val="clear" w:pos="1644"/>
          <w:tab w:val="clear" w:pos="2381"/>
          <w:tab w:val="left" w:pos="1276"/>
        </w:tabs>
        <w:spacing w:before="120" w:after="120"/>
        <w:ind w:left="0"/>
        <w:rPr>
          <w:rFonts w:cs="Times New Roman"/>
          <w:szCs w:val="24"/>
          <w:lang w:val="ru-RU" w:eastAsia="ru-RU"/>
        </w:rPr>
      </w:pPr>
      <w:r>
        <w:rPr>
          <w:rFonts w:ascii="Times New Roman" w:hAnsi="Times New Roman" w:cs="Times New Roman"/>
          <w:sz w:val="24"/>
          <w:szCs w:val="24"/>
          <w:lang w:val="ru-RU" w:eastAsia="ru-RU"/>
        </w:rPr>
        <w:tab/>
      </w:r>
      <w:r w:rsidR="006E190C" w:rsidRPr="0010357D">
        <w:rPr>
          <w:rFonts w:ascii="Times New Roman" w:hAnsi="Times New Roman" w:cs="Times New Roman"/>
          <w:sz w:val="24"/>
          <w:szCs w:val="24"/>
          <w:lang w:val="ru-RU" w:eastAsia="ru-RU"/>
        </w:rPr>
        <w:t>и определяется по следующ</w:t>
      </w:r>
      <w:r>
        <w:rPr>
          <w:rFonts w:ascii="Times New Roman" w:hAnsi="Times New Roman" w:cs="Times New Roman"/>
          <w:sz w:val="24"/>
          <w:szCs w:val="24"/>
          <w:lang w:val="ru-RU" w:eastAsia="ru-RU"/>
        </w:rPr>
        <w:t>им</w:t>
      </w:r>
      <w:r w:rsidR="006E190C" w:rsidRPr="0010357D">
        <w:rPr>
          <w:rFonts w:ascii="Times New Roman" w:hAnsi="Times New Roman" w:cs="Times New Roman"/>
          <w:sz w:val="24"/>
          <w:szCs w:val="24"/>
          <w:lang w:val="ru-RU" w:eastAsia="ru-RU"/>
        </w:rPr>
        <w:t xml:space="preserve"> формул</w:t>
      </w:r>
      <w:r w:rsidRPr="00EB53E0">
        <w:rPr>
          <w:rFonts w:ascii="Times New Roman" w:hAnsi="Times New Roman" w:cs="Times New Roman"/>
          <w:sz w:val="24"/>
          <w:szCs w:val="24"/>
          <w:lang w:val="ru-RU" w:eastAsia="ru-RU"/>
        </w:rPr>
        <w:t>ам</w:t>
      </w:r>
      <w:r w:rsidR="006E190C">
        <w:rPr>
          <w:rFonts w:ascii="Times New Roman" w:hAnsi="Times New Roman" w:cs="Times New Roman"/>
          <w:sz w:val="24"/>
          <w:szCs w:val="24"/>
          <w:lang w:val="ru-RU" w:eastAsia="ru-RU"/>
        </w:rPr>
        <w:t xml:space="preserve">: </w:t>
      </w:r>
    </w:p>
    <w:p w14:paraId="06989638" w14:textId="629A896C" w:rsidR="00147914" w:rsidRDefault="00147914" w:rsidP="00277ABB">
      <w:pPr>
        <w:pStyle w:val="HeadingR3"/>
        <w:tabs>
          <w:tab w:val="clear" w:pos="907"/>
          <w:tab w:val="clear" w:pos="1644"/>
        </w:tabs>
        <w:spacing w:before="120" w:after="120"/>
        <w:ind w:left="709" w:hanging="709"/>
        <w:mirrorIndents w:val="0"/>
      </w:pPr>
      <w:bookmarkStart w:id="455" w:name="_Ref115440696"/>
      <w:r>
        <w:t xml:space="preserve">Если </w:t>
      </w:r>
      <w:r w:rsidR="00786B9D">
        <w:rPr>
          <w:rFonts w:cs="Times New Roman"/>
          <w:szCs w:val="24"/>
        </w:rPr>
        <w:t>Акционером-2</w:t>
      </w:r>
      <w:r>
        <w:t xml:space="preserve"> не будет реализовано право, предусмотренное пунктом 5.4 Договора купли-продажи:</w:t>
      </w:r>
      <w:bookmarkEnd w:id="455"/>
      <w:r>
        <w:t xml:space="preserve"> </w:t>
      </w:r>
    </w:p>
    <w:p w14:paraId="3DCA9C1D" w14:textId="0B917DBA" w:rsidR="008A793D" w:rsidRDefault="00DB73AF" w:rsidP="00AC6238">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 xml:space="preserve">СДА = </w:t>
      </w:r>
      <w:r w:rsidR="008A793D">
        <w:rPr>
          <w:rFonts w:ascii="Times New Roman" w:hAnsi="Times New Roman" w:cs="Times New Roman"/>
          <w:sz w:val="24"/>
          <w:szCs w:val="24"/>
          <w:lang w:val="ru-RU" w:eastAsia="ru-RU"/>
        </w:rPr>
        <w:t>СДА1+СДА2, где</w:t>
      </w:r>
    </w:p>
    <w:p w14:paraId="76C29ABA" w14:textId="77777777" w:rsidR="008A793D" w:rsidRDefault="008A793D" w:rsidP="00AC6238">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 xml:space="preserve">СДА1 = </w:t>
      </w:r>
      <w:r w:rsidR="00147914">
        <w:rPr>
          <w:rFonts w:ascii="Times New Roman" w:hAnsi="Times New Roman" w:cs="Times New Roman"/>
          <w:sz w:val="24"/>
          <w:szCs w:val="24"/>
          <w:lang w:val="ru-RU" w:eastAsia="ru-RU"/>
        </w:rPr>
        <w:t xml:space="preserve">0,25*БЦ </w:t>
      </w:r>
    </w:p>
    <w:p w14:paraId="673F6D89" w14:textId="2FDA804A" w:rsidR="006E190C" w:rsidRDefault="008A793D" w:rsidP="00AC6238">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 xml:space="preserve">СДА 2 = </w:t>
      </w:r>
      <w:r w:rsidR="00147914">
        <w:rPr>
          <w:rFonts w:ascii="Times New Roman" w:hAnsi="Times New Roman" w:cs="Times New Roman"/>
          <w:sz w:val="24"/>
          <w:szCs w:val="24"/>
          <w:lang w:val="ru-RU" w:eastAsia="ru-RU"/>
        </w:rPr>
        <w:t>0,75*БЦ*КИ</w:t>
      </w:r>
      <w:r>
        <w:rPr>
          <w:rFonts w:ascii="Times New Roman" w:hAnsi="Times New Roman" w:cs="Times New Roman"/>
          <w:sz w:val="24"/>
          <w:szCs w:val="24"/>
          <w:lang w:val="ru-RU" w:eastAsia="ru-RU"/>
        </w:rPr>
        <w:t xml:space="preserve"> </w:t>
      </w:r>
    </w:p>
    <w:p w14:paraId="20051F86" w14:textId="1AD7EAB2" w:rsidR="00147914" w:rsidRDefault="00147914" w:rsidP="00AC6238">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СДА –</w:t>
      </w:r>
      <w:r w:rsidRPr="00D71D73">
        <w:rPr>
          <w:rFonts w:ascii="Times New Roman" w:hAnsi="Times New Roman"/>
          <w:sz w:val="24"/>
          <w:lang w:val="ru-RU"/>
        </w:rPr>
        <w:t xml:space="preserve"> покупная цена </w:t>
      </w:r>
      <w:r>
        <w:rPr>
          <w:rFonts w:ascii="Times New Roman" w:hAnsi="Times New Roman" w:cs="Times New Roman"/>
          <w:sz w:val="24"/>
          <w:szCs w:val="24"/>
          <w:lang w:val="ru-RU" w:eastAsia="ru-RU"/>
        </w:rPr>
        <w:t xml:space="preserve">всех Дополнительных акций </w:t>
      </w:r>
      <w:r w:rsidRPr="00D71D73">
        <w:rPr>
          <w:rFonts w:ascii="Times New Roman" w:hAnsi="Times New Roman"/>
          <w:sz w:val="24"/>
          <w:lang w:val="ru-RU"/>
        </w:rPr>
        <w:t>соответствующего выпуска</w:t>
      </w:r>
      <w:r>
        <w:rPr>
          <w:rFonts w:ascii="Times New Roman" w:hAnsi="Times New Roman" w:cs="Times New Roman"/>
          <w:sz w:val="24"/>
          <w:szCs w:val="24"/>
          <w:lang w:val="ru-RU" w:eastAsia="ru-RU"/>
        </w:rPr>
        <w:t>;</w:t>
      </w:r>
    </w:p>
    <w:p w14:paraId="2F7342B2" w14:textId="3102B4DC" w:rsidR="008A793D" w:rsidRPr="00D71D73" w:rsidRDefault="008A793D" w:rsidP="00D71D73">
      <w:pPr>
        <w:pStyle w:val="a4"/>
        <w:tabs>
          <w:tab w:val="clear" w:pos="907"/>
          <w:tab w:val="clear" w:pos="1644"/>
        </w:tabs>
        <w:ind w:left="709"/>
        <w:rPr>
          <w:rFonts w:ascii="Times New Roman" w:hAnsi="Times New Roman"/>
          <w:sz w:val="24"/>
          <w:lang w:val="ru-RU"/>
        </w:rPr>
      </w:pPr>
      <w:r>
        <w:rPr>
          <w:rFonts w:ascii="Times New Roman" w:hAnsi="Times New Roman" w:cs="Times New Roman"/>
          <w:sz w:val="24"/>
          <w:szCs w:val="24"/>
          <w:lang w:val="ru-RU" w:eastAsia="ru-RU"/>
        </w:rPr>
        <w:t>СДА1 – покупная цена 25% от всех</w:t>
      </w:r>
      <w:r w:rsidRPr="00D71D73">
        <w:rPr>
          <w:rFonts w:ascii="Times New Roman" w:hAnsi="Times New Roman"/>
          <w:sz w:val="24"/>
          <w:lang w:val="ru-RU"/>
        </w:rPr>
        <w:t xml:space="preserve"> Дополнительных акций </w:t>
      </w:r>
      <w:r>
        <w:rPr>
          <w:rFonts w:ascii="Times New Roman" w:hAnsi="Times New Roman" w:cs="Times New Roman"/>
          <w:sz w:val="24"/>
          <w:szCs w:val="24"/>
          <w:lang w:val="ru-RU" w:eastAsia="ru-RU"/>
        </w:rPr>
        <w:t>соответствующего</w:t>
      </w:r>
      <w:r w:rsidRPr="00D71D73">
        <w:rPr>
          <w:rFonts w:ascii="Times New Roman" w:hAnsi="Times New Roman"/>
          <w:sz w:val="24"/>
          <w:lang w:val="ru-RU"/>
        </w:rPr>
        <w:t xml:space="preserve"> выпуска</w:t>
      </w:r>
      <w:bookmarkEnd w:id="453"/>
      <w:bookmarkEnd w:id="454"/>
      <w:r w:rsidR="00EB53E0">
        <w:rPr>
          <w:rFonts w:ascii="Times New Roman" w:hAnsi="Times New Roman" w:cs="Times New Roman"/>
          <w:sz w:val="24"/>
          <w:szCs w:val="24"/>
          <w:lang w:val="ru-RU" w:eastAsia="ru-RU"/>
        </w:rPr>
        <w:t xml:space="preserve"> (первый пакет Дополнительных акций)</w:t>
      </w:r>
      <w:r>
        <w:rPr>
          <w:rFonts w:ascii="Times New Roman" w:hAnsi="Times New Roman" w:cs="Times New Roman"/>
          <w:sz w:val="24"/>
          <w:szCs w:val="24"/>
          <w:lang w:val="ru-RU" w:eastAsia="ru-RU"/>
        </w:rPr>
        <w:t>;</w:t>
      </w:r>
    </w:p>
    <w:p w14:paraId="47D37DE9" w14:textId="433A551B" w:rsidR="006B516C" w:rsidRDefault="008A793D" w:rsidP="00AC6238">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lastRenderedPageBreak/>
        <w:t>СДА2 – покупная цена 75% от всех Дополнительных акций соответствующего выпуска</w:t>
      </w:r>
      <w:r w:rsidR="00EB53E0">
        <w:rPr>
          <w:rFonts w:ascii="Times New Roman" w:hAnsi="Times New Roman" w:cs="Times New Roman"/>
          <w:sz w:val="24"/>
          <w:szCs w:val="24"/>
          <w:lang w:val="ru-RU" w:eastAsia="ru-RU"/>
        </w:rPr>
        <w:t xml:space="preserve"> (второй пакет Дополнительных акций)</w:t>
      </w:r>
      <w:r>
        <w:rPr>
          <w:rFonts w:ascii="Times New Roman" w:hAnsi="Times New Roman" w:cs="Times New Roman"/>
          <w:sz w:val="24"/>
          <w:szCs w:val="24"/>
          <w:lang w:val="ru-RU" w:eastAsia="ru-RU"/>
        </w:rPr>
        <w:t>;</w:t>
      </w:r>
    </w:p>
    <w:p w14:paraId="1B847724" w14:textId="179230A2" w:rsidR="00147914" w:rsidRDefault="00147914" w:rsidP="00AC6238">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БЦ – Базовая цена;</w:t>
      </w:r>
    </w:p>
    <w:p w14:paraId="2352EEC7" w14:textId="2EFE37B6" w:rsidR="009C1ED2" w:rsidRPr="0010357D" w:rsidRDefault="00147914"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КИ – коэффициент индексации, </w:t>
      </w:r>
      <w:r w:rsidR="009C1ED2" w:rsidRPr="0010357D">
        <w:rPr>
          <w:rFonts w:ascii="Times New Roman" w:hAnsi="Times New Roman" w:cs="Times New Roman"/>
          <w:sz w:val="24"/>
          <w:szCs w:val="24"/>
          <w:lang w:val="ru-RU" w:eastAsia="ru-RU"/>
        </w:rPr>
        <w:t xml:space="preserve">определяемый в зависимости от года, в котором </w:t>
      </w:r>
      <w:r w:rsidR="009C1ED2">
        <w:rPr>
          <w:rFonts w:ascii="Times New Roman" w:hAnsi="Times New Roman" w:cs="Times New Roman"/>
          <w:sz w:val="24"/>
          <w:szCs w:val="24"/>
          <w:lang w:val="ru-RU" w:eastAsia="ru-RU"/>
        </w:rPr>
        <w:t>в</w:t>
      </w:r>
      <w:r w:rsidR="009C1ED2" w:rsidRPr="0010357D">
        <w:rPr>
          <w:rFonts w:ascii="Times New Roman" w:hAnsi="Times New Roman" w:cs="Times New Roman"/>
          <w:sz w:val="24"/>
          <w:szCs w:val="24"/>
          <w:lang w:val="ru-RU" w:eastAsia="ru-RU"/>
        </w:rPr>
        <w:t xml:space="preserve">торой пакет </w:t>
      </w:r>
      <w:r w:rsidR="009C1ED2">
        <w:rPr>
          <w:rFonts w:ascii="Times New Roman" w:hAnsi="Times New Roman" w:cs="Times New Roman"/>
          <w:sz w:val="24"/>
          <w:szCs w:val="24"/>
          <w:lang w:val="ru-RU" w:eastAsia="ru-RU"/>
        </w:rPr>
        <w:t xml:space="preserve">Дополнительных </w:t>
      </w:r>
      <w:r w:rsidR="009C1ED2" w:rsidRPr="0010357D">
        <w:rPr>
          <w:rFonts w:ascii="Times New Roman" w:hAnsi="Times New Roman" w:cs="Times New Roman"/>
          <w:sz w:val="24"/>
          <w:szCs w:val="24"/>
          <w:lang w:val="ru-RU" w:eastAsia="ru-RU"/>
        </w:rPr>
        <w:t xml:space="preserve">Акций будет фактически </w:t>
      </w:r>
      <w:r w:rsidR="008D5744">
        <w:rPr>
          <w:rFonts w:ascii="Times New Roman" w:hAnsi="Times New Roman" w:cs="Times New Roman"/>
          <w:sz w:val="24"/>
          <w:szCs w:val="24"/>
          <w:lang w:val="ru-RU" w:eastAsia="ru-RU"/>
        </w:rPr>
        <w:t>оплачен Акционером-2</w:t>
      </w:r>
      <w:r w:rsidR="009C1ED2" w:rsidRPr="0010357D">
        <w:rPr>
          <w:rFonts w:ascii="Times New Roman" w:hAnsi="Times New Roman" w:cs="Times New Roman"/>
          <w:sz w:val="24"/>
          <w:szCs w:val="24"/>
          <w:lang w:val="ru-RU" w:eastAsia="ru-RU"/>
        </w:rPr>
        <w:t xml:space="preserve">, по следующей таблице: </w:t>
      </w: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76"/>
      </w:tblGrid>
      <w:tr w:rsidR="009C1ED2" w:rsidRPr="00EB53E0" w14:paraId="4C1B6924" w14:textId="77777777" w:rsidTr="009726EB">
        <w:tc>
          <w:tcPr>
            <w:tcW w:w="988" w:type="dxa"/>
            <w:shd w:val="clear" w:color="auto" w:fill="D9D9D9" w:themeFill="background1" w:themeFillShade="D9"/>
          </w:tcPr>
          <w:p w14:paraId="3F9F14B8"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 xml:space="preserve">Год </w:t>
            </w:r>
          </w:p>
        </w:tc>
        <w:tc>
          <w:tcPr>
            <w:tcW w:w="1476" w:type="dxa"/>
            <w:shd w:val="clear" w:color="auto" w:fill="D9D9D9" w:themeFill="background1" w:themeFillShade="D9"/>
          </w:tcPr>
          <w:p w14:paraId="54EABB2C" w14:textId="701DFF3C" w:rsidR="009C1ED2" w:rsidRPr="0010357D" w:rsidRDefault="009C1ED2" w:rsidP="009726EB">
            <w:pPr>
              <w:spacing w:after="120"/>
              <w:jc w:val="center"/>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КИ</w:t>
            </w:r>
            <w:r w:rsidR="008E49E3">
              <w:rPr>
                <w:rStyle w:val="ad"/>
                <w:rFonts w:ascii="Times New Roman" w:hAnsi="Times New Roman" w:cs="Times New Roman"/>
                <w:sz w:val="24"/>
                <w:szCs w:val="24"/>
                <w:lang w:val="ru-RU" w:eastAsia="ru-RU"/>
              </w:rPr>
              <w:footnoteReference w:id="5"/>
            </w:r>
          </w:p>
        </w:tc>
      </w:tr>
      <w:tr w:rsidR="00730A42" w:rsidRPr="00EB53E0" w14:paraId="06CB94D3" w14:textId="77777777" w:rsidTr="009726EB">
        <w:tc>
          <w:tcPr>
            <w:tcW w:w="988" w:type="dxa"/>
            <w:shd w:val="clear" w:color="auto" w:fill="auto"/>
          </w:tcPr>
          <w:p w14:paraId="428CA064" w14:textId="110CF7F2" w:rsidR="00730A42" w:rsidRPr="0010357D" w:rsidRDefault="00730A42" w:rsidP="009726EB">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2026</w:t>
            </w:r>
          </w:p>
        </w:tc>
        <w:tc>
          <w:tcPr>
            <w:tcW w:w="1476" w:type="dxa"/>
            <w:shd w:val="clear" w:color="auto" w:fill="auto"/>
          </w:tcPr>
          <w:p w14:paraId="27F1EADB" w14:textId="77777777" w:rsidR="00730A42" w:rsidRPr="0010357D" w:rsidRDefault="00730A42" w:rsidP="009726EB">
            <w:pPr>
              <w:spacing w:after="120"/>
              <w:rPr>
                <w:rFonts w:ascii="Times New Roman" w:hAnsi="Times New Roman" w:cs="Times New Roman"/>
                <w:sz w:val="24"/>
                <w:szCs w:val="24"/>
                <w:lang w:val="ru-RU" w:eastAsia="ru-RU"/>
              </w:rPr>
            </w:pPr>
          </w:p>
        </w:tc>
      </w:tr>
      <w:tr w:rsidR="009C1ED2" w:rsidRPr="00EB53E0" w14:paraId="565ABE3A" w14:textId="77777777" w:rsidTr="009726EB">
        <w:tc>
          <w:tcPr>
            <w:tcW w:w="988" w:type="dxa"/>
            <w:shd w:val="clear" w:color="auto" w:fill="auto"/>
          </w:tcPr>
          <w:p w14:paraId="529D61F8"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2027</w:t>
            </w:r>
          </w:p>
        </w:tc>
        <w:tc>
          <w:tcPr>
            <w:tcW w:w="1476" w:type="dxa"/>
            <w:shd w:val="clear" w:color="auto" w:fill="auto"/>
          </w:tcPr>
          <w:p w14:paraId="7AC44367"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170FA80A" w14:textId="77777777" w:rsidTr="009726EB">
        <w:tc>
          <w:tcPr>
            <w:tcW w:w="988" w:type="dxa"/>
            <w:shd w:val="clear" w:color="auto" w:fill="auto"/>
          </w:tcPr>
          <w:p w14:paraId="7240A1FE"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2028</w:t>
            </w:r>
          </w:p>
        </w:tc>
        <w:tc>
          <w:tcPr>
            <w:tcW w:w="1476" w:type="dxa"/>
            <w:shd w:val="clear" w:color="auto" w:fill="auto"/>
          </w:tcPr>
          <w:p w14:paraId="34936ED5"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36976FC9" w14:textId="77777777" w:rsidTr="009726EB">
        <w:tc>
          <w:tcPr>
            <w:tcW w:w="988" w:type="dxa"/>
            <w:shd w:val="clear" w:color="auto" w:fill="auto"/>
          </w:tcPr>
          <w:p w14:paraId="4EAE461F"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2029</w:t>
            </w:r>
          </w:p>
        </w:tc>
        <w:tc>
          <w:tcPr>
            <w:tcW w:w="1476" w:type="dxa"/>
            <w:shd w:val="clear" w:color="auto" w:fill="auto"/>
          </w:tcPr>
          <w:p w14:paraId="0EC4FFD6"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03D1A92D" w14:textId="77777777" w:rsidTr="009726EB">
        <w:tc>
          <w:tcPr>
            <w:tcW w:w="988" w:type="dxa"/>
            <w:shd w:val="clear" w:color="auto" w:fill="auto"/>
          </w:tcPr>
          <w:p w14:paraId="6AA850F4"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2030</w:t>
            </w:r>
          </w:p>
        </w:tc>
        <w:tc>
          <w:tcPr>
            <w:tcW w:w="1476" w:type="dxa"/>
            <w:shd w:val="clear" w:color="auto" w:fill="auto"/>
          </w:tcPr>
          <w:p w14:paraId="56367FCC"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59918550" w14:textId="77777777" w:rsidTr="009726EB">
        <w:tc>
          <w:tcPr>
            <w:tcW w:w="988" w:type="dxa"/>
            <w:shd w:val="clear" w:color="auto" w:fill="auto"/>
          </w:tcPr>
          <w:p w14:paraId="1D53E4B0"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2031</w:t>
            </w:r>
          </w:p>
        </w:tc>
        <w:tc>
          <w:tcPr>
            <w:tcW w:w="1476" w:type="dxa"/>
            <w:shd w:val="clear" w:color="auto" w:fill="auto"/>
          </w:tcPr>
          <w:p w14:paraId="3678F666"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7E0D2408" w14:textId="77777777" w:rsidTr="009726EB">
        <w:tc>
          <w:tcPr>
            <w:tcW w:w="988" w:type="dxa"/>
            <w:shd w:val="clear" w:color="auto" w:fill="auto"/>
          </w:tcPr>
          <w:p w14:paraId="3EB43B3C"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2032</w:t>
            </w:r>
          </w:p>
        </w:tc>
        <w:tc>
          <w:tcPr>
            <w:tcW w:w="1476" w:type="dxa"/>
            <w:shd w:val="clear" w:color="auto" w:fill="auto"/>
          </w:tcPr>
          <w:p w14:paraId="2351393A"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7489B776" w14:textId="77777777" w:rsidTr="009726EB">
        <w:tc>
          <w:tcPr>
            <w:tcW w:w="988" w:type="dxa"/>
            <w:shd w:val="clear" w:color="auto" w:fill="auto"/>
          </w:tcPr>
          <w:p w14:paraId="592C4F6D"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2033</w:t>
            </w:r>
          </w:p>
        </w:tc>
        <w:tc>
          <w:tcPr>
            <w:tcW w:w="1476" w:type="dxa"/>
            <w:shd w:val="clear" w:color="auto" w:fill="auto"/>
          </w:tcPr>
          <w:p w14:paraId="13EFE0A4"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5235EB26" w14:textId="77777777" w:rsidTr="009726EB">
        <w:tc>
          <w:tcPr>
            <w:tcW w:w="988" w:type="dxa"/>
            <w:shd w:val="clear" w:color="auto" w:fill="auto"/>
          </w:tcPr>
          <w:p w14:paraId="6250196F"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2034</w:t>
            </w:r>
          </w:p>
        </w:tc>
        <w:tc>
          <w:tcPr>
            <w:tcW w:w="1476" w:type="dxa"/>
            <w:shd w:val="clear" w:color="auto" w:fill="auto"/>
          </w:tcPr>
          <w:p w14:paraId="35ECA2FF"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28A6F1F6" w14:textId="77777777" w:rsidTr="009726EB">
        <w:tc>
          <w:tcPr>
            <w:tcW w:w="988" w:type="dxa"/>
            <w:shd w:val="clear" w:color="auto" w:fill="auto"/>
          </w:tcPr>
          <w:p w14:paraId="798AFAD3"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2035</w:t>
            </w:r>
          </w:p>
        </w:tc>
        <w:tc>
          <w:tcPr>
            <w:tcW w:w="1476" w:type="dxa"/>
            <w:shd w:val="clear" w:color="auto" w:fill="auto"/>
          </w:tcPr>
          <w:p w14:paraId="63C571AD"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654F6FF4" w14:textId="77777777" w:rsidTr="009726EB">
        <w:tc>
          <w:tcPr>
            <w:tcW w:w="988" w:type="dxa"/>
            <w:shd w:val="clear" w:color="auto" w:fill="auto"/>
          </w:tcPr>
          <w:p w14:paraId="279D245D"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2036</w:t>
            </w:r>
          </w:p>
        </w:tc>
        <w:tc>
          <w:tcPr>
            <w:tcW w:w="1476" w:type="dxa"/>
            <w:shd w:val="clear" w:color="auto" w:fill="auto"/>
          </w:tcPr>
          <w:p w14:paraId="5288CDE3"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274BF2D6" w14:textId="77777777" w:rsidTr="009726EB">
        <w:tc>
          <w:tcPr>
            <w:tcW w:w="988" w:type="dxa"/>
            <w:shd w:val="clear" w:color="auto" w:fill="auto"/>
          </w:tcPr>
          <w:p w14:paraId="3386D276"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2037</w:t>
            </w:r>
          </w:p>
        </w:tc>
        <w:tc>
          <w:tcPr>
            <w:tcW w:w="1476" w:type="dxa"/>
            <w:shd w:val="clear" w:color="auto" w:fill="auto"/>
          </w:tcPr>
          <w:p w14:paraId="5644C525" w14:textId="77777777" w:rsidR="009C1ED2" w:rsidRPr="0010357D" w:rsidRDefault="009C1ED2" w:rsidP="009726EB">
            <w:pPr>
              <w:spacing w:after="120"/>
              <w:rPr>
                <w:rFonts w:ascii="Times New Roman" w:hAnsi="Times New Roman" w:cs="Times New Roman"/>
                <w:sz w:val="24"/>
                <w:szCs w:val="24"/>
                <w:lang w:val="ru-RU" w:eastAsia="ru-RU"/>
              </w:rPr>
            </w:pPr>
          </w:p>
        </w:tc>
      </w:tr>
    </w:tbl>
    <w:p w14:paraId="0D7B2582" w14:textId="10E42A0A" w:rsidR="009C1ED2" w:rsidRPr="00AC6238" w:rsidRDefault="009C1ED2" w:rsidP="00AC6238">
      <w:pPr>
        <w:pStyle w:val="HeadingR3"/>
        <w:tabs>
          <w:tab w:val="clear" w:pos="907"/>
          <w:tab w:val="clear" w:pos="1644"/>
        </w:tabs>
        <w:ind w:left="709" w:hanging="709"/>
        <w:mirrorIndents w:val="0"/>
      </w:pPr>
      <w:bookmarkStart w:id="456" w:name="_Ref115441064"/>
      <w:r w:rsidRPr="00AC6238">
        <w:t xml:space="preserve">Если </w:t>
      </w:r>
      <w:r w:rsidR="000463FB">
        <w:t>Акционером-2</w:t>
      </w:r>
      <w:r w:rsidR="000463FB" w:rsidRPr="00AC6238">
        <w:t xml:space="preserve"> </w:t>
      </w:r>
      <w:r w:rsidRPr="00AC6238">
        <w:t>будет реализовано право, предусмотренное пунктом 5.4 Договора купли-продажи:</w:t>
      </w:r>
      <w:bookmarkEnd w:id="456"/>
      <w:r w:rsidRPr="00AC6238">
        <w:t xml:space="preserve"> </w:t>
      </w:r>
    </w:p>
    <w:p w14:paraId="155ED455" w14:textId="446B2965" w:rsidR="006B516C" w:rsidRDefault="006B516C"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 = СДА1+СДА2.1+СДА2.2, </w:t>
      </w:r>
    </w:p>
    <w:p w14:paraId="3DC4C30B" w14:textId="77777777" w:rsidR="006B516C" w:rsidRDefault="009C1ED2"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 = 0,25*БЦ </w:t>
      </w:r>
    </w:p>
    <w:p w14:paraId="5FB7D934" w14:textId="77777777" w:rsidR="006B516C" w:rsidRDefault="006B516C"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СДА2.1 = </w:t>
      </w:r>
      <w:r w:rsidR="009C1ED2">
        <w:rPr>
          <w:rFonts w:ascii="Times New Roman" w:hAnsi="Times New Roman" w:cs="Times New Roman"/>
          <w:sz w:val="24"/>
          <w:szCs w:val="24"/>
          <w:lang w:val="ru-RU" w:eastAsia="ru-RU"/>
        </w:rPr>
        <w:t>0,</w:t>
      </w:r>
      <w:r w:rsidR="00767565">
        <w:rPr>
          <w:rFonts w:ascii="Times New Roman" w:hAnsi="Times New Roman" w:cs="Times New Roman"/>
          <w:sz w:val="24"/>
          <w:szCs w:val="24"/>
          <w:lang w:val="ru-RU" w:eastAsia="ru-RU"/>
        </w:rPr>
        <w:t>2</w:t>
      </w:r>
      <w:r w:rsidR="009C1ED2">
        <w:rPr>
          <w:rFonts w:ascii="Times New Roman" w:hAnsi="Times New Roman" w:cs="Times New Roman"/>
          <w:sz w:val="24"/>
          <w:szCs w:val="24"/>
          <w:lang w:val="ru-RU" w:eastAsia="ru-RU"/>
        </w:rPr>
        <w:t>5*БЦ*КИ</w:t>
      </w:r>
      <w:r w:rsidR="00767565">
        <w:rPr>
          <w:rFonts w:ascii="Times New Roman" w:hAnsi="Times New Roman" w:cs="Times New Roman"/>
          <w:sz w:val="24"/>
          <w:szCs w:val="24"/>
          <w:lang w:val="ru-RU" w:eastAsia="ru-RU"/>
        </w:rPr>
        <w:t xml:space="preserve"> </w:t>
      </w:r>
    </w:p>
    <w:p w14:paraId="485A943D" w14:textId="447B709A" w:rsidR="009C1ED2" w:rsidRDefault="006B516C"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СДА2.2 = </w:t>
      </w:r>
      <w:r w:rsidR="00767565">
        <w:rPr>
          <w:rFonts w:ascii="Times New Roman" w:hAnsi="Times New Roman" w:cs="Times New Roman"/>
          <w:sz w:val="24"/>
          <w:szCs w:val="24"/>
          <w:lang w:val="ru-RU" w:eastAsia="ru-RU"/>
        </w:rPr>
        <w:t>0,5*БЦ*КИ</w:t>
      </w:r>
      <w:r w:rsidR="009C1ED2">
        <w:rPr>
          <w:rFonts w:ascii="Times New Roman" w:hAnsi="Times New Roman" w:cs="Times New Roman"/>
          <w:sz w:val="24"/>
          <w:szCs w:val="24"/>
          <w:lang w:val="ru-RU" w:eastAsia="ru-RU"/>
        </w:rPr>
        <w:t xml:space="preserve">, где </w:t>
      </w:r>
    </w:p>
    <w:p w14:paraId="55F5C1D9" w14:textId="77777777" w:rsidR="009C1ED2" w:rsidRDefault="009C1ED2"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СДА – покупная цена всех Дополнительных акций соответствующего выпуска;</w:t>
      </w:r>
    </w:p>
    <w:p w14:paraId="553F924C" w14:textId="5AF27ECB" w:rsidR="006B516C" w:rsidRDefault="006B516C" w:rsidP="00AC6238">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СДА1 – покупная цена 25% от всех Дополнительных акций соответствующего выпуска</w:t>
      </w:r>
      <w:r w:rsidR="00EB53E0">
        <w:rPr>
          <w:rFonts w:ascii="Times New Roman" w:hAnsi="Times New Roman" w:cs="Times New Roman"/>
          <w:sz w:val="24"/>
          <w:szCs w:val="24"/>
          <w:lang w:val="ru-RU" w:eastAsia="ru-RU"/>
        </w:rPr>
        <w:t xml:space="preserve"> (первый пакет Дополнительных акций)</w:t>
      </w:r>
      <w:r>
        <w:rPr>
          <w:rFonts w:ascii="Times New Roman" w:hAnsi="Times New Roman" w:cs="Times New Roman"/>
          <w:sz w:val="24"/>
          <w:szCs w:val="24"/>
          <w:lang w:val="ru-RU" w:eastAsia="ru-RU"/>
        </w:rPr>
        <w:t>;</w:t>
      </w:r>
    </w:p>
    <w:p w14:paraId="02DC5457" w14:textId="797A3A25" w:rsidR="006B516C" w:rsidRDefault="006B516C" w:rsidP="00AC6238">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СДА2.1 – покупная цена 25% от всех Дополнительных акций соответствующего выпуска (часть второго пакета Дополнительных акций);</w:t>
      </w:r>
    </w:p>
    <w:p w14:paraId="00C6476C" w14:textId="1D9C7BBA" w:rsidR="006B516C" w:rsidRDefault="006B516C" w:rsidP="00AC6238">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СДА2.2. - покупная цена 50 % от всех Дополнительных акций соответствующего выпуска (вторая часть второго пакета Дополнительных акций);</w:t>
      </w:r>
    </w:p>
    <w:p w14:paraId="501A8BEE" w14:textId="77777777" w:rsidR="009C1ED2" w:rsidRDefault="009C1ED2"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БЦ – Базовая цена;</w:t>
      </w:r>
    </w:p>
    <w:p w14:paraId="11B7FCFF" w14:textId="697D5610" w:rsidR="00E93983" w:rsidRPr="0010357D" w:rsidRDefault="009C1ED2" w:rsidP="00AC6238">
      <w:pPr>
        <w:pStyle w:val="a4"/>
        <w:tabs>
          <w:tab w:val="clear" w:pos="907"/>
        </w:tabs>
        <w:ind w:left="709"/>
        <w:rPr>
          <w:lang w:val="ru-RU"/>
        </w:rPr>
      </w:pPr>
      <w:r>
        <w:rPr>
          <w:rFonts w:ascii="Times New Roman" w:hAnsi="Times New Roman" w:cs="Times New Roman"/>
          <w:sz w:val="24"/>
          <w:szCs w:val="24"/>
          <w:lang w:val="ru-RU" w:eastAsia="ru-RU"/>
        </w:rPr>
        <w:t xml:space="preserve">КИ – коэффициент индексации, </w:t>
      </w:r>
      <w:r w:rsidRPr="00D249A2">
        <w:rPr>
          <w:rFonts w:ascii="Times New Roman" w:hAnsi="Times New Roman" w:cs="Times New Roman"/>
          <w:sz w:val="24"/>
          <w:szCs w:val="24"/>
          <w:lang w:val="ru-RU" w:eastAsia="ru-RU"/>
        </w:rPr>
        <w:t xml:space="preserve">определяемый в зависимости от года, в котором </w:t>
      </w:r>
      <w:r w:rsidR="00767565">
        <w:rPr>
          <w:rFonts w:ascii="Times New Roman" w:hAnsi="Times New Roman" w:cs="Times New Roman"/>
          <w:sz w:val="24"/>
          <w:szCs w:val="24"/>
          <w:lang w:val="ru-RU" w:eastAsia="ru-RU"/>
        </w:rPr>
        <w:t xml:space="preserve">часть </w:t>
      </w:r>
      <w:r>
        <w:rPr>
          <w:rFonts w:ascii="Times New Roman" w:hAnsi="Times New Roman" w:cs="Times New Roman"/>
          <w:sz w:val="24"/>
          <w:szCs w:val="24"/>
          <w:lang w:val="ru-RU" w:eastAsia="ru-RU"/>
        </w:rPr>
        <w:t>в</w:t>
      </w:r>
      <w:r w:rsidRPr="00D249A2">
        <w:rPr>
          <w:rFonts w:ascii="Times New Roman" w:hAnsi="Times New Roman" w:cs="Times New Roman"/>
          <w:sz w:val="24"/>
          <w:szCs w:val="24"/>
          <w:lang w:val="ru-RU" w:eastAsia="ru-RU"/>
        </w:rPr>
        <w:t>торо</w:t>
      </w:r>
      <w:r w:rsidR="00767565">
        <w:rPr>
          <w:rFonts w:ascii="Times New Roman" w:hAnsi="Times New Roman" w:cs="Times New Roman"/>
          <w:sz w:val="24"/>
          <w:szCs w:val="24"/>
          <w:lang w:val="ru-RU" w:eastAsia="ru-RU"/>
        </w:rPr>
        <w:t>го</w:t>
      </w:r>
      <w:r w:rsidRPr="00D249A2">
        <w:rPr>
          <w:rFonts w:ascii="Times New Roman" w:hAnsi="Times New Roman" w:cs="Times New Roman"/>
          <w:sz w:val="24"/>
          <w:szCs w:val="24"/>
          <w:lang w:val="ru-RU" w:eastAsia="ru-RU"/>
        </w:rPr>
        <w:t xml:space="preserve"> пакет</w:t>
      </w:r>
      <w:r w:rsidR="00767565">
        <w:rPr>
          <w:rFonts w:ascii="Times New Roman" w:hAnsi="Times New Roman" w:cs="Times New Roman"/>
          <w:sz w:val="24"/>
          <w:szCs w:val="24"/>
          <w:lang w:val="ru-RU" w:eastAsia="ru-RU"/>
        </w:rPr>
        <w:t>а</w:t>
      </w:r>
      <w:r w:rsidRPr="00D249A2">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Дополнительных </w:t>
      </w:r>
      <w:r w:rsidRPr="00D249A2">
        <w:rPr>
          <w:rFonts w:ascii="Times New Roman" w:hAnsi="Times New Roman" w:cs="Times New Roman"/>
          <w:sz w:val="24"/>
          <w:szCs w:val="24"/>
          <w:lang w:val="ru-RU" w:eastAsia="ru-RU"/>
        </w:rPr>
        <w:t xml:space="preserve">Акций </w:t>
      </w:r>
      <w:r w:rsidR="00767565">
        <w:rPr>
          <w:rFonts w:ascii="Times New Roman" w:hAnsi="Times New Roman" w:cs="Times New Roman"/>
          <w:sz w:val="24"/>
          <w:szCs w:val="24"/>
          <w:lang w:val="ru-RU" w:eastAsia="ru-RU"/>
        </w:rPr>
        <w:t xml:space="preserve">и вторая часть </w:t>
      </w:r>
      <w:r w:rsidR="000A6321">
        <w:rPr>
          <w:rFonts w:ascii="Times New Roman" w:hAnsi="Times New Roman" w:cs="Times New Roman"/>
          <w:sz w:val="24"/>
          <w:szCs w:val="24"/>
          <w:lang w:val="ru-RU" w:eastAsia="ru-RU"/>
        </w:rPr>
        <w:t xml:space="preserve">второго </w:t>
      </w:r>
      <w:r w:rsidR="00767565">
        <w:rPr>
          <w:rFonts w:ascii="Times New Roman" w:hAnsi="Times New Roman" w:cs="Times New Roman"/>
          <w:sz w:val="24"/>
          <w:szCs w:val="24"/>
          <w:lang w:val="ru-RU" w:eastAsia="ru-RU"/>
        </w:rPr>
        <w:t xml:space="preserve">пакета Дополнительных акций </w:t>
      </w:r>
      <w:r w:rsidRPr="00D249A2">
        <w:rPr>
          <w:rFonts w:ascii="Times New Roman" w:hAnsi="Times New Roman" w:cs="Times New Roman"/>
          <w:sz w:val="24"/>
          <w:szCs w:val="24"/>
          <w:lang w:val="ru-RU" w:eastAsia="ru-RU"/>
        </w:rPr>
        <w:t xml:space="preserve">будет фактически </w:t>
      </w:r>
      <w:r w:rsidR="008D5744">
        <w:rPr>
          <w:rFonts w:ascii="Times New Roman" w:hAnsi="Times New Roman" w:cs="Times New Roman"/>
          <w:sz w:val="24"/>
          <w:szCs w:val="24"/>
          <w:lang w:val="ru-RU" w:eastAsia="ru-RU"/>
        </w:rPr>
        <w:t>оплачен Акционером-2</w:t>
      </w:r>
      <w:r w:rsidRPr="00D249A2">
        <w:rPr>
          <w:rFonts w:ascii="Times New Roman" w:hAnsi="Times New Roman" w:cs="Times New Roman"/>
          <w:sz w:val="24"/>
          <w:szCs w:val="24"/>
          <w:lang w:val="ru-RU" w:eastAsia="ru-RU"/>
        </w:rPr>
        <w:t>, по таблице</w:t>
      </w:r>
      <w:r w:rsidR="00767565">
        <w:rPr>
          <w:rFonts w:ascii="Times New Roman" w:hAnsi="Times New Roman" w:cs="Times New Roman"/>
          <w:sz w:val="24"/>
          <w:szCs w:val="24"/>
          <w:lang w:val="ru-RU" w:eastAsia="ru-RU"/>
        </w:rPr>
        <w:t xml:space="preserve">, указанной в </w:t>
      </w:r>
      <w:r w:rsidR="00B32318">
        <w:rPr>
          <w:rFonts w:ascii="Times New Roman" w:hAnsi="Times New Roman" w:cs="Times New Roman"/>
          <w:sz w:val="24"/>
          <w:szCs w:val="24"/>
          <w:lang w:val="ru-RU" w:eastAsia="ru-RU"/>
        </w:rPr>
        <w:t xml:space="preserve">пункте </w:t>
      </w:r>
      <w:r w:rsidR="00767565">
        <w:rPr>
          <w:rFonts w:ascii="Times New Roman" w:hAnsi="Times New Roman" w:cs="Times New Roman"/>
          <w:sz w:val="24"/>
          <w:szCs w:val="24"/>
          <w:lang w:val="ru-RU" w:eastAsia="ru-RU"/>
        </w:rPr>
        <w:fldChar w:fldCharType="begin"/>
      </w:r>
      <w:r w:rsidR="00767565">
        <w:rPr>
          <w:rFonts w:ascii="Times New Roman" w:hAnsi="Times New Roman" w:cs="Times New Roman"/>
          <w:sz w:val="24"/>
          <w:szCs w:val="24"/>
          <w:lang w:val="ru-RU" w:eastAsia="ru-RU"/>
        </w:rPr>
        <w:instrText xml:space="preserve"> REF _Ref115440696 \r \h </w:instrText>
      </w:r>
      <w:r w:rsidR="00767565">
        <w:rPr>
          <w:rFonts w:ascii="Times New Roman" w:hAnsi="Times New Roman" w:cs="Times New Roman"/>
          <w:sz w:val="24"/>
          <w:szCs w:val="24"/>
          <w:lang w:val="ru-RU" w:eastAsia="ru-RU"/>
        </w:rPr>
      </w:r>
      <w:r w:rsidR="00767565">
        <w:rPr>
          <w:rFonts w:ascii="Times New Roman" w:hAnsi="Times New Roman" w:cs="Times New Roman"/>
          <w:sz w:val="24"/>
          <w:szCs w:val="24"/>
          <w:lang w:val="ru-RU" w:eastAsia="ru-RU"/>
        </w:rPr>
        <w:fldChar w:fldCharType="separate"/>
      </w:r>
      <w:r w:rsidR="001F35A1">
        <w:rPr>
          <w:rFonts w:ascii="Times New Roman" w:hAnsi="Times New Roman" w:cs="Times New Roman"/>
          <w:sz w:val="24"/>
          <w:szCs w:val="24"/>
          <w:lang w:val="ru-RU" w:eastAsia="ru-RU"/>
        </w:rPr>
        <w:t>8.4.1</w:t>
      </w:r>
      <w:r w:rsidR="00767565">
        <w:rPr>
          <w:rFonts w:ascii="Times New Roman" w:hAnsi="Times New Roman" w:cs="Times New Roman"/>
          <w:sz w:val="24"/>
          <w:szCs w:val="24"/>
          <w:lang w:val="ru-RU" w:eastAsia="ru-RU"/>
        </w:rPr>
        <w:fldChar w:fldCharType="end"/>
      </w:r>
      <w:r w:rsidR="00767565">
        <w:rPr>
          <w:rFonts w:ascii="Times New Roman" w:hAnsi="Times New Roman" w:cs="Times New Roman"/>
          <w:sz w:val="24"/>
          <w:szCs w:val="24"/>
          <w:lang w:val="ru-RU" w:eastAsia="ru-RU"/>
        </w:rPr>
        <w:t>.</w:t>
      </w:r>
    </w:p>
    <w:p w14:paraId="21B92A6A" w14:textId="48502E5A" w:rsidR="00604CF8" w:rsidRPr="006B516C" w:rsidRDefault="00B92BCE" w:rsidP="00A94989">
      <w:pPr>
        <w:pStyle w:val="HeadingR2"/>
        <w:tabs>
          <w:tab w:val="clear" w:pos="1049"/>
          <w:tab w:val="num" w:pos="1276"/>
        </w:tabs>
        <w:ind w:left="709"/>
      </w:pPr>
      <w:bookmarkStart w:id="457" w:name="_Ref100235549"/>
      <w:bookmarkStart w:id="458" w:name="_Ref112629047"/>
      <w:bookmarkStart w:id="459" w:name="_Ref100236933"/>
      <w:r>
        <w:t>Акционерами</w:t>
      </w:r>
      <w:r w:rsidR="00604CF8" w:rsidRPr="006B516C">
        <w:t xml:space="preserve"> согласовано, что</w:t>
      </w:r>
      <w:r w:rsidR="00DD77EA" w:rsidRPr="006B516C">
        <w:t xml:space="preserve"> исходя из стоимости контрактов, заключенных на Дату Соглашения, </w:t>
      </w:r>
      <w:r w:rsidR="00604CF8" w:rsidRPr="006B516C">
        <w:t xml:space="preserve">общая </w:t>
      </w:r>
      <w:r w:rsidR="00A22AC7" w:rsidRPr="00A8746E">
        <w:t xml:space="preserve">балансовая стоимость </w:t>
      </w:r>
      <w:r w:rsidR="00604CF8" w:rsidRPr="00A8746E">
        <w:t xml:space="preserve">всех </w:t>
      </w:r>
      <w:r w:rsidR="00A22AC7" w:rsidRPr="00A8746E">
        <w:t xml:space="preserve">Объектов, </w:t>
      </w:r>
      <w:r w:rsidR="008D5744" w:rsidRPr="00A8746E">
        <w:t>п</w:t>
      </w:r>
      <w:r w:rsidR="008D5744">
        <w:t>одлежащих передаче</w:t>
      </w:r>
      <w:r w:rsidR="008D5744" w:rsidRPr="00A8746E">
        <w:t xml:space="preserve"> </w:t>
      </w:r>
      <w:r w:rsidR="00A22AC7" w:rsidRPr="00A8746E">
        <w:t xml:space="preserve">Акционером-1 в пользу Общества в оплату соответствующих Дополнительных акций, </w:t>
      </w:r>
      <w:r w:rsidR="00F52AC6" w:rsidRPr="00A8746E">
        <w:t xml:space="preserve">для целей </w:t>
      </w:r>
      <w:r w:rsidR="00F52AC6" w:rsidRPr="00F02C73">
        <w:t xml:space="preserve">подпункта </w:t>
      </w:r>
      <w:r w:rsidR="00A22AC7" w:rsidRPr="00F02C73">
        <w:fldChar w:fldCharType="begin"/>
      </w:r>
      <w:r w:rsidR="00A22AC7" w:rsidRPr="00F02C73">
        <w:instrText xml:space="preserve"> REF _Ref113552541 \r \h </w:instrText>
      </w:r>
      <w:r w:rsidR="00F02C73">
        <w:instrText xml:space="preserve"> \* MERGEFORMAT </w:instrText>
      </w:r>
      <w:r w:rsidR="00A22AC7" w:rsidRPr="00F02C73">
        <w:fldChar w:fldCharType="separate"/>
      </w:r>
      <w:r w:rsidR="001F35A1">
        <w:t>(2)</w:t>
      </w:r>
      <w:r w:rsidR="00A22AC7" w:rsidRPr="00F02C73">
        <w:fldChar w:fldCharType="end"/>
      </w:r>
      <w:r w:rsidR="00F52AC6" w:rsidRPr="00A8746E">
        <w:t xml:space="preserve"> пункта </w:t>
      </w:r>
      <w:r w:rsidR="00A22AC7" w:rsidRPr="00A8746E">
        <w:fldChar w:fldCharType="begin"/>
      </w:r>
      <w:r w:rsidR="00A22AC7" w:rsidRPr="00A8746E">
        <w:instrText xml:space="preserve"> REF _Ref100235527 \r \h </w:instrText>
      </w:r>
      <w:r w:rsidR="00F02C73">
        <w:instrText xml:space="preserve"> \* MERGEFORMAT </w:instrText>
      </w:r>
      <w:r w:rsidR="00A22AC7" w:rsidRPr="00A8746E">
        <w:fldChar w:fldCharType="separate"/>
      </w:r>
      <w:r w:rsidR="001F35A1">
        <w:t>8.4</w:t>
      </w:r>
      <w:r w:rsidR="00A22AC7" w:rsidRPr="00A8746E">
        <w:fldChar w:fldCharType="end"/>
      </w:r>
      <w:r w:rsidR="00272D1C">
        <w:t>,</w:t>
      </w:r>
      <w:r w:rsidR="00F52AC6" w:rsidRPr="00A8746E">
        <w:t xml:space="preserve"> </w:t>
      </w:r>
      <w:r w:rsidR="00272D1C">
        <w:t xml:space="preserve">должна составить </w:t>
      </w:r>
      <w:r w:rsidR="005B7AB7">
        <w:t xml:space="preserve">сумму </w:t>
      </w:r>
      <w:r w:rsidR="00476047">
        <w:t>5 693 235 856</w:t>
      </w:r>
      <w:r w:rsidR="00F02C73" w:rsidRPr="00F02C73">
        <w:t xml:space="preserve"> (</w:t>
      </w:r>
      <w:r w:rsidR="00476047" w:rsidRPr="00476047">
        <w:rPr>
          <w:rFonts w:cs="Times New Roman"/>
          <w:szCs w:val="24"/>
        </w:rPr>
        <w:t>Пять миллиардов шестьсот девяносто три миллиона двести тридцать пять тысяч восемьсот пятьдесят шесть</w:t>
      </w:r>
      <w:r w:rsidR="00F02C73" w:rsidRPr="00F02C73">
        <w:t xml:space="preserve">) </w:t>
      </w:r>
      <w:r w:rsidR="001E2209">
        <w:t>рубл</w:t>
      </w:r>
      <w:r w:rsidR="007E7C56">
        <w:t>ей</w:t>
      </w:r>
      <w:r w:rsidR="00272D1C">
        <w:t xml:space="preserve"> и может быть увеличена </w:t>
      </w:r>
      <w:r w:rsidR="00272D1C" w:rsidRPr="006B516C">
        <w:t xml:space="preserve">не более, чем на сумму, определяемую в соответствии с законодательством Российской Федерации. </w:t>
      </w:r>
      <w:r w:rsidR="00DD77EA" w:rsidRPr="006B516C">
        <w:t>При этом н</w:t>
      </w:r>
      <w:r w:rsidR="00272D1C" w:rsidRPr="006B516C">
        <w:t>а Дату Соглашения предельный размер такого увеличения установлен Постановлением Правительства Российской Федерации от 09.08.2021 № 1315 «О внесении изменений в некоторые акты Правительства Российской Федерации» и составляет 30%</w:t>
      </w:r>
      <w:r w:rsidR="00DD77EA" w:rsidRPr="006B516C">
        <w:t xml:space="preserve"> (тридцать процентов)</w:t>
      </w:r>
      <w:r w:rsidR="00272D1C" w:rsidRPr="006B516C">
        <w:t xml:space="preserve"> от цены контракта, предметом которого является выполнение работ по строительству</w:t>
      </w:r>
      <w:r w:rsidR="00DD77EA" w:rsidRPr="006B516C">
        <w:t xml:space="preserve"> соответствующего Объекта.</w:t>
      </w:r>
      <w:r w:rsidR="00277ABB">
        <w:t xml:space="preserve"> </w:t>
      </w:r>
      <w:r w:rsidR="008D5744" w:rsidRPr="000C1526">
        <w:t xml:space="preserve">Если рыночная стоимость </w:t>
      </w:r>
      <w:r w:rsidR="008D5744">
        <w:t>О</w:t>
      </w:r>
      <w:r w:rsidR="008D5744" w:rsidRPr="000C1526">
        <w:t xml:space="preserve">бъектов для целей внесения в уставный капитал </w:t>
      </w:r>
      <w:r w:rsidR="008D5744">
        <w:t xml:space="preserve">Общества </w:t>
      </w:r>
      <w:r w:rsidR="008D5744" w:rsidRPr="000C1526">
        <w:t xml:space="preserve">будет </w:t>
      </w:r>
      <w:r w:rsidR="008D5744">
        <w:t>превышать балансовую стоимость</w:t>
      </w:r>
      <w:r w:rsidR="008D5744" w:rsidRPr="000C1526">
        <w:t xml:space="preserve"> </w:t>
      </w:r>
      <w:r w:rsidR="008D5744">
        <w:t xml:space="preserve">Объектов более, </w:t>
      </w:r>
      <w:r w:rsidR="008D5744" w:rsidRPr="000C1526">
        <w:t xml:space="preserve">чем на 10% (десять процентов), то </w:t>
      </w:r>
      <w:r w:rsidR="008D5744">
        <w:t>Акционер-2 вправе</w:t>
      </w:r>
      <w:r w:rsidR="008D5744" w:rsidRPr="000C1526">
        <w:t xml:space="preserve"> </w:t>
      </w:r>
      <w:r w:rsidR="008D5744">
        <w:t xml:space="preserve">обратиться в </w:t>
      </w:r>
      <w:r w:rsidR="008D5744" w:rsidRPr="00CC3079">
        <w:rPr>
          <w:rFonts w:eastAsiaTheme="minorHAnsi"/>
        </w:rPr>
        <w:t xml:space="preserve">уполномоченный федеральный орган исполнительной власти, осуществляющий полномочия собственника в отношении акций </w:t>
      </w:r>
      <w:r w:rsidR="006F3494">
        <w:rPr>
          <w:rFonts w:eastAsiaTheme="minorHAnsi"/>
        </w:rPr>
        <w:t>Акционера-1</w:t>
      </w:r>
      <w:r w:rsidR="008D5744">
        <w:rPr>
          <w:rFonts w:eastAsiaTheme="minorHAnsi"/>
        </w:rPr>
        <w:t>, либо в Правительство Российской Федерации</w:t>
      </w:r>
      <w:r w:rsidR="008D5744" w:rsidRPr="000C1526">
        <w:t xml:space="preserve"> </w:t>
      </w:r>
      <w:r w:rsidR="008D5744">
        <w:t>в целях инициирования</w:t>
      </w:r>
      <w:r w:rsidR="00277ABB">
        <w:t xml:space="preserve"> </w:t>
      </w:r>
      <w:r w:rsidR="008D5744">
        <w:t xml:space="preserve">проведения </w:t>
      </w:r>
      <w:r w:rsidR="00277ABB">
        <w:t>переговор</w:t>
      </w:r>
      <w:r w:rsidR="008D5744">
        <w:t>ов</w:t>
      </w:r>
      <w:r>
        <w:t xml:space="preserve"> Акционеров</w:t>
      </w:r>
      <w:r w:rsidR="00277ABB">
        <w:t xml:space="preserve"> по данному вопросу и </w:t>
      </w:r>
      <w:r w:rsidR="008D5744">
        <w:t xml:space="preserve">обсуждения </w:t>
      </w:r>
      <w:r w:rsidR="00277ABB">
        <w:t xml:space="preserve">причин такого превышения. </w:t>
      </w:r>
    </w:p>
    <w:p w14:paraId="5D97D5D5" w14:textId="53BDC349" w:rsidR="0076165F" w:rsidRPr="00A8746E" w:rsidRDefault="00CA0677" w:rsidP="00781953">
      <w:pPr>
        <w:pStyle w:val="HeadingR2"/>
        <w:keepNext w:val="0"/>
        <w:widowControl w:val="0"/>
        <w:tabs>
          <w:tab w:val="num" w:pos="709"/>
          <w:tab w:val="num" w:pos="2552"/>
        </w:tabs>
        <w:spacing w:before="120" w:after="120"/>
        <w:ind w:left="709" w:hanging="709"/>
      </w:pPr>
      <w:bookmarkStart w:id="460" w:name="_Ref114080614"/>
      <w:r w:rsidRPr="00A8746E">
        <w:rPr>
          <w:rFonts w:cs="Times New Roman"/>
          <w:szCs w:val="24"/>
        </w:rPr>
        <w:t xml:space="preserve">Для целей </w:t>
      </w:r>
      <w:r w:rsidRPr="00A8746E">
        <w:t>подпункта</w:t>
      </w:r>
      <w:r w:rsidR="00E93983" w:rsidRPr="00A8746E">
        <w:t xml:space="preserve"> </w:t>
      </w:r>
      <w:r w:rsidR="00E93983" w:rsidRPr="00A8746E">
        <w:fldChar w:fldCharType="begin"/>
      </w:r>
      <w:r w:rsidR="00E93983" w:rsidRPr="00A8746E">
        <w:instrText xml:space="preserve"> REF _Ref112621215 \n \h </w:instrText>
      </w:r>
      <w:r w:rsidR="00E93983" w:rsidRPr="00A8746E">
        <w:fldChar w:fldCharType="separate"/>
      </w:r>
      <w:r w:rsidR="001F35A1">
        <w:t>(2)</w:t>
      </w:r>
      <w:r w:rsidR="00E93983" w:rsidRPr="00A8746E">
        <w:fldChar w:fldCharType="end"/>
      </w:r>
      <w:r w:rsidRPr="00A8746E">
        <w:rPr>
          <w:rFonts w:cs="Times New Roman"/>
          <w:szCs w:val="24"/>
        </w:rPr>
        <w:t xml:space="preserve"> </w:t>
      </w:r>
      <w:r w:rsidR="003533CF" w:rsidRPr="00A8746E">
        <w:rPr>
          <w:rFonts w:cs="Times New Roman"/>
          <w:szCs w:val="24"/>
        </w:rPr>
        <w:t>п</w:t>
      </w:r>
      <w:r w:rsidRPr="00A8746E">
        <w:rPr>
          <w:rFonts w:cs="Times New Roman"/>
          <w:szCs w:val="24"/>
        </w:rPr>
        <w:t xml:space="preserve">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1F35A1">
        <w:rPr>
          <w:rFonts w:cs="Times New Roman"/>
          <w:szCs w:val="24"/>
        </w:rPr>
        <w:t>8.1</w:t>
      </w:r>
      <w:r w:rsidRPr="00A8746E">
        <w:rPr>
          <w:rFonts w:cs="Times New Roman"/>
          <w:szCs w:val="24"/>
        </w:rPr>
        <w:fldChar w:fldCharType="end"/>
      </w:r>
      <w:r w:rsidRPr="00A8746E">
        <w:rPr>
          <w:rFonts w:cs="Times New Roman"/>
          <w:szCs w:val="24"/>
        </w:rPr>
        <w:t xml:space="preserve"> п</w:t>
      </w:r>
      <w:r w:rsidR="008D4FB6" w:rsidRPr="00A8746E">
        <w:rPr>
          <w:rFonts w:cs="Times New Roman"/>
          <w:szCs w:val="24"/>
        </w:rPr>
        <w:t>окупная</w:t>
      </w:r>
      <w:bookmarkEnd w:id="457"/>
      <w:r w:rsidRPr="00A8746E">
        <w:rPr>
          <w:rFonts w:cs="Times New Roman"/>
          <w:szCs w:val="24"/>
        </w:rPr>
        <w:t xml:space="preserve"> цена Дополнительных акций какого-</w:t>
      </w:r>
      <w:r w:rsidR="0076165F" w:rsidRPr="00A8746E">
        <w:rPr>
          <w:rFonts w:cs="Times New Roman"/>
          <w:szCs w:val="24"/>
        </w:rPr>
        <w:t xml:space="preserve"> либо выпуска, продаваемых Акционером-1 в пользу Акционера-2, уплачивается Акционером-2 </w:t>
      </w:r>
      <w:r w:rsidR="0076165F" w:rsidRPr="00A8746E">
        <w:t xml:space="preserve">в </w:t>
      </w:r>
      <w:r w:rsidR="00D204F2" w:rsidRPr="00A8746E">
        <w:t>следующие сроки:</w:t>
      </w:r>
      <w:bookmarkEnd w:id="458"/>
      <w:bookmarkEnd w:id="460"/>
    </w:p>
    <w:p w14:paraId="76E0661C" w14:textId="634C666E" w:rsidR="00D204F2" w:rsidRPr="00A8746E" w:rsidRDefault="00D204F2" w:rsidP="00257D7B">
      <w:pPr>
        <w:pStyle w:val="6"/>
        <w:widowControl w:val="0"/>
        <w:numPr>
          <w:ilvl w:val="0"/>
          <w:numId w:val="59"/>
        </w:numPr>
        <w:suppressAutoHyphens w:val="0"/>
        <w:spacing w:before="120" w:after="120"/>
        <w:ind w:left="1276" w:hanging="567"/>
        <w:rPr>
          <w:lang w:val="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rPr>
          <w:lang w:val="ru-RU"/>
        </w:rPr>
        <w:fldChar w:fldCharType="begin"/>
      </w:r>
      <w:r w:rsidR="001D0813" w:rsidRPr="00A8746E">
        <w:rPr>
          <w:lang w:val="ru-RU"/>
        </w:rPr>
        <w:instrText xml:space="preserve"> REF _Ref112621215 \n \h </w:instrText>
      </w:r>
      <w:r w:rsidR="001D0813" w:rsidRPr="00A8746E">
        <w:rPr>
          <w:lang w:val="ru-RU"/>
        </w:rPr>
      </w:r>
      <w:r w:rsidR="001D0813" w:rsidRPr="00A8746E">
        <w:rPr>
          <w:lang w:val="ru-RU"/>
        </w:rPr>
        <w:fldChar w:fldCharType="separate"/>
      </w:r>
      <w:r w:rsidR="001F35A1">
        <w:rPr>
          <w:lang w:val="ru-RU"/>
        </w:rPr>
        <w:t>(2)</w:t>
      </w:r>
      <w:r w:rsidR="001D0813" w:rsidRPr="00A8746E">
        <w:rPr>
          <w:lang w:val="ru-RU"/>
        </w:rPr>
        <w:fldChar w:fldCharType="end"/>
      </w:r>
      <w:r w:rsidR="001D0813" w:rsidRPr="00A8746E">
        <w:rPr>
          <w:lang w:val="ru-RU"/>
        </w:rPr>
        <w:fldChar w:fldCharType="begin"/>
      </w:r>
      <w:r w:rsidR="001D0813" w:rsidRPr="00A8746E">
        <w:rPr>
          <w:lang w:val="ru-RU"/>
        </w:rPr>
        <w:instrText xml:space="preserve"> REF _Ref112627068 \n \h </w:instrText>
      </w:r>
      <w:r w:rsidR="001D0813" w:rsidRPr="00A8746E">
        <w:rPr>
          <w:lang w:val="ru-RU"/>
        </w:rPr>
      </w:r>
      <w:r w:rsidR="001D0813" w:rsidRPr="00A8746E">
        <w:rPr>
          <w:lang w:val="ru-RU"/>
        </w:rPr>
        <w:fldChar w:fldCharType="separate"/>
      </w:r>
      <w:r w:rsidR="001F35A1">
        <w:rPr>
          <w:lang w:val="ru-RU"/>
        </w:rPr>
        <w:t>(i)</w:t>
      </w:r>
      <w:r w:rsidR="001D0813" w:rsidRPr="00A8746E">
        <w:rPr>
          <w:lang w:val="ru-RU"/>
        </w:rPr>
        <w:fldChar w:fldCharType="end"/>
      </w:r>
      <w:r w:rsidRPr="00A8746E">
        <w:rPr>
          <w:lang w:val="ru-RU"/>
        </w:rPr>
        <w:t xml:space="preserve"> </w:t>
      </w:r>
      <w:r w:rsidR="00A1462B"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1F35A1">
        <w:rPr>
          <w:lang w:val="ru-RU"/>
        </w:rPr>
        <w:t>8.1</w:t>
      </w:r>
      <w:r w:rsidRPr="00A8746E">
        <w:rPr>
          <w:lang w:val="ru-RU"/>
        </w:rPr>
        <w:fldChar w:fldCharType="end"/>
      </w:r>
      <w:r w:rsidRPr="00A8746E">
        <w:rPr>
          <w:lang w:val="ru-RU"/>
        </w:rPr>
        <w:t xml:space="preserve">, – </w:t>
      </w:r>
      <w:r w:rsidR="00E93983" w:rsidRPr="00A8746E">
        <w:rPr>
          <w:lang w:val="ru-RU"/>
        </w:rPr>
        <w:t>в течение 10 (десяти)</w:t>
      </w:r>
      <w:r w:rsidR="0027737A">
        <w:rPr>
          <w:lang w:val="ru-RU"/>
        </w:rPr>
        <w:t xml:space="preserve"> рабочих</w:t>
      </w:r>
      <w:r w:rsidR="00E93983" w:rsidRPr="00A8746E">
        <w:rPr>
          <w:lang w:val="ru-RU"/>
        </w:rPr>
        <w:t xml:space="preserve"> дней с даты заключения соответствующего Соглашения о </w:t>
      </w:r>
      <w:r w:rsidR="00447E67">
        <w:rPr>
          <w:lang w:val="ru-RU"/>
        </w:rPr>
        <w:t>выкупе Дополнительных акций</w:t>
      </w:r>
      <w:r w:rsidR="00E93983" w:rsidRPr="00A8746E">
        <w:rPr>
          <w:lang w:val="ru-RU"/>
        </w:rPr>
        <w:t xml:space="preserve">, на основании которого Акционер-1 продает соответствующие Дополнительные акции в пользу </w:t>
      </w:r>
      <w:r w:rsidR="00913F52" w:rsidRPr="00A8746E">
        <w:rPr>
          <w:lang w:val="ru-RU"/>
        </w:rPr>
        <w:t>Акционера-2</w:t>
      </w:r>
      <w:r w:rsidRPr="00A8746E">
        <w:rPr>
          <w:lang w:val="ru-RU"/>
        </w:rPr>
        <w:t xml:space="preserve">; </w:t>
      </w:r>
    </w:p>
    <w:p w14:paraId="5250FA21" w14:textId="28107067" w:rsidR="00E51B4B" w:rsidRDefault="00D204F2" w:rsidP="00257D7B">
      <w:pPr>
        <w:pStyle w:val="6"/>
        <w:widowControl w:val="0"/>
        <w:numPr>
          <w:ilvl w:val="0"/>
          <w:numId w:val="59"/>
        </w:numPr>
        <w:suppressAutoHyphens w:val="0"/>
        <w:spacing w:before="120" w:after="120"/>
        <w:ind w:left="1276" w:hanging="567"/>
        <w:rPr>
          <w:lang w:val="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fldChar w:fldCharType="begin"/>
      </w:r>
      <w:r w:rsidR="001D0813" w:rsidRPr="00A8746E">
        <w:rPr>
          <w:lang w:val="ru-RU"/>
        </w:rPr>
        <w:instrText xml:space="preserve"> REF _Ref112621215 \n \h </w:instrText>
      </w:r>
      <w:r w:rsidR="001D0813" w:rsidRPr="00A8746E">
        <w:fldChar w:fldCharType="separate"/>
      </w:r>
      <w:r w:rsidR="001F35A1">
        <w:rPr>
          <w:lang w:val="ru-RU"/>
        </w:rPr>
        <w:t>(2)</w:t>
      </w:r>
      <w:r w:rsidR="001D0813" w:rsidRPr="00A8746E">
        <w:fldChar w:fldCharType="end"/>
      </w:r>
      <w:r w:rsidR="001D0813" w:rsidRPr="00A8746E">
        <w:fldChar w:fldCharType="begin"/>
      </w:r>
      <w:r w:rsidR="001D0813" w:rsidRPr="00A8746E">
        <w:rPr>
          <w:lang w:val="ru-RU"/>
        </w:rPr>
        <w:instrText xml:space="preserve"> </w:instrText>
      </w:r>
      <w:r w:rsidR="001D0813" w:rsidRPr="00A8746E">
        <w:instrText>REF</w:instrText>
      </w:r>
      <w:r w:rsidR="001D0813" w:rsidRPr="00A8746E">
        <w:rPr>
          <w:lang w:val="ru-RU"/>
        </w:rPr>
        <w:instrText xml:space="preserve"> _</w:instrText>
      </w:r>
      <w:r w:rsidR="001D0813" w:rsidRPr="00A8746E">
        <w:instrText>Ref</w:instrText>
      </w:r>
      <w:r w:rsidR="001D0813" w:rsidRPr="00A8746E">
        <w:rPr>
          <w:lang w:val="ru-RU"/>
        </w:rPr>
        <w:instrText>112621546 \</w:instrText>
      </w:r>
      <w:r w:rsidR="001D0813" w:rsidRPr="00A8746E">
        <w:instrText>n</w:instrText>
      </w:r>
      <w:r w:rsidR="001D0813" w:rsidRPr="00A8746E">
        <w:rPr>
          <w:lang w:val="ru-RU"/>
        </w:rPr>
        <w:instrText xml:space="preserve"> \</w:instrText>
      </w:r>
      <w:r w:rsidR="001D0813" w:rsidRPr="00A8746E">
        <w:instrText>h</w:instrText>
      </w:r>
      <w:r w:rsidR="001D0813" w:rsidRPr="00A8746E">
        <w:rPr>
          <w:lang w:val="ru-RU"/>
        </w:rPr>
        <w:instrText xml:space="preserve"> </w:instrText>
      </w:r>
      <w:r w:rsidR="001D0813" w:rsidRPr="00A8746E">
        <w:fldChar w:fldCharType="separate"/>
      </w:r>
      <w:r w:rsidR="001F35A1">
        <w:t>(ii)</w:t>
      </w:r>
      <w:r w:rsidR="001D0813" w:rsidRPr="00A8746E">
        <w:fldChar w:fldCharType="end"/>
      </w:r>
      <w:r w:rsidRPr="00A8746E">
        <w:rPr>
          <w:lang w:val="ru-RU"/>
        </w:rPr>
        <w:t xml:space="preserve"> </w:t>
      </w:r>
      <w:r w:rsidR="00A1462B"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1F35A1">
        <w:rPr>
          <w:lang w:val="ru-RU"/>
        </w:rPr>
        <w:t>8.1</w:t>
      </w:r>
      <w:r w:rsidRPr="00A8746E">
        <w:rPr>
          <w:lang w:val="ru-RU"/>
        </w:rPr>
        <w:fldChar w:fldCharType="end"/>
      </w:r>
      <w:r w:rsidR="00E51B4B">
        <w:rPr>
          <w:lang w:val="ru-RU"/>
        </w:rPr>
        <w:t>:</w:t>
      </w:r>
      <w:r w:rsidRPr="00A8746E">
        <w:rPr>
          <w:lang w:val="ru-RU"/>
        </w:rPr>
        <w:t xml:space="preserve"> </w:t>
      </w:r>
    </w:p>
    <w:p w14:paraId="79EF5B8A" w14:textId="10E01972" w:rsidR="00E51B4B" w:rsidRDefault="00867478" w:rsidP="00965B57">
      <w:pPr>
        <w:pStyle w:val="7"/>
        <w:widowControl w:val="0"/>
        <w:suppressAutoHyphens w:val="0"/>
        <w:spacing w:before="120" w:after="120"/>
        <w:ind w:left="1843" w:hanging="567"/>
        <w:rPr>
          <w:lang w:val="ru-RU"/>
        </w:rPr>
      </w:pPr>
      <w:r w:rsidRPr="00A8746E">
        <w:rPr>
          <w:lang w:val="ru-RU"/>
        </w:rPr>
        <w:t>в течение 10 (десяти)</w:t>
      </w:r>
      <w:r w:rsidR="0027737A">
        <w:rPr>
          <w:lang w:val="ru-RU"/>
        </w:rPr>
        <w:t xml:space="preserve"> рабочих</w:t>
      </w:r>
      <w:r w:rsidRPr="00A8746E">
        <w:rPr>
          <w:lang w:val="ru-RU"/>
        </w:rPr>
        <w:t xml:space="preserve"> дней с даты заключения соответствующего Соглашения о </w:t>
      </w:r>
      <w:r w:rsidR="00447E67">
        <w:rPr>
          <w:lang w:val="ru-RU"/>
        </w:rPr>
        <w:t>выкупе Дополнительных акций</w:t>
      </w:r>
      <w:r w:rsidRPr="00A8746E">
        <w:rPr>
          <w:lang w:val="ru-RU"/>
        </w:rPr>
        <w:t>, на основании которого Акционер-1 продает соответствующие Дополнительные акции в пользу Акционера-2</w:t>
      </w:r>
      <w:r w:rsidR="00E51B4B">
        <w:rPr>
          <w:lang w:val="ru-RU"/>
        </w:rPr>
        <w:t xml:space="preserve">, если такое Соглашение о </w:t>
      </w:r>
      <w:r w:rsidR="007047EA">
        <w:rPr>
          <w:lang w:val="ru-RU"/>
        </w:rPr>
        <w:t xml:space="preserve">выкупе Дополнительных акций </w:t>
      </w:r>
      <w:r w:rsidR="00E51B4B">
        <w:rPr>
          <w:lang w:val="ru-RU"/>
        </w:rPr>
        <w:t>было заключено после реализации Акционером-2 права, предусмотренного пунктом 5.4 Договора купли-продажи</w:t>
      </w:r>
      <w:r w:rsidR="00E51B4B" w:rsidRPr="00965B57">
        <w:rPr>
          <w:lang w:val="ru-RU"/>
        </w:rPr>
        <w:t>;</w:t>
      </w:r>
      <w:r w:rsidR="00E51B4B">
        <w:rPr>
          <w:lang w:val="ru-RU"/>
        </w:rPr>
        <w:t xml:space="preserve"> или</w:t>
      </w:r>
    </w:p>
    <w:p w14:paraId="19BA48FE" w14:textId="003CDC52" w:rsidR="00D204F2" w:rsidRPr="008056CB" w:rsidRDefault="00E51B4B" w:rsidP="00965B57">
      <w:pPr>
        <w:pStyle w:val="7"/>
        <w:widowControl w:val="0"/>
        <w:suppressAutoHyphens w:val="0"/>
        <w:spacing w:before="120" w:after="120"/>
        <w:ind w:left="1843" w:hanging="567"/>
        <w:rPr>
          <w:lang w:val="ru-RU"/>
        </w:rPr>
      </w:pPr>
      <w:r w:rsidRPr="00965B57">
        <w:rPr>
          <w:lang w:val="ru-RU"/>
        </w:rPr>
        <w:lastRenderedPageBreak/>
        <w:t xml:space="preserve">в течение 10 (десяти) </w:t>
      </w:r>
      <w:r>
        <w:rPr>
          <w:lang w:val="ru-RU"/>
        </w:rPr>
        <w:t>рабочих</w:t>
      </w:r>
      <w:r w:rsidRPr="00A8746E">
        <w:rPr>
          <w:lang w:val="ru-RU"/>
        </w:rPr>
        <w:t xml:space="preserve"> </w:t>
      </w:r>
      <w:r w:rsidRPr="00965B57">
        <w:rPr>
          <w:lang w:val="ru-RU"/>
        </w:rPr>
        <w:t>дней с даты приобретения</w:t>
      </w:r>
      <w:r>
        <w:rPr>
          <w:lang w:val="ru-RU"/>
        </w:rPr>
        <w:t xml:space="preserve"> Акционером-2</w:t>
      </w:r>
      <w:r w:rsidRPr="00965B57">
        <w:rPr>
          <w:lang w:val="ru-RU"/>
        </w:rPr>
        <w:t xml:space="preserve"> Акций, указанных в пункте 5.4 Договора</w:t>
      </w:r>
      <w:r>
        <w:rPr>
          <w:lang w:val="ru-RU"/>
        </w:rPr>
        <w:t xml:space="preserve"> купли-продажи, если </w:t>
      </w:r>
      <w:r w:rsidRPr="00A8746E">
        <w:rPr>
          <w:lang w:val="ru-RU"/>
        </w:rPr>
        <w:t>Соглашени</w:t>
      </w:r>
      <w:r w:rsidR="00894208">
        <w:rPr>
          <w:lang w:val="ru-RU"/>
        </w:rPr>
        <w:t>е</w:t>
      </w:r>
      <w:r w:rsidRPr="00A8746E">
        <w:rPr>
          <w:lang w:val="ru-RU"/>
        </w:rPr>
        <w:t xml:space="preserve"> о </w:t>
      </w:r>
      <w:r w:rsidR="007047EA">
        <w:rPr>
          <w:lang w:val="ru-RU"/>
        </w:rPr>
        <w:t>выкупе Дополнительных акций</w:t>
      </w:r>
      <w:r w:rsidRPr="00A8746E">
        <w:rPr>
          <w:lang w:val="ru-RU"/>
        </w:rPr>
        <w:t>, на основании которого Акционер-1 продает соответствующие Дополнительные акции в пользу Акционера-2</w:t>
      </w:r>
      <w:r w:rsidR="00894208">
        <w:rPr>
          <w:lang w:val="ru-RU"/>
        </w:rPr>
        <w:t xml:space="preserve">, </w:t>
      </w:r>
      <w:r>
        <w:rPr>
          <w:lang w:val="ru-RU"/>
        </w:rPr>
        <w:t>было заключено до реализации Акционером-2 права, предусмотренного пунктом 5.4 Договора купли-продажи</w:t>
      </w:r>
      <w:r w:rsidRPr="00C5550F">
        <w:rPr>
          <w:lang w:val="ru-RU"/>
        </w:rPr>
        <w:t>;</w:t>
      </w:r>
    </w:p>
    <w:p w14:paraId="4D256BEA" w14:textId="1BA69ED6" w:rsidR="00D204F2" w:rsidRPr="00A8746E" w:rsidRDefault="00D204F2" w:rsidP="00257D7B">
      <w:pPr>
        <w:pStyle w:val="6"/>
        <w:widowControl w:val="0"/>
        <w:numPr>
          <w:ilvl w:val="0"/>
          <w:numId w:val="59"/>
        </w:numPr>
        <w:suppressAutoHyphens w:val="0"/>
        <w:spacing w:before="120" w:after="120"/>
        <w:ind w:left="1276" w:hanging="567"/>
        <w:rPr>
          <w:lang w:val="ru-RU" w:eastAsia="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fldChar w:fldCharType="begin"/>
      </w:r>
      <w:r w:rsidR="001D0813" w:rsidRPr="00A8746E">
        <w:rPr>
          <w:lang w:val="ru-RU"/>
        </w:rPr>
        <w:instrText xml:space="preserve"> REF _Ref112621215 \n \h </w:instrText>
      </w:r>
      <w:r w:rsidR="001D0813" w:rsidRPr="00A8746E">
        <w:fldChar w:fldCharType="separate"/>
      </w:r>
      <w:r w:rsidR="001F35A1">
        <w:rPr>
          <w:lang w:val="ru-RU"/>
        </w:rPr>
        <w:t>(2)</w:t>
      </w:r>
      <w:r w:rsidR="001D0813" w:rsidRPr="00A8746E">
        <w:fldChar w:fldCharType="end"/>
      </w:r>
      <w:r w:rsidR="001D0813" w:rsidRPr="00A8746E">
        <w:fldChar w:fldCharType="begin"/>
      </w:r>
      <w:r w:rsidR="001D0813" w:rsidRPr="00A8746E">
        <w:rPr>
          <w:lang w:val="ru-RU"/>
        </w:rPr>
        <w:instrText xml:space="preserve"> </w:instrText>
      </w:r>
      <w:r w:rsidR="001D0813" w:rsidRPr="00A8746E">
        <w:instrText>REF</w:instrText>
      </w:r>
      <w:r w:rsidR="001D0813" w:rsidRPr="00A8746E">
        <w:rPr>
          <w:lang w:val="ru-RU"/>
        </w:rPr>
        <w:instrText xml:space="preserve"> _</w:instrText>
      </w:r>
      <w:r w:rsidR="001D0813" w:rsidRPr="00A8746E">
        <w:instrText>Ref</w:instrText>
      </w:r>
      <w:r w:rsidR="001D0813" w:rsidRPr="00A8746E">
        <w:rPr>
          <w:lang w:val="ru-RU"/>
        </w:rPr>
        <w:instrText>112627097 \</w:instrText>
      </w:r>
      <w:r w:rsidR="001D0813" w:rsidRPr="00A8746E">
        <w:instrText>n</w:instrText>
      </w:r>
      <w:r w:rsidR="001D0813" w:rsidRPr="00A8746E">
        <w:rPr>
          <w:lang w:val="ru-RU"/>
        </w:rPr>
        <w:instrText xml:space="preserve"> \</w:instrText>
      </w:r>
      <w:r w:rsidR="001D0813" w:rsidRPr="00A8746E">
        <w:instrText>h</w:instrText>
      </w:r>
      <w:r w:rsidR="001D0813" w:rsidRPr="00A8746E">
        <w:rPr>
          <w:lang w:val="ru-RU"/>
        </w:rPr>
        <w:instrText xml:space="preserve"> </w:instrText>
      </w:r>
      <w:r w:rsidR="001D0813" w:rsidRPr="00A8746E">
        <w:fldChar w:fldCharType="separate"/>
      </w:r>
      <w:r w:rsidR="001F35A1">
        <w:t>(iii)</w:t>
      </w:r>
      <w:r w:rsidR="001D0813" w:rsidRPr="00A8746E">
        <w:fldChar w:fldCharType="end"/>
      </w:r>
      <w:r w:rsidRPr="00A8746E">
        <w:rPr>
          <w:lang w:val="ru-RU"/>
        </w:rPr>
        <w:t xml:space="preserve"> </w:t>
      </w:r>
      <w:r w:rsidR="00E70E41"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1F35A1">
        <w:rPr>
          <w:lang w:val="ru-RU"/>
        </w:rPr>
        <w:t>8.1</w:t>
      </w:r>
      <w:r w:rsidRPr="00A8746E">
        <w:rPr>
          <w:lang w:val="ru-RU"/>
        </w:rPr>
        <w:fldChar w:fldCharType="end"/>
      </w:r>
      <w:r w:rsidRPr="00A8746E">
        <w:rPr>
          <w:lang w:val="ru-RU"/>
        </w:rPr>
        <w:t>, – в срок, предусмотренный Договором купли-продажи для оплаты покупной цены всех Акций (включая Дополнительные акции), оставшихся в собственности Акционера-1 на дату наступления события исполнения Инвестиционных обязательств в полном объеме.</w:t>
      </w:r>
      <w:r w:rsidR="00867478">
        <w:rPr>
          <w:lang w:val="ru-RU"/>
        </w:rPr>
        <w:t xml:space="preserve"> </w:t>
      </w:r>
    </w:p>
    <w:p w14:paraId="05FBD82A" w14:textId="51D54AE7" w:rsidR="00D204F2" w:rsidRPr="00A8746E" w:rsidRDefault="00D204F2" w:rsidP="00781953">
      <w:pPr>
        <w:pStyle w:val="HeadingR2"/>
        <w:keepNext w:val="0"/>
        <w:widowControl w:val="0"/>
        <w:tabs>
          <w:tab w:val="num" w:pos="709"/>
          <w:tab w:val="num" w:pos="2552"/>
        </w:tabs>
        <w:spacing w:before="120" w:after="120"/>
        <w:ind w:left="709" w:hanging="709"/>
      </w:pPr>
      <w:bookmarkStart w:id="461" w:name="_Ref114079954"/>
      <w:r w:rsidRPr="00A8746E">
        <w:rPr>
          <w:rFonts w:eastAsiaTheme="minorHAnsi"/>
        </w:rPr>
        <w:t xml:space="preserve">Акционер-1 обязан </w:t>
      </w:r>
      <w:r w:rsidRPr="00A8746E">
        <w:t>передать Регистратору надлежащим образом оформленное и подписанное передаточное распоряжение о списании соответствующих Дополнительных акций с Лицевого счета Акционера-1 и зачислении указанных Дополнительных акций на Лицевой счет Акционера-2, а также передать Акционеру-2 заверенную Регистратором копию такого передаточного распоряжения не позднее 10 (десяти) рабочих дней с даты исполнения Акционером-2 обязанности перед Акционером-1 по уплате покупной цены указанных Дополнительных акций</w:t>
      </w:r>
      <w:r w:rsidR="007808B8">
        <w:t xml:space="preserve"> в соответствии с пунктом </w:t>
      </w:r>
      <w:r w:rsidR="007808B8">
        <w:fldChar w:fldCharType="begin"/>
      </w:r>
      <w:r w:rsidR="007808B8">
        <w:instrText xml:space="preserve"> REF _Ref114080614 \r \h </w:instrText>
      </w:r>
      <w:r w:rsidR="007808B8">
        <w:fldChar w:fldCharType="separate"/>
      </w:r>
      <w:r w:rsidR="001F35A1">
        <w:t>8.6</w:t>
      </w:r>
      <w:r w:rsidR="007808B8">
        <w:fldChar w:fldCharType="end"/>
      </w:r>
      <w:r w:rsidRPr="00A8746E">
        <w:t>.</w:t>
      </w:r>
      <w:bookmarkEnd w:id="461"/>
    </w:p>
    <w:p w14:paraId="39AD8B73" w14:textId="26211405" w:rsidR="0076165F" w:rsidRPr="00A8746E" w:rsidRDefault="0076165F" w:rsidP="00781953">
      <w:pPr>
        <w:pStyle w:val="HeadingR2"/>
        <w:keepNext w:val="0"/>
        <w:widowControl w:val="0"/>
        <w:tabs>
          <w:tab w:val="num" w:pos="709"/>
          <w:tab w:val="num" w:pos="2552"/>
        </w:tabs>
        <w:spacing w:before="120" w:after="120"/>
        <w:ind w:left="709" w:hanging="709"/>
      </w:pPr>
      <w:r w:rsidRPr="00A8746E">
        <w:t>Акционер-2 обязуется проголосовать «</w:t>
      </w:r>
      <w:r w:rsidR="00CF7C95" w:rsidRPr="00A8746E">
        <w:t>за</w:t>
      </w:r>
      <w:r w:rsidRPr="00A8746E">
        <w:t xml:space="preserve">» по вопросу повестки дня Общего собрания об увеличении уставного капитала Общества для реализации целей </w:t>
      </w:r>
      <w:r w:rsidR="0036538D" w:rsidRPr="00A8746E">
        <w:t>настоящего Раздела</w:t>
      </w:r>
      <w:r w:rsidR="002F1650" w:rsidRPr="00A8746E">
        <w:t xml:space="preserve"> </w:t>
      </w:r>
      <w:bookmarkStart w:id="462" w:name="_Ref112628625"/>
      <w:bookmarkStart w:id="463" w:name="_Ref111727753"/>
      <w:bookmarkStart w:id="464" w:name="_Ref111468446"/>
      <w:r w:rsidR="00553447" w:rsidRPr="00A8746E">
        <w:fldChar w:fldCharType="begin"/>
      </w:r>
      <w:r w:rsidR="00553447" w:rsidRPr="00A8746E">
        <w:instrText xml:space="preserve"> REF _Ref112074863 \r \h  \* MERGEFORMAT </w:instrText>
      </w:r>
      <w:r w:rsidR="00553447" w:rsidRPr="00A8746E">
        <w:fldChar w:fldCharType="separate"/>
      </w:r>
      <w:r w:rsidR="001F35A1">
        <w:t>8</w:t>
      </w:r>
      <w:r w:rsidR="00553447" w:rsidRPr="00A8746E">
        <w:fldChar w:fldCharType="end"/>
      </w:r>
      <w:r w:rsidRPr="00A8746E">
        <w:t xml:space="preserve">. </w:t>
      </w:r>
    </w:p>
    <w:p w14:paraId="4499EBFB" w14:textId="187981A0" w:rsidR="008503AB" w:rsidRPr="008503AB" w:rsidRDefault="00C6674A" w:rsidP="008503AB">
      <w:pPr>
        <w:pStyle w:val="HeadingR2"/>
        <w:keepNext w:val="0"/>
        <w:widowControl w:val="0"/>
        <w:spacing w:before="120" w:after="120"/>
        <w:ind w:left="720" w:hanging="720"/>
      </w:pPr>
      <w:bookmarkStart w:id="465" w:name="_Ref116054976"/>
      <w:r w:rsidRPr="00A8746E">
        <w:t xml:space="preserve">Акционеры обязуются заключать дополнительные соглашения к Договору залога </w:t>
      </w:r>
      <w:r w:rsidR="008503AB">
        <w:t>и/</w:t>
      </w:r>
      <w:r w:rsidRPr="00A8746E">
        <w:t xml:space="preserve">или </w:t>
      </w:r>
      <w:r w:rsidR="002D4365" w:rsidRPr="00A8746E">
        <w:t>отдельные</w:t>
      </w:r>
      <w:r w:rsidRPr="00A8746E">
        <w:t xml:space="preserve"> договоры залога </w:t>
      </w:r>
      <w:r w:rsidR="002D4365" w:rsidRPr="00A8746E">
        <w:t>Дополнительных а</w:t>
      </w:r>
      <w:r w:rsidRPr="00A8746E">
        <w:t xml:space="preserve">кций </w:t>
      </w:r>
      <w:r w:rsidR="00933952">
        <w:t xml:space="preserve">на условиях, аналогичных условиям Договора залога, </w:t>
      </w:r>
      <w:r w:rsidRPr="00A8746E">
        <w:t xml:space="preserve">одновременно с </w:t>
      </w:r>
      <w:r w:rsidR="0070182C" w:rsidRPr="00A8746E">
        <w:t xml:space="preserve">заключением </w:t>
      </w:r>
      <w:r w:rsidR="0070182C" w:rsidRPr="00A8746E">
        <w:rPr>
          <w:rFonts w:cs="Times New Roman"/>
          <w:szCs w:val="24"/>
        </w:rPr>
        <w:t xml:space="preserve">соответствующих договоров купли-продажи </w:t>
      </w:r>
      <w:r w:rsidR="002D4365" w:rsidRPr="00A8746E">
        <w:rPr>
          <w:rFonts w:cs="Times New Roman"/>
          <w:szCs w:val="24"/>
        </w:rPr>
        <w:t xml:space="preserve">Дополнительных </w:t>
      </w:r>
      <w:r w:rsidR="0070182C" w:rsidRPr="00A8746E">
        <w:rPr>
          <w:rFonts w:cs="Times New Roman"/>
          <w:szCs w:val="24"/>
        </w:rPr>
        <w:t xml:space="preserve">акций </w:t>
      </w:r>
      <w:r w:rsidR="007C60E9">
        <w:rPr>
          <w:rFonts w:cs="Times New Roman"/>
          <w:szCs w:val="24"/>
        </w:rPr>
        <w:t>и/</w:t>
      </w:r>
      <w:r w:rsidR="0070182C" w:rsidRPr="00A8746E">
        <w:rPr>
          <w:rFonts w:cs="Times New Roman"/>
          <w:szCs w:val="24"/>
        </w:rPr>
        <w:t xml:space="preserve">или дополнительных соглашений к Договору купли-продажи и </w:t>
      </w:r>
      <w:r w:rsidR="002D4365" w:rsidRPr="00A8746E">
        <w:rPr>
          <w:rFonts w:cs="Times New Roman"/>
          <w:szCs w:val="24"/>
        </w:rPr>
        <w:t>обеспечить отражение</w:t>
      </w:r>
      <w:r w:rsidR="0070182C" w:rsidRPr="00A8746E">
        <w:rPr>
          <w:rFonts w:cs="Times New Roman"/>
          <w:szCs w:val="24"/>
        </w:rPr>
        <w:t xml:space="preserve"> залог</w:t>
      </w:r>
      <w:r w:rsidR="002D4365" w:rsidRPr="00A8746E">
        <w:rPr>
          <w:rFonts w:cs="Times New Roman"/>
          <w:szCs w:val="24"/>
        </w:rPr>
        <w:t>а</w:t>
      </w:r>
      <w:r w:rsidR="0070182C" w:rsidRPr="00A8746E">
        <w:rPr>
          <w:rFonts w:cs="Times New Roman"/>
          <w:szCs w:val="24"/>
        </w:rPr>
        <w:t xml:space="preserve"> приобретаемых Акционером-2 Дополнительных акций</w:t>
      </w:r>
      <w:r w:rsidR="002F1650" w:rsidRPr="00A8746E">
        <w:rPr>
          <w:rFonts w:cs="Times New Roman"/>
          <w:szCs w:val="24"/>
        </w:rPr>
        <w:t xml:space="preserve"> в Реестре акционеров</w:t>
      </w:r>
      <w:r w:rsidR="0070182C" w:rsidRPr="00A8746E">
        <w:rPr>
          <w:rFonts w:cs="Times New Roman"/>
          <w:szCs w:val="24"/>
        </w:rPr>
        <w:t xml:space="preserve"> </w:t>
      </w:r>
      <w:r w:rsidR="00B64CAF" w:rsidRPr="00A8746E">
        <w:t>одновременно с очередным зачислением Дополнительных акций на Лицевой счет Акционера-2 в соответствии с условиями настоящего Соглашения и соответствующего договора купли-продажи Дополнительных акций</w:t>
      </w:r>
      <w:r w:rsidR="00E84E83" w:rsidRPr="00A8746E">
        <w:t xml:space="preserve"> или дополнительного соглашения к Договору купли-продажи</w:t>
      </w:r>
      <w:r w:rsidR="00B64CAF" w:rsidRPr="00A8746E">
        <w:t xml:space="preserve"> </w:t>
      </w:r>
      <w:r w:rsidR="002F1650" w:rsidRPr="00A8746E">
        <w:t xml:space="preserve">для обеспечения обязательств Акционера-2 </w:t>
      </w:r>
      <w:r w:rsidR="001C7588" w:rsidRPr="00A8746E">
        <w:t>по</w:t>
      </w:r>
      <w:r w:rsidR="002F1650" w:rsidRPr="00A8746E">
        <w:t xml:space="preserve"> </w:t>
      </w:r>
      <w:r w:rsidR="001C7588" w:rsidRPr="00A8746E">
        <w:t xml:space="preserve">Соглашению </w:t>
      </w:r>
      <w:r w:rsidR="002F1650" w:rsidRPr="00A8746E">
        <w:t xml:space="preserve">и </w:t>
      </w:r>
      <w:r w:rsidR="001C7588" w:rsidRPr="00A8746E">
        <w:t xml:space="preserve">Договору </w:t>
      </w:r>
      <w:r w:rsidR="002F1650" w:rsidRPr="00A8746E">
        <w:t>купли-продажи</w:t>
      </w:r>
      <w:r w:rsidR="00B64CAF" w:rsidRPr="00A8746E">
        <w:t>.</w:t>
      </w:r>
      <w:r w:rsidR="008503AB">
        <w:t xml:space="preserve"> В указанных договорах залог</w:t>
      </w:r>
      <w:r w:rsidR="00106113">
        <w:t>а</w:t>
      </w:r>
      <w:r w:rsidR="008503AB">
        <w:t xml:space="preserve"> стоимость предмета залога определяется как покупная цена </w:t>
      </w:r>
      <w:r w:rsidR="00106113">
        <w:t>Дополнительных акций,</w:t>
      </w:r>
      <w:r w:rsidR="000D6ED2">
        <w:t xml:space="preserve"> права на которые перешли к </w:t>
      </w:r>
      <w:r w:rsidR="000463FB">
        <w:t>Акционеру-2 как к п</w:t>
      </w:r>
      <w:r w:rsidR="000D6ED2">
        <w:t>окупателю</w:t>
      </w:r>
      <w:r w:rsidR="00F21DCA">
        <w:t xml:space="preserve">, </w:t>
      </w:r>
      <w:r w:rsidR="000D6ED2">
        <w:t xml:space="preserve">рассчитанная согласно настоящему Разделу и фактически уплаченная </w:t>
      </w:r>
      <w:r w:rsidR="000463FB">
        <w:t>Акционером-2</w:t>
      </w:r>
      <w:r w:rsidR="008503AB">
        <w:t>.</w:t>
      </w:r>
      <w:bookmarkEnd w:id="465"/>
    </w:p>
    <w:p w14:paraId="653F6290" w14:textId="675DBFA9" w:rsidR="009014B8" w:rsidRPr="00A8746E" w:rsidRDefault="0025391F" w:rsidP="00781953">
      <w:pPr>
        <w:pStyle w:val="HeadingR2"/>
        <w:keepNext w:val="0"/>
        <w:widowControl w:val="0"/>
        <w:tabs>
          <w:tab w:val="num" w:pos="709"/>
          <w:tab w:val="num" w:pos="2552"/>
        </w:tabs>
        <w:spacing w:before="120" w:after="120"/>
        <w:ind w:left="709" w:hanging="709"/>
      </w:pPr>
      <w:r w:rsidRPr="00A8746E">
        <w:t>Исполнение обязательств Акционера-2 по голосованию определенным образом (обеспеч</w:t>
      </w:r>
      <w:r w:rsidR="004246D1">
        <w:t>ению</w:t>
      </w:r>
      <w:r w:rsidRPr="00A8746E">
        <w:t xml:space="preserve"> голосования членов Совета директоров, номинированных Акционером-2, определенным образом) для реализации целей настоящего Раздела</w:t>
      </w:r>
      <w:r w:rsidR="00644BAE" w:rsidRPr="00A8746E">
        <w:t xml:space="preserve"> </w:t>
      </w:r>
      <w:bookmarkStart w:id="466" w:name="_Ref112761309"/>
      <w:r w:rsidR="001A5ABB" w:rsidRPr="00A8746E">
        <w:rPr>
          <w:rFonts w:eastAsia="Calibri"/>
        </w:rPr>
        <w:t>обусловлено по смыслу статьи 327.1 (</w:t>
      </w:r>
      <w:r w:rsidR="001A5ABB" w:rsidRPr="00A8746E">
        <w:rPr>
          <w:rFonts w:eastAsia="Calibri"/>
          <w:i/>
          <w:iCs/>
        </w:rPr>
        <w:t>Обусловленное исполнение обязательства</w:t>
      </w:r>
      <w:r w:rsidR="001A5ABB" w:rsidRPr="00A8746E">
        <w:rPr>
          <w:rFonts w:eastAsia="Calibri"/>
        </w:rPr>
        <w:t>) ГК РФ выполнением всех следующих условий (наступлением/возникновением всех следующих событий/обстоятельств)</w:t>
      </w:r>
      <w:r w:rsidR="009014B8" w:rsidRPr="00A8746E">
        <w:t>:</w:t>
      </w:r>
      <w:bookmarkEnd w:id="462"/>
      <w:bookmarkEnd w:id="466"/>
      <w:r w:rsidR="00644BAE" w:rsidRPr="00A8746E">
        <w:t xml:space="preserve"> </w:t>
      </w:r>
    </w:p>
    <w:p w14:paraId="54A5B002" w14:textId="5029E585" w:rsidR="001F6CCB" w:rsidRPr="00A8746E" w:rsidRDefault="00987705" w:rsidP="0089294D">
      <w:pPr>
        <w:pStyle w:val="6"/>
        <w:widowControl w:val="0"/>
        <w:numPr>
          <w:ilvl w:val="0"/>
          <w:numId w:val="84"/>
        </w:numPr>
        <w:suppressAutoHyphens w:val="0"/>
        <w:spacing w:before="120" w:after="120"/>
        <w:ind w:left="1276" w:hanging="567"/>
        <w:rPr>
          <w:lang w:val="ru-RU"/>
        </w:rPr>
      </w:pPr>
      <w:r w:rsidRPr="00A8746E">
        <w:rPr>
          <w:lang w:val="ru-RU"/>
        </w:rPr>
        <w:t>оценка стоимости Объектов, вносимых в оплату Дополнительных акций, была осуществлена на основании результатов независимой оценки</w:t>
      </w:r>
      <w:r w:rsidR="008D5744">
        <w:rPr>
          <w:lang w:val="ru-RU"/>
        </w:rPr>
        <w:t>, проведенной Независимым оценщиком</w:t>
      </w:r>
      <w:r w:rsidRPr="00A8746E">
        <w:rPr>
          <w:lang w:val="ru-RU"/>
        </w:rPr>
        <w:t>;</w:t>
      </w:r>
    </w:p>
    <w:p w14:paraId="5574D79D" w14:textId="18B4EA98" w:rsidR="00987705" w:rsidRPr="00A8746E" w:rsidRDefault="009249C3" w:rsidP="0089294D">
      <w:pPr>
        <w:pStyle w:val="6"/>
        <w:widowControl w:val="0"/>
        <w:numPr>
          <w:ilvl w:val="0"/>
          <w:numId w:val="84"/>
        </w:numPr>
        <w:suppressAutoHyphens w:val="0"/>
        <w:spacing w:before="120" w:after="120"/>
        <w:ind w:left="1276" w:hanging="567"/>
        <w:rPr>
          <w:lang w:val="ru-RU"/>
        </w:rPr>
      </w:pPr>
      <w:r w:rsidRPr="00A8746E">
        <w:rPr>
          <w:rFonts w:cs="Times New Roman"/>
          <w:szCs w:val="24"/>
          <w:lang w:val="ru-RU"/>
        </w:rPr>
        <w:t>не позднее</w:t>
      </w:r>
      <w:r w:rsidR="001F6CCB" w:rsidRPr="00A8746E">
        <w:rPr>
          <w:rFonts w:cs="Times New Roman"/>
          <w:szCs w:val="24"/>
          <w:lang w:val="ru-RU"/>
        </w:rPr>
        <w:t xml:space="preserve"> </w:t>
      </w:r>
      <w:r w:rsidRPr="00A8746E">
        <w:rPr>
          <w:rFonts w:cs="Times New Roman"/>
          <w:szCs w:val="24"/>
          <w:lang w:val="ru-RU"/>
        </w:rPr>
        <w:t>даты</w:t>
      </w:r>
      <w:r w:rsidR="001F6CCB" w:rsidRPr="00A8746E">
        <w:rPr>
          <w:rFonts w:cs="Times New Roman"/>
          <w:szCs w:val="24"/>
          <w:lang w:val="ru-RU"/>
        </w:rPr>
        <w:t xml:space="preserve"> передачи каждого Объекта в пользу Общества в соответствии с подпунктом </w:t>
      </w:r>
      <w:r w:rsidR="001F6CCB" w:rsidRPr="00A8746E">
        <w:rPr>
          <w:rFonts w:cs="Times New Roman"/>
          <w:szCs w:val="24"/>
          <w:lang w:val="ru-RU"/>
        </w:rPr>
        <w:fldChar w:fldCharType="begin"/>
      </w:r>
      <w:r w:rsidR="001F6CCB" w:rsidRPr="00A8746E">
        <w:rPr>
          <w:rFonts w:cs="Times New Roman"/>
          <w:szCs w:val="24"/>
          <w:lang w:val="ru-RU"/>
        </w:rPr>
        <w:instrText xml:space="preserve"> REF _Ref100225976 \n \h </w:instrText>
      </w:r>
      <w:r w:rsidR="001F6CCB" w:rsidRPr="00A8746E">
        <w:rPr>
          <w:rFonts w:cs="Times New Roman"/>
          <w:szCs w:val="24"/>
          <w:lang w:val="ru-RU"/>
        </w:rPr>
      </w:r>
      <w:r w:rsidR="001F6CCB" w:rsidRPr="00A8746E">
        <w:rPr>
          <w:rFonts w:cs="Times New Roman"/>
          <w:szCs w:val="24"/>
          <w:lang w:val="ru-RU"/>
        </w:rPr>
        <w:fldChar w:fldCharType="separate"/>
      </w:r>
      <w:r w:rsidR="001F35A1">
        <w:rPr>
          <w:rFonts w:cs="Times New Roman"/>
          <w:szCs w:val="24"/>
          <w:lang w:val="ru-RU"/>
        </w:rPr>
        <w:t>(1)</w:t>
      </w:r>
      <w:r w:rsidR="001F6CCB" w:rsidRPr="00A8746E">
        <w:rPr>
          <w:rFonts w:cs="Times New Roman"/>
          <w:szCs w:val="24"/>
          <w:lang w:val="ru-RU"/>
        </w:rPr>
        <w:fldChar w:fldCharType="end"/>
      </w:r>
      <w:r w:rsidR="001F6CCB" w:rsidRPr="00A8746E">
        <w:rPr>
          <w:rFonts w:cs="Times New Roman"/>
          <w:szCs w:val="24"/>
          <w:lang w:val="ru-RU"/>
        </w:rPr>
        <w:t xml:space="preserve"> пункта </w:t>
      </w:r>
      <w:r w:rsidR="001F6CCB" w:rsidRPr="00A8746E">
        <w:rPr>
          <w:rFonts w:cs="Times New Roman"/>
          <w:szCs w:val="24"/>
          <w:lang w:val="ru-RU"/>
        </w:rPr>
        <w:fldChar w:fldCharType="begin"/>
      </w:r>
      <w:r w:rsidR="001F6CCB" w:rsidRPr="00A8746E">
        <w:rPr>
          <w:rFonts w:cs="Times New Roman"/>
          <w:szCs w:val="24"/>
          <w:lang w:val="ru-RU"/>
        </w:rPr>
        <w:instrText xml:space="preserve"> REF _Ref100225985 \n \h </w:instrText>
      </w:r>
      <w:r w:rsidR="001F6CCB" w:rsidRPr="00A8746E">
        <w:rPr>
          <w:rFonts w:cs="Times New Roman"/>
          <w:szCs w:val="24"/>
          <w:lang w:val="ru-RU"/>
        </w:rPr>
      </w:r>
      <w:r w:rsidR="001F6CCB" w:rsidRPr="00A8746E">
        <w:rPr>
          <w:rFonts w:cs="Times New Roman"/>
          <w:szCs w:val="24"/>
          <w:lang w:val="ru-RU"/>
        </w:rPr>
        <w:fldChar w:fldCharType="separate"/>
      </w:r>
      <w:r w:rsidR="001F35A1">
        <w:rPr>
          <w:rFonts w:cs="Times New Roman"/>
          <w:szCs w:val="24"/>
          <w:lang w:val="ru-RU"/>
        </w:rPr>
        <w:t>8.1</w:t>
      </w:r>
      <w:r w:rsidR="001F6CCB" w:rsidRPr="00A8746E">
        <w:rPr>
          <w:rFonts w:cs="Times New Roman"/>
          <w:szCs w:val="24"/>
          <w:lang w:val="ru-RU"/>
        </w:rPr>
        <w:fldChar w:fldCharType="end"/>
      </w:r>
      <w:r w:rsidR="001F6CCB" w:rsidRPr="00A8746E">
        <w:rPr>
          <w:rFonts w:cs="Times New Roman"/>
          <w:szCs w:val="24"/>
          <w:lang w:val="ru-RU"/>
        </w:rPr>
        <w:t xml:space="preserve"> Акционер-1 уступил в пользу Общества все права требования по гарантийным обязательствам в отношении такого Объекта и по иным обязательствам, связанным с недостатками и/или ненадлежащим качеством </w:t>
      </w:r>
      <w:r w:rsidR="001F6CCB" w:rsidRPr="00A8746E">
        <w:rPr>
          <w:rFonts w:cs="Times New Roman"/>
          <w:szCs w:val="24"/>
          <w:lang w:val="ru-RU"/>
        </w:rPr>
        <w:lastRenderedPageBreak/>
        <w:t>указанного Объекта, а также не позднее чем за 10 (десять) рабочих дней до даты заключения соответствующих документов, оформляющих такую уступку, предоставил Акционеру-2 оригиналы всех соответствующих договоров с подрядчиками и иными третьими лицами, в соответствии с которыми осуществлялось создание такого Объекта, в том числе договоров и иных документов, устанавливающих гарантийны</w:t>
      </w:r>
      <w:r w:rsidR="00917832" w:rsidRPr="00A8746E">
        <w:rPr>
          <w:rFonts w:cs="Times New Roman"/>
          <w:szCs w:val="24"/>
          <w:lang w:val="ru-RU"/>
        </w:rPr>
        <w:t>е</w:t>
      </w:r>
      <w:r w:rsidR="001F6CCB" w:rsidRPr="00A8746E">
        <w:rPr>
          <w:rFonts w:cs="Times New Roman"/>
          <w:szCs w:val="24"/>
          <w:lang w:val="ru-RU"/>
        </w:rPr>
        <w:t xml:space="preserve"> обязательства в отношении такого Объекта и иные обязательства, связанные с недостатками и/или ненадлежащим качеством указанного Объекта;</w:t>
      </w:r>
      <w:r w:rsidR="00987705" w:rsidRPr="00A8746E">
        <w:rPr>
          <w:lang w:val="ru-RU"/>
        </w:rPr>
        <w:t xml:space="preserve"> и</w:t>
      </w:r>
    </w:p>
    <w:p w14:paraId="52B82356" w14:textId="3C64BA1E" w:rsidR="00C6674A" w:rsidRPr="00A8746E" w:rsidRDefault="00644BAE" w:rsidP="0089294D">
      <w:pPr>
        <w:pStyle w:val="6"/>
        <w:widowControl w:val="0"/>
        <w:numPr>
          <w:ilvl w:val="0"/>
          <w:numId w:val="84"/>
        </w:numPr>
        <w:suppressAutoHyphens w:val="0"/>
        <w:spacing w:before="120" w:after="120"/>
        <w:ind w:left="1276" w:hanging="567"/>
        <w:rPr>
          <w:lang w:val="ru-RU"/>
        </w:rPr>
      </w:pPr>
      <w:r w:rsidRPr="00A8746E">
        <w:rPr>
          <w:lang w:val="ru-RU"/>
        </w:rPr>
        <w:t>такое увеличение уставного капитала Общества осуществляется</w:t>
      </w:r>
      <w:bookmarkEnd w:id="463"/>
      <w:bookmarkEnd w:id="464"/>
      <w:r w:rsidR="00553447" w:rsidRPr="00A8746E">
        <w:rPr>
          <w:lang w:val="ru-RU"/>
        </w:rPr>
        <w:t xml:space="preserve"> </w:t>
      </w:r>
      <w:bookmarkStart w:id="467" w:name="_Ref111923759"/>
      <w:r w:rsidR="00553447" w:rsidRPr="00A8746E">
        <w:rPr>
          <w:lang w:val="ru-RU"/>
        </w:rPr>
        <w:t xml:space="preserve">в соответствии с условиями, предусмотренными Разделом </w:t>
      </w:r>
      <w:r w:rsidR="00553447" w:rsidRPr="00A8746E">
        <w:fldChar w:fldCharType="begin"/>
      </w:r>
      <w:r w:rsidR="00553447" w:rsidRPr="00A8746E">
        <w:rPr>
          <w:lang w:val="ru-RU"/>
        </w:rPr>
        <w:instrText xml:space="preserve"> </w:instrText>
      </w:r>
      <w:r w:rsidR="00553447" w:rsidRPr="00A8746E">
        <w:instrText>REF</w:instrText>
      </w:r>
      <w:r w:rsidR="00553447" w:rsidRPr="00A8746E">
        <w:rPr>
          <w:lang w:val="ru-RU"/>
        </w:rPr>
        <w:instrText xml:space="preserve"> _</w:instrText>
      </w:r>
      <w:r w:rsidR="00553447" w:rsidRPr="00A8746E">
        <w:instrText>Ref</w:instrText>
      </w:r>
      <w:r w:rsidR="00553447" w:rsidRPr="00A8746E">
        <w:rPr>
          <w:lang w:val="ru-RU"/>
        </w:rPr>
        <w:instrText>112074863 \</w:instrText>
      </w:r>
      <w:r w:rsidR="00553447" w:rsidRPr="00A8746E">
        <w:instrText>r</w:instrText>
      </w:r>
      <w:r w:rsidR="00553447" w:rsidRPr="00A8746E">
        <w:rPr>
          <w:lang w:val="ru-RU"/>
        </w:rPr>
        <w:instrText xml:space="preserve"> \</w:instrText>
      </w:r>
      <w:r w:rsidR="00553447" w:rsidRPr="00A8746E">
        <w:instrText>h</w:instrText>
      </w:r>
      <w:r w:rsidR="00553447" w:rsidRPr="00A8746E">
        <w:rPr>
          <w:lang w:val="ru-RU"/>
        </w:rPr>
        <w:instrText xml:space="preserve">  \* </w:instrText>
      </w:r>
      <w:r w:rsidR="00553447" w:rsidRPr="00A8746E">
        <w:instrText>MERGEFORMAT</w:instrText>
      </w:r>
      <w:r w:rsidR="00553447" w:rsidRPr="00A8746E">
        <w:rPr>
          <w:lang w:val="ru-RU"/>
        </w:rPr>
        <w:instrText xml:space="preserve"> </w:instrText>
      </w:r>
      <w:r w:rsidR="00553447" w:rsidRPr="00A8746E">
        <w:fldChar w:fldCharType="separate"/>
      </w:r>
      <w:r w:rsidR="001F35A1" w:rsidRPr="001F35A1">
        <w:rPr>
          <w:lang w:val="ru-RU"/>
        </w:rPr>
        <w:t>8</w:t>
      </w:r>
      <w:r w:rsidR="00553447" w:rsidRPr="00A8746E">
        <w:fldChar w:fldCharType="end"/>
      </w:r>
      <w:r w:rsidR="00553447" w:rsidRPr="00A8746E">
        <w:rPr>
          <w:lang w:val="ru-RU"/>
        </w:rPr>
        <w:t xml:space="preserve">, и иными применимыми положениями Соглашения (в том числе в части проведения независимой оценки стоимости Объектов, кандидатуры </w:t>
      </w:r>
      <w:r w:rsidR="0010644B" w:rsidRPr="00A8746E">
        <w:rPr>
          <w:lang w:val="ru-RU"/>
        </w:rPr>
        <w:t>Н</w:t>
      </w:r>
      <w:r w:rsidR="00553447" w:rsidRPr="00A8746E">
        <w:rPr>
          <w:lang w:val="ru-RU"/>
        </w:rPr>
        <w:t>езависимого оценщика, соблюдения требований к условиям решений о выпуске Дополнительных акций и т.д.).</w:t>
      </w:r>
      <w:bookmarkEnd w:id="467"/>
    </w:p>
    <w:p w14:paraId="4226F13A" w14:textId="1539EEEA" w:rsidR="00445EC5"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468" w:name="_Ref100102364"/>
      <w:bookmarkStart w:id="469" w:name="_Toc100763875"/>
      <w:bookmarkStart w:id="470" w:name="_Toc101639422"/>
      <w:bookmarkStart w:id="471" w:name="_Toc112079140"/>
      <w:bookmarkStart w:id="472" w:name="_Toc112328244"/>
      <w:bookmarkStart w:id="473" w:name="_Toc112403250"/>
      <w:bookmarkStart w:id="474" w:name="_Toc113716537"/>
      <w:bookmarkStart w:id="475" w:name="_Toc114225665"/>
      <w:bookmarkStart w:id="476" w:name="_Toc115453278"/>
      <w:bookmarkStart w:id="477" w:name="_Toc116930168"/>
      <w:bookmarkStart w:id="478" w:name="_Toc120547798"/>
      <w:bookmarkEnd w:id="411"/>
      <w:bookmarkEnd w:id="459"/>
      <w:r w:rsidRPr="00A8746E">
        <w:t>Заверения об обстоятельствах</w:t>
      </w:r>
      <w:bookmarkEnd w:id="468"/>
      <w:bookmarkEnd w:id="469"/>
      <w:bookmarkEnd w:id="470"/>
      <w:bookmarkEnd w:id="471"/>
      <w:bookmarkEnd w:id="472"/>
      <w:bookmarkEnd w:id="473"/>
      <w:bookmarkEnd w:id="474"/>
      <w:bookmarkEnd w:id="475"/>
      <w:bookmarkEnd w:id="476"/>
      <w:bookmarkEnd w:id="477"/>
      <w:bookmarkEnd w:id="478"/>
    </w:p>
    <w:p w14:paraId="6B0105A0" w14:textId="3F6F422B" w:rsidR="00445EC5" w:rsidRPr="00A8746E" w:rsidRDefault="00E44319" w:rsidP="00781953">
      <w:pPr>
        <w:pStyle w:val="HeadingR2"/>
        <w:keepNext w:val="0"/>
        <w:widowControl w:val="0"/>
        <w:spacing w:before="120" w:after="120"/>
        <w:ind w:left="720" w:hanging="720"/>
        <w:rPr>
          <w:rFonts w:cs="Times New Roman"/>
          <w:szCs w:val="24"/>
        </w:rPr>
      </w:pPr>
      <w:bookmarkStart w:id="479" w:name="_DV_M183"/>
      <w:bookmarkStart w:id="480" w:name="_Ref100090138"/>
      <w:bookmarkEnd w:id="479"/>
      <w:r w:rsidRPr="00A8746E">
        <w:rPr>
          <w:rFonts w:cs="Times New Roman"/>
          <w:szCs w:val="24"/>
        </w:rPr>
        <w:t>Настоящим в соответствии со статьей 431.2 (</w:t>
      </w:r>
      <w:r w:rsidRPr="00A8746E">
        <w:rPr>
          <w:rFonts w:cs="Times New Roman"/>
          <w:i/>
          <w:iCs/>
          <w:szCs w:val="24"/>
        </w:rPr>
        <w:t>Заверения об обстоятельствах</w:t>
      </w:r>
      <w:r w:rsidRPr="00A8746E">
        <w:rPr>
          <w:rFonts w:cs="Times New Roman"/>
          <w:szCs w:val="24"/>
        </w:rPr>
        <w:t>) ГК РФ к</w:t>
      </w:r>
      <w:r w:rsidR="00445EC5" w:rsidRPr="00A8746E">
        <w:rPr>
          <w:rFonts w:cs="Times New Roman"/>
          <w:szCs w:val="24"/>
        </w:rPr>
        <w:t xml:space="preserve">аждый Акционер </w:t>
      </w:r>
      <w:r w:rsidRPr="00A8746E">
        <w:rPr>
          <w:rFonts w:cs="Times New Roman"/>
          <w:szCs w:val="24"/>
        </w:rPr>
        <w:t>предоставляет</w:t>
      </w:r>
      <w:r w:rsidR="00445EC5" w:rsidRPr="00A8746E">
        <w:rPr>
          <w:rFonts w:cs="Times New Roman"/>
          <w:szCs w:val="24"/>
        </w:rPr>
        <w:t xml:space="preserve"> другому Акционеру</w:t>
      </w:r>
      <w:r w:rsidRPr="00A8746E">
        <w:rPr>
          <w:rFonts w:cs="Times New Roman"/>
          <w:szCs w:val="24"/>
        </w:rPr>
        <w:t xml:space="preserve"> следующи</w:t>
      </w:r>
      <w:r w:rsidR="00F429FC" w:rsidRPr="00A8746E">
        <w:rPr>
          <w:rFonts w:cs="Times New Roman"/>
          <w:szCs w:val="24"/>
        </w:rPr>
        <w:t>е</w:t>
      </w:r>
      <w:r w:rsidRPr="00A8746E">
        <w:rPr>
          <w:rFonts w:cs="Times New Roman"/>
          <w:szCs w:val="24"/>
        </w:rPr>
        <w:t xml:space="preserve"> заверения об обстоятельствах</w:t>
      </w:r>
      <w:r w:rsidR="005D7875" w:rsidRPr="00A8746E">
        <w:rPr>
          <w:rFonts w:cs="Times New Roman"/>
          <w:szCs w:val="24"/>
        </w:rPr>
        <w:t xml:space="preserve"> («</w:t>
      </w:r>
      <w:r w:rsidR="005D7875" w:rsidRPr="00A8746E">
        <w:rPr>
          <w:rFonts w:cs="Times New Roman"/>
          <w:b/>
          <w:bCs/>
          <w:szCs w:val="24"/>
        </w:rPr>
        <w:t>Заверения об обстоятельствах</w:t>
      </w:r>
      <w:r w:rsidR="005D7875" w:rsidRPr="00A8746E">
        <w:rPr>
          <w:rFonts w:cs="Times New Roman"/>
          <w:szCs w:val="24"/>
        </w:rPr>
        <w:t>»)</w:t>
      </w:r>
      <w:r w:rsidR="00445EC5" w:rsidRPr="00A8746E">
        <w:rPr>
          <w:rFonts w:cs="Times New Roman"/>
          <w:szCs w:val="24"/>
        </w:rPr>
        <w:t>:</w:t>
      </w:r>
      <w:bookmarkEnd w:id="480"/>
    </w:p>
    <w:p w14:paraId="2141B6E0" w14:textId="0B3F7715" w:rsidR="00445EC5" w:rsidRPr="00A8746E" w:rsidRDefault="009F01CC"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соответствующий Ак</w:t>
      </w:r>
      <w:bookmarkStart w:id="481" w:name="_DV_M184"/>
      <w:bookmarkEnd w:id="481"/>
      <w:r w:rsidRPr="00A8746E">
        <w:rPr>
          <w:lang w:val="ru-RU"/>
        </w:rPr>
        <w:t>ционер</w:t>
      </w:r>
      <w:r w:rsidR="00445EC5" w:rsidRPr="00A8746E">
        <w:rPr>
          <w:lang w:val="ru-RU"/>
        </w:rPr>
        <w:t xml:space="preserve"> является законным образом учрежденным, существующим и должным образом зарегистрированным юридическим лицом согласно законодательству Российской Федерации</w:t>
      </w:r>
      <w:r w:rsidR="00F429FC" w:rsidRPr="00A8746E">
        <w:rPr>
          <w:lang w:val="ru-RU"/>
        </w:rPr>
        <w:t>;</w:t>
      </w:r>
    </w:p>
    <w:p w14:paraId="71116AA4" w14:textId="324C287D" w:rsidR="00445EC5" w:rsidRPr="00A8746E" w:rsidRDefault="009F01CC"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 xml:space="preserve">соответствующий </w:t>
      </w:r>
      <w:r w:rsidR="00F429FC" w:rsidRPr="00A8746E">
        <w:rPr>
          <w:lang w:val="ru-RU"/>
        </w:rPr>
        <w:t>А</w:t>
      </w:r>
      <w:r w:rsidR="00445EC5" w:rsidRPr="00A8746E">
        <w:rPr>
          <w:lang w:val="ru-RU"/>
        </w:rPr>
        <w:t>кционер</w:t>
      </w:r>
      <w:bookmarkStart w:id="482" w:name="_DV_M185"/>
      <w:bookmarkEnd w:id="482"/>
      <w:r w:rsidRPr="00A8746E">
        <w:rPr>
          <w:lang w:val="ru-RU"/>
        </w:rPr>
        <w:t xml:space="preserve"> </w:t>
      </w:r>
      <w:r w:rsidR="00445EC5" w:rsidRPr="00A8746E">
        <w:rPr>
          <w:lang w:val="ru-RU"/>
        </w:rPr>
        <w:t xml:space="preserve">обладает всеми правами и полномочиями на заключение настоящего Соглашения и исполнение своих обязательств, предусмотренных в нем, и, среди прочего, </w:t>
      </w:r>
      <w:r w:rsidR="00415E3D" w:rsidRPr="00A8746E">
        <w:rPr>
          <w:lang w:val="ru-RU"/>
        </w:rPr>
        <w:t xml:space="preserve">соответствующий </w:t>
      </w:r>
      <w:r w:rsidR="00445EC5" w:rsidRPr="00A8746E">
        <w:rPr>
          <w:lang w:val="ru-RU"/>
        </w:rPr>
        <w:t>Акционер получил все необходимые корпоративные одобрения</w:t>
      </w:r>
      <w:r w:rsidR="00F429FC" w:rsidRPr="00A8746E">
        <w:rPr>
          <w:lang w:val="ru-RU"/>
        </w:rPr>
        <w:t>, согласия Государ</w:t>
      </w:r>
      <w:r w:rsidR="00415E3D" w:rsidRPr="00A8746E">
        <w:rPr>
          <w:lang w:val="ru-RU"/>
        </w:rPr>
        <w:t>ственных органов</w:t>
      </w:r>
      <w:r w:rsidR="00445EC5" w:rsidRPr="00A8746E">
        <w:rPr>
          <w:lang w:val="ru-RU"/>
        </w:rPr>
        <w:t xml:space="preserve"> и любые другие согласия, разрешения и иные одобрения, которые необходимы</w:t>
      </w:r>
      <w:bookmarkStart w:id="483" w:name="_DV_M186"/>
      <w:bookmarkEnd w:id="483"/>
      <w:r w:rsidR="00445EC5" w:rsidRPr="00A8746E">
        <w:rPr>
          <w:lang w:val="ru-RU"/>
        </w:rPr>
        <w:t xml:space="preserve"> в соответствии с </w:t>
      </w:r>
      <w:r w:rsidR="00415E3D" w:rsidRPr="00A8746E">
        <w:rPr>
          <w:lang w:val="ru-RU"/>
        </w:rPr>
        <w:t xml:space="preserve">применимым </w:t>
      </w:r>
      <w:r w:rsidR="00445EC5" w:rsidRPr="00A8746E">
        <w:rPr>
          <w:lang w:val="ru-RU"/>
        </w:rPr>
        <w:t xml:space="preserve">законодательством или внутренними документами </w:t>
      </w:r>
      <w:r w:rsidR="00415E3D" w:rsidRPr="00A8746E">
        <w:rPr>
          <w:lang w:val="ru-RU"/>
        </w:rPr>
        <w:t xml:space="preserve">такого </w:t>
      </w:r>
      <w:r w:rsidR="00445EC5" w:rsidRPr="00A8746E">
        <w:rPr>
          <w:lang w:val="ru-RU"/>
        </w:rPr>
        <w:t xml:space="preserve">Акционера для заключения настоящего Соглашения и исполнения </w:t>
      </w:r>
      <w:r w:rsidR="00415E3D" w:rsidRPr="00A8746E">
        <w:rPr>
          <w:lang w:val="ru-RU"/>
        </w:rPr>
        <w:t>им</w:t>
      </w:r>
      <w:r w:rsidR="00445EC5" w:rsidRPr="00A8746E">
        <w:rPr>
          <w:lang w:val="ru-RU"/>
        </w:rPr>
        <w:t xml:space="preserve"> условий, предусмотренных в Соглашении</w:t>
      </w:r>
      <w:r w:rsidR="00415E3D" w:rsidRPr="00A8746E">
        <w:rPr>
          <w:lang w:val="ru-RU"/>
        </w:rPr>
        <w:t>;</w:t>
      </w:r>
    </w:p>
    <w:p w14:paraId="4435096B" w14:textId="0F08BD36" w:rsidR="00445EC5" w:rsidRPr="00A8746E" w:rsidRDefault="00FC60C2"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п</w:t>
      </w:r>
      <w:r w:rsidR="00445EC5" w:rsidRPr="00A8746E">
        <w:rPr>
          <w:lang w:val="ru-RU"/>
        </w:rPr>
        <w:t>ред</w:t>
      </w:r>
      <w:bookmarkStart w:id="484" w:name="_DV_M187"/>
      <w:bookmarkEnd w:id="484"/>
      <w:r w:rsidR="00445EC5" w:rsidRPr="00A8746E">
        <w:rPr>
          <w:lang w:val="ru-RU"/>
        </w:rPr>
        <w:t xml:space="preserve">ставители, подписывающие настоящее Соглашение от имени </w:t>
      </w:r>
      <w:r w:rsidR="009F01CC" w:rsidRPr="00A8746E">
        <w:rPr>
          <w:lang w:val="ru-RU"/>
        </w:rPr>
        <w:t xml:space="preserve">соответствующего </w:t>
      </w:r>
      <w:r w:rsidR="00445EC5" w:rsidRPr="00A8746E">
        <w:rPr>
          <w:lang w:val="ru-RU"/>
        </w:rPr>
        <w:t>представляемого Акционера, обладают всеми необходимыми на то полномочиями</w:t>
      </w:r>
      <w:r w:rsidR="009F01CC" w:rsidRPr="00A8746E">
        <w:rPr>
          <w:lang w:val="ru-RU"/>
        </w:rPr>
        <w:t>;</w:t>
      </w:r>
    </w:p>
    <w:p w14:paraId="41B720D1" w14:textId="1C4CB70D" w:rsidR="00445EC5" w:rsidRPr="00A8746E" w:rsidRDefault="00FC60C2"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о</w:t>
      </w:r>
      <w:r w:rsidR="00445EC5" w:rsidRPr="00A8746E">
        <w:rPr>
          <w:lang w:val="ru-RU"/>
        </w:rPr>
        <w:t>бяз</w:t>
      </w:r>
      <w:bookmarkStart w:id="485" w:name="_DV_M188"/>
      <w:bookmarkEnd w:id="485"/>
      <w:r w:rsidR="00445EC5" w:rsidRPr="00A8746E">
        <w:rPr>
          <w:lang w:val="ru-RU"/>
        </w:rPr>
        <w:t>ательства, установленные в настоящем Соглашении,</w:t>
      </w:r>
      <w:bookmarkStart w:id="486" w:name="_DV_M189"/>
      <w:bookmarkEnd w:id="486"/>
      <w:r w:rsidR="00445EC5" w:rsidRPr="00A8746E">
        <w:rPr>
          <w:lang w:val="ru-RU"/>
        </w:rPr>
        <w:t xml:space="preserve"> являются для </w:t>
      </w:r>
      <w:r w:rsidR="009F01CC" w:rsidRPr="00A8746E">
        <w:rPr>
          <w:lang w:val="ru-RU"/>
        </w:rPr>
        <w:t xml:space="preserve">соответствующего </w:t>
      </w:r>
      <w:r w:rsidR="00445EC5" w:rsidRPr="00A8746E">
        <w:rPr>
          <w:lang w:val="ru-RU"/>
        </w:rPr>
        <w:t>Акционера действительными, законными и обязательными для исполнения, а в случае неисполнения, могут быть исполнены в принудительном порядке</w:t>
      </w:r>
      <w:r w:rsidR="009F01CC" w:rsidRPr="00A8746E">
        <w:rPr>
          <w:lang w:val="ru-RU"/>
        </w:rPr>
        <w:t>;</w:t>
      </w:r>
    </w:p>
    <w:p w14:paraId="2972CEB0" w14:textId="0904C45C" w:rsidR="00445EC5" w:rsidRPr="00A8746E" w:rsidRDefault="00FC60C2"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в</w:t>
      </w:r>
      <w:r w:rsidR="00445EC5" w:rsidRPr="00A8746E">
        <w:rPr>
          <w:lang w:val="ru-RU"/>
        </w:rPr>
        <w:t xml:space="preserve"> </w:t>
      </w:r>
      <w:bookmarkStart w:id="487" w:name="_DV_M190"/>
      <w:bookmarkEnd w:id="487"/>
      <w:r w:rsidR="00445EC5" w:rsidRPr="00A8746E">
        <w:rPr>
          <w:lang w:val="ru-RU"/>
        </w:rPr>
        <w:t>результате заключения настоящего Соглашения и исполнения своих обязательств по настоящему Соглашению не будут:</w:t>
      </w:r>
    </w:p>
    <w:p w14:paraId="34700AD5" w14:textId="6F3F91D8" w:rsidR="00445EC5" w:rsidRPr="00A8746E" w:rsidRDefault="00DE010F" w:rsidP="00781953">
      <w:pPr>
        <w:pStyle w:val="7"/>
        <w:widowControl w:val="0"/>
        <w:suppressAutoHyphens w:val="0"/>
        <w:spacing w:before="120" w:after="120"/>
        <w:ind w:left="1843" w:hanging="567"/>
        <w:rPr>
          <w:lang w:val="ru-RU"/>
        </w:rPr>
      </w:pPr>
      <w:r w:rsidRPr="00A8746E">
        <w:rPr>
          <w:lang w:val="ru-RU"/>
        </w:rPr>
        <w:t>нар</w:t>
      </w:r>
      <w:bookmarkStart w:id="488" w:name="_DV_M191"/>
      <w:bookmarkEnd w:id="488"/>
      <w:r w:rsidRPr="00A8746E">
        <w:rPr>
          <w:lang w:val="ru-RU"/>
        </w:rPr>
        <w:t xml:space="preserve">ушены какие-либо </w:t>
      </w:r>
      <w:r w:rsidR="00445EC5" w:rsidRPr="00A8746E">
        <w:rPr>
          <w:rFonts w:cs="Times New Roman"/>
          <w:szCs w:val="24"/>
          <w:lang w:val="ru-RU" w:eastAsia="ru-RU"/>
        </w:rPr>
        <w:t xml:space="preserve">нормы законодательства Российской Федерации или </w:t>
      </w:r>
      <w:r w:rsidR="00445EC5" w:rsidRPr="00A8746E">
        <w:rPr>
          <w:lang w:val="ru-RU"/>
        </w:rPr>
        <w:t xml:space="preserve">положения внутренних документов </w:t>
      </w:r>
      <w:r w:rsidR="009F01CC" w:rsidRPr="00A8746E">
        <w:rPr>
          <w:lang w:val="ru-RU"/>
        </w:rPr>
        <w:t xml:space="preserve">соответствующего </w:t>
      </w:r>
      <w:r w:rsidR="00445EC5" w:rsidRPr="00A8746E">
        <w:rPr>
          <w:lang w:val="ru-RU"/>
        </w:rPr>
        <w:t>Акционера</w:t>
      </w:r>
      <w:r w:rsidRPr="00A8746E">
        <w:rPr>
          <w:lang w:val="ru-RU"/>
        </w:rPr>
        <w:t xml:space="preserve"> и, насколько известно соответствующему Акционеру, какие-либо нормы применимого законодательства</w:t>
      </w:r>
      <w:r w:rsidR="00445EC5" w:rsidRPr="00A8746E">
        <w:rPr>
          <w:lang w:val="ru-RU"/>
        </w:rPr>
        <w:t xml:space="preserve">, </w:t>
      </w:r>
      <w:r w:rsidRPr="00A8746E">
        <w:rPr>
          <w:lang w:val="ru-RU"/>
        </w:rPr>
        <w:t>в каждом случае</w:t>
      </w:r>
      <w:r w:rsidR="00E0370F" w:rsidRPr="00A8746E">
        <w:rPr>
          <w:lang w:val="ru-RU"/>
        </w:rPr>
        <w:t>,</w:t>
      </w:r>
      <w:r w:rsidRPr="00A8746E">
        <w:rPr>
          <w:lang w:val="ru-RU"/>
        </w:rPr>
        <w:t xml:space="preserve"> </w:t>
      </w:r>
      <w:r w:rsidR="00445EC5" w:rsidRPr="00A8746E">
        <w:rPr>
          <w:lang w:val="ru-RU"/>
        </w:rPr>
        <w:t xml:space="preserve">когда допущенное нарушение может оказать существенное неблагоприятное воздействие на способность </w:t>
      </w:r>
      <w:r w:rsidR="009F01CC" w:rsidRPr="00A8746E">
        <w:rPr>
          <w:lang w:val="ru-RU"/>
        </w:rPr>
        <w:t xml:space="preserve">такого </w:t>
      </w:r>
      <w:r w:rsidR="00445EC5" w:rsidRPr="00A8746E">
        <w:rPr>
          <w:lang w:val="ru-RU"/>
        </w:rPr>
        <w:t>Акционера исполнять свои обязательства по настоящему Соглашению;</w:t>
      </w:r>
    </w:p>
    <w:p w14:paraId="495C5F80" w14:textId="385C8359" w:rsidR="00445EC5" w:rsidRPr="00A8746E" w:rsidRDefault="00445EC5" w:rsidP="00781953">
      <w:pPr>
        <w:pStyle w:val="7"/>
        <w:widowControl w:val="0"/>
        <w:suppressAutoHyphens w:val="0"/>
        <w:spacing w:before="120" w:after="120"/>
        <w:ind w:left="1843" w:hanging="567"/>
        <w:rPr>
          <w:lang w:val="ru-RU"/>
        </w:rPr>
      </w:pPr>
      <w:r w:rsidRPr="00A8746E">
        <w:rPr>
          <w:lang w:val="ru-RU"/>
        </w:rPr>
        <w:t>нар</w:t>
      </w:r>
      <w:bookmarkStart w:id="489" w:name="_DV_M192"/>
      <w:bookmarkEnd w:id="489"/>
      <w:r w:rsidRPr="00A8746E">
        <w:rPr>
          <w:lang w:val="ru-RU"/>
        </w:rPr>
        <w:t>ушен</w:t>
      </w:r>
      <w:r w:rsidR="00B13A6D" w:rsidRPr="00A8746E">
        <w:rPr>
          <w:lang w:val="ru-RU"/>
        </w:rPr>
        <w:t>ы</w:t>
      </w:r>
      <w:r w:rsidRPr="00A8746E">
        <w:rPr>
          <w:lang w:val="ru-RU"/>
        </w:rPr>
        <w:t xml:space="preserve"> как</w:t>
      </w:r>
      <w:r w:rsidR="00B13A6D" w:rsidRPr="00A8746E">
        <w:rPr>
          <w:lang w:val="ru-RU"/>
        </w:rPr>
        <w:t>ой</w:t>
      </w:r>
      <w:r w:rsidRPr="00A8746E">
        <w:rPr>
          <w:lang w:val="ru-RU"/>
        </w:rPr>
        <w:t xml:space="preserve">-либо договор или документ, условиями которого ограничен </w:t>
      </w:r>
      <w:r w:rsidR="009F01CC" w:rsidRPr="00A8746E">
        <w:rPr>
          <w:lang w:val="ru-RU"/>
        </w:rPr>
        <w:t xml:space="preserve">соответствующий </w:t>
      </w:r>
      <w:r w:rsidRPr="00A8746E">
        <w:rPr>
          <w:lang w:val="ru-RU"/>
        </w:rPr>
        <w:t>Акционер</w:t>
      </w:r>
      <w:r w:rsidR="00B13A6D" w:rsidRPr="00A8746E">
        <w:rPr>
          <w:lang w:val="ru-RU"/>
        </w:rPr>
        <w:t>, а также, насколько известно соответствующему Акционеру, какие-либо судебные запреты, нормативные или ненормативные акты какого-либо Государственного органа</w:t>
      </w:r>
      <w:r w:rsidR="00372D0D" w:rsidRPr="00A8746E">
        <w:rPr>
          <w:lang w:val="ru-RU"/>
        </w:rPr>
        <w:t>;</w:t>
      </w:r>
    </w:p>
    <w:p w14:paraId="77AD5F5B" w14:textId="14185A4C" w:rsidR="00372D0D" w:rsidRPr="00A8746E" w:rsidRDefault="00372D0D"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lastRenderedPageBreak/>
        <w:t>соответствующий Акционер не находится в процессе реорганизации или ликвидации, и ни органами управления Акционера, ни каким-либо Государственным органом не принималось решений о ликвидации или реорганизации Акционера, и не существует законных оснований для начала процедуры принудительной ликвидации или принудительной реорганизации Акционера;</w:t>
      </w:r>
    </w:p>
    <w:p w14:paraId="00C9B9AC" w14:textId="2197F379" w:rsidR="00372D0D" w:rsidRPr="00A8746E" w:rsidRDefault="00372D0D"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Акционер не является несостоятельным и не отвечает признакам несостоятельности, установленным для подачи заявления о признании его банкротом в соответствии с применимым законодательством, или неспособным оплачивать свои долги в установленные сроки, а также в отношении Акционера не была инициирована какая-либо процедура несостоятельности или банкротства, а также не был назначен арбитражный управляющий, и Акционер не получал уведомления о начале таких процедур, и, насколько известно Акционеру, не существует обстоятельств, которые могут привести к началу таковых процедур</w:t>
      </w:r>
      <w:r w:rsidR="00F405D6" w:rsidRPr="00A8746E">
        <w:rPr>
          <w:lang w:val="ru-RU"/>
        </w:rPr>
        <w:t>;</w:t>
      </w:r>
    </w:p>
    <w:p w14:paraId="62EA93D2" w14:textId="2152D8A1" w:rsidR="00F405D6" w:rsidRPr="00A8746E" w:rsidRDefault="00F405D6"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положения настоящего Соглашения не противоречат никаким ранее принятым обязательствам соответствующего Акционера</w:t>
      </w:r>
      <w:r w:rsidR="002B05AE" w:rsidRPr="00A8746E">
        <w:rPr>
          <w:lang w:val="ru-RU"/>
        </w:rPr>
        <w:t>, а также, насколько известно соответствующему Акционеру, каким-либо актам Государственных органов (включая суды)</w:t>
      </w:r>
      <w:r w:rsidRPr="00A8746E">
        <w:rPr>
          <w:lang w:val="ru-RU"/>
        </w:rPr>
        <w:t>.</w:t>
      </w:r>
    </w:p>
    <w:p w14:paraId="5512BAF5" w14:textId="68E56C7E" w:rsidR="007929A0" w:rsidRPr="00A8746E" w:rsidRDefault="002D1E63" w:rsidP="00781953">
      <w:pPr>
        <w:pStyle w:val="HeadingR2"/>
        <w:keepNext w:val="0"/>
        <w:widowControl w:val="0"/>
        <w:spacing w:before="120" w:after="120"/>
        <w:ind w:left="720" w:hanging="720"/>
        <w:rPr>
          <w:rFonts w:cs="Times New Roman"/>
          <w:szCs w:val="24"/>
        </w:rPr>
      </w:pPr>
      <w:r w:rsidRPr="00A8746E">
        <w:rPr>
          <w:rFonts w:cs="Times New Roman"/>
          <w:szCs w:val="24"/>
        </w:rPr>
        <w:t>Каждый Акционер подтверждает другому Акционеру достоверность всех предоставленных им Заверений об обстоятельствах на Дату Соглашения и обязуется обеспечить их достоверность на Дату перехода, а также на каждую дату между Датой Соглашения и Датой перехода</w:t>
      </w:r>
      <w:r w:rsidR="00445EC5" w:rsidRPr="00A8746E">
        <w:rPr>
          <w:rFonts w:cs="Times New Roman"/>
          <w:szCs w:val="24"/>
        </w:rPr>
        <w:t>.</w:t>
      </w:r>
    </w:p>
    <w:p w14:paraId="4825B0EC" w14:textId="22060C26"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Каждое из Заверений об обстоятельствах, предоставляемых каким-либо </w:t>
      </w:r>
      <w:r w:rsidR="00372D0D" w:rsidRPr="00A8746E">
        <w:rPr>
          <w:rFonts w:cs="Times New Roman"/>
          <w:szCs w:val="24"/>
        </w:rPr>
        <w:t>Акционером</w:t>
      </w:r>
      <w:r w:rsidRPr="00A8746E">
        <w:rPr>
          <w:rFonts w:cs="Times New Roman"/>
          <w:szCs w:val="24"/>
        </w:rPr>
        <w:t xml:space="preserve">, является самостоятельным и независимым от любого другого Заверения об обстоятельствах, предоставляемых таким </w:t>
      </w:r>
      <w:r w:rsidR="008853F9" w:rsidRPr="00A8746E">
        <w:rPr>
          <w:rFonts w:cs="Times New Roman"/>
          <w:szCs w:val="24"/>
        </w:rPr>
        <w:t>Акционером</w:t>
      </w:r>
      <w:r w:rsidRPr="00A8746E">
        <w:rPr>
          <w:rFonts w:cs="Times New Roman"/>
          <w:szCs w:val="24"/>
        </w:rPr>
        <w:t xml:space="preserve">, а также не будет подлежать ограничительному толкованию в связи с каким-либо другим Заверением об обстоятельствах, предоставляемых таким </w:t>
      </w:r>
      <w:r w:rsidR="008853F9" w:rsidRPr="00A8746E">
        <w:rPr>
          <w:rFonts w:cs="Times New Roman"/>
          <w:szCs w:val="24"/>
        </w:rPr>
        <w:t>Акционером</w:t>
      </w:r>
      <w:r w:rsidRPr="00A8746E">
        <w:rPr>
          <w:rFonts w:cs="Times New Roman"/>
          <w:szCs w:val="24"/>
        </w:rPr>
        <w:t xml:space="preserve">, или иным положением настоящего </w:t>
      </w:r>
      <w:r w:rsidR="008853F9" w:rsidRPr="00A8746E">
        <w:rPr>
          <w:rFonts w:cs="Times New Roman"/>
          <w:szCs w:val="24"/>
        </w:rPr>
        <w:t>Соглашения</w:t>
      </w:r>
      <w:r w:rsidRPr="00A8746E">
        <w:rPr>
          <w:rFonts w:cs="Times New Roman"/>
          <w:szCs w:val="24"/>
        </w:rPr>
        <w:t>.</w:t>
      </w:r>
    </w:p>
    <w:p w14:paraId="69013163" w14:textId="5C280C77" w:rsidR="00F429FC" w:rsidRPr="00A8746E" w:rsidRDefault="008853F9" w:rsidP="00781953">
      <w:pPr>
        <w:pStyle w:val="HeadingR2"/>
        <w:keepNext w:val="0"/>
        <w:widowControl w:val="0"/>
        <w:spacing w:before="120" w:after="120"/>
        <w:ind w:left="720" w:hanging="720"/>
        <w:rPr>
          <w:rFonts w:cs="Times New Roman"/>
          <w:szCs w:val="24"/>
        </w:rPr>
      </w:pPr>
      <w:r w:rsidRPr="00A8746E">
        <w:rPr>
          <w:rFonts w:cs="Times New Roman"/>
          <w:szCs w:val="24"/>
        </w:rPr>
        <w:t>Каждый</w:t>
      </w:r>
      <w:r w:rsidR="00F429FC" w:rsidRPr="00A8746E">
        <w:rPr>
          <w:rFonts w:cs="Times New Roman"/>
          <w:szCs w:val="24"/>
        </w:rPr>
        <w:t xml:space="preserve"> </w:t>
      </w:r>
      <w:r w:rsidRPr="00A8746E">
        <w:rPr>
          <w:rFonts w:cs="Times New Roman"/>
          <w:szCs w:val="24"/>
        </w:rPr>
        <w:t>Акционер</w:t>
      </w:r>
      <w:r w:rsidR="00F429FC" w:rsidRPr="00A8746E">
        <w:rPr>
          <w:rFonts w:cs="Times New Roman"/>
          <w:szCs w:val="24"/>
        </w:rPr>
        <w:t xml:space="preserve"> подтверждает, что он удостоверился в достоверности каждого предоставляемого им Заверения об обстоятельствах и ему неизвестно о каких-либо событиях, фактах и обстоятельствах, которые свидетельствуют о или могут привести к недостоверности какого-либо предоставляемого им Заверения об обстоятельствах. </w:t>
      </w:r>
    </w:p>
    <w:p w14:paraId="6DD09321" w14:textId="04C1742E"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В случае недостоверности какого-либо Заверения об обстоятельствах каждый </w:t>
      </w:r>
      <w:r w:rsidR="008853F9" w:rsidRPr="00A8746E">
        <w:rPr>
          <w:rFonts w:cs="Times New Roman"/>
          <w:szCs w:val="24"/>
        </w:rPr>
        <w:t>Акционер</w:t>
      </w:r>
      <w:r w:rsidRPr="00A8746E">
        <w:rPr>
          <w:rFonts w:cs="Times New Roman"/>
          <w:szCs w:val="24"/>
        </w:rPr>
        <w:t xml:space="preserve">, которому было предоставлено такое Заверение об обстоятельствах, будет вправе требовать исключительно возмещения </w:t>
      </w:r>
      <w:r w:rsidR="008853F9" w:rsidRPr="00A8746E">
        <w:rPr>
          <w:rFonts w:cs="Times New Roman"/>
          <w:szCs w:val="24"/>
        </w:rPr>
        <w:t>Акционером</w:t>
      </w:r>
      <w:r w:rsidRPr="00A8746E">
        <w:rPr>
          <w:rFonts w:cs="Times New Roman"/>
          <w:szCs w:val="24"/>
        </w:rPr>
        <w:t xml:space="preserve">, предоставившим такое недостоверное Заверение об обстоятельствах, убытков, понесенных соответствующим </w:t>
      </w:r>
      <w:r w:rsidR="008853F9" w:rsidRPr="00A8746E">
        <w:rPr>
          <w:rFonts w:cs="Times New Roman"/>
          <w:szCs w:val="24"/>
        </w:rPr>
        <w:t>Акционером</w:t>
      </w:r>
      <w:r w:rsidRPr="00A8746E">
        <w:rPr>
          <w:rFonts w:cs="Times New Roman"/>
          <w:szCs w:val="24"/>
        </w:rPr>
        <w:t xml:space="preserve"> в связи с недостоверностью соответствующего Заверения об обстоятельствах, в полном размере в соответствии с пунктом 1 статьи 431.2 (</w:t>
      </w:r>
      <w:r w:rsidRPr="00A8746E">
        <w:rPr>
          <w:rFonts w:cs="Times New Roman"/>
          <w:i/>
          <w:iCs/>
          <w:szCs w:val="24"/>
        </w:rPr>
        <w:t>Заверения об обстоятельствах</w:t>
      </w:r>
      <w:r w:rsidRPr="00A8746E">
        <w:rPr>
          <w:rFonts w:cs="Times New Roman"/>
          <w:szCs w:val="24"/>
        </w:rPr>
        <w:t>) ГК РФ.</w:t>
      </w:r>
    </w:p>
    <w:p w14:paraId="75A955F7" w14:textId="3D4D2597"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Настоящим </w:t>
      </w:r>
      <w:r w:rsidR="008853F9" w:rsidRPr="00A8746E">
        <w:rPr>
          <w:rFonts w:cs="Times New Roman"/>
          <w:szCs w:val="24"/>
        </w:rPr>
        <w:t>Акционеры</w:t>
      </w:r>
      <w:r w:rsidRPr="00A8746E">
        <w:rPr>
          <w:rFonts w:cs="Times New Roman"/>
          <w:szCs w:val="24"/>
        </w:rPr>
        <w:t xml:space="preserve"> признают и соглашаются с тем, что:</w:t>
      </w:r>
    </w:p>
    <w:p w14:paraId="7C53E408" w14:textId="476FFEE5" w:rsidR="00F429FC" w:rsidRPr="00A8746E" w:rsidRDefault="00F429FC" w:rsidP="00257D7B">
      <w:pPr>
        <w:pStyle w:val="6"/>
        <w:widowControl w:val="0"/>
        <w:numPr>
          <w:ilvl w:val="7"/>
          <w:numId w:val="47"/>
        </w:numPr>
        <w:tabs>
          <w:tab w:val="num" w:pos="1276"/>
          <w:tab w:val="num" w:pos="2552"/>
        </w:tabs>
        <w:suppressAutoHyphens w:val="0"/>
        <w:spacing w:before="120" w:after="120"/>
        <w:ind w:left="1276" w:hanging="567"/>
        <w:rPr>
          <w:lang w:val="ru-RU" w:eastAsia="ru-RU"/>
        </w:rPr>
      </w:pPr>
      <w:r w:rsidRPr="00A8746E">
        <w:rPr>
          <w:lang w:val="ru-RU" w:eastAsia="ru-RU"/>
        </w:rPr>
        <w:t xml:space="preserve">никакие Заверения об обстоятельствах не являются для какого-либо </w:t>
      </w:r>
      <w:r w:rsidR="008853F9" w:rsidRPr="00A8746E">
        <w:rPr>
          <w:lang w:val="ru-RU" w:eastAsia="ru-RU"/>
        </w:rPr>
        <w:t>Акционера</w:t>
      </w:r>
      <w:r w:rsidRPr="00A8746E">
        <w:rPr>
          <w:lang w:val="ru-RU" w:eastAsia="ru-RU"/>
        </w:rPr>
        <w:t xml:space="preserve"> настолько </w:t>
      </w:r>
      <w:r w:rsidRPr="00A8746E">
        <w:rPr>
          <w:lang w:val="ru-RU"/>
        </w:rPr>
        <w:t>существенными</w:t>
      </w:r>
      <w:r w:rsidRPr="00A8746E">
        <w:rPr>
          <w:lang w:val="ru-RU" w:eastAsia="ru-RU"/>
        </w:rPr>
        <w:t xml:space="preserve">, что такой </w:t>
      </w:r>
      <w:r w:rsidR="008853F9" w:rsidRPr="00A8746E">
        <w:rPr>
          <w:lang w:val="ru-RU" w:eastAsia="ru-RU"/>
        </w:rPr>
        <w:t>Акционер</w:t>
      </w:r>
      <w:r w:rsidRPr="00A8746E">
        <w:rPr>
          <w:lang w:val="ru-RU" w:eastAsia="ru-RU"/>
        </w:rPr>
        <w:t xml:space="preserve"> не совершил бы сделку, предусмотренную настоящим </w:t>
      </w:r>
      <w:r w:rsidR="008853F9" w:rsidRPr="00A8746E">
        <w:rPr>
          <w:lang w:val="ru-RU" w:eastAsia="ru-RU"/>
        </w:rPr>
        <w:t>Соглашением</w:t>
      </w:r>
      <w:r w:rsidRPr="00A8746E">
        <w:rPr>
          <w:lang w:val="ru-RU" w:eastAsia="ru-RU"/>
        </w:rPr>
        <w:t>, если бы знал об их недостоверности;</w:t>
      </w:r>
    </w:p>
    <w:p w14:paraId="395FF820" w14:textId="581A9D41" w:rsidR="00F429FC" w:rsidRPr="00A8746E" w:rsidRDefault="00F429FC" w:rsidP="00257D7B">
      <w:pPr>
        <w:pStyle w:val="6"/>
        <w:widowControl w:val="0"/>
        <w:numPr>
          <w:ilvl w:val="7"/>
          <w:numId w:val="47"/>
        </w:numPr>
        <w:tabs>
          <w:tab w:val="num" w:pos="1276"/>
          <w:tab w:val="num" w:pos="2552"/>
        </w:tabs>
        <w:suppressAutoHyphens w:val="0"/>
        <w:spacing w:before="120" w:after="120"/>
        <w:ind w:left="1276" w:hanging="567"/>
        <w:rPr>
          <w:lang w:val="ru-RU" w:eastAsia="ru-RU"/>
        </w:rPr>
      </w:pPr>
      <w:r w:rsidRPr="00A8746E">
        <w:rPr>
          <w:lang w:val="ru-RU" w:eastAsia="ru-RU"/>
        </w:rPr>
        <w:t xml:space="preserve">ни один </w:t>
      </w:r>
      <w:r w:rsidR="008853F9" w:rsidRPr="00A8746E">
        <w:rPr>
          <w:lang w:val="ru-RU" w:eastAsia="ru-RU"/>
        </w:rPr>
        <w:t>Акционер</w:t>
      </w:r>
      <w:r w:rsidRPr="00A8746E">
        <w:rPr>
          <w:lang w:val="ru-RU" w:eastAsia="ru-RU"/>
        </w:rPr>
        <w:t xml:space="preserve"> не вправе требовать (и обязуется воздерживаться от предъявления соответствующих требований) признания настоящего </w:t>
      </w:r>
      <w:r w:rsidR="00057FBA" w:rsidRPr="00A8746E">
        <w:rPr>
          <w:lang w:val="ru-RU" w:eastAsia="ru-RU"/>
        </w:rPr>
        <w:t>Соглашения</w:t>
      </w:r>
      <w:r w:rsidRPr="00A8746E">
        <w:rPr>
          <w:lang w:val="ru-RU" w:eastAsia="ru-RU"/>
        </w:rPr>
        <w:t xml:space="preserve"> недействительным по основаниям, предусмотренным статьями 178 (</w:t>
      </w:r>
      <w:r w:rsidRPr="00A8746E">
        <w:rPr>
          <w:i/>
          <w:iCs/>
          <w:lang w:val="ru-RU" w:eastAsia="ru-RU"/>
        </w:rPr>
        <w:t xml:space="preserve">Недействительность сделки, совершенной под влиянием </w:t>
      </w:r>
      <w:r w:rsidRPr="00A8746E">
        <w:rPr>
          <w:i/>
          <w:iCs/>
          <w:lang w:val="ru-RU"/>
        </w:rPr>
        <w:t>существенного</w:t>
      </w:r>
      <w:r w:rsidRPr="00A8746E">
        <w:rPr>
          <w:i/>
          <w:iCs/>
          <w:lang w:val="ru-RU" w:eastAsia="ru-RU"/>
        </w:rPr>
        <w:t xml:space="preserve"> заблуждения</w:t>
      </w:r>
      <w:r w:rsidRPr="00A8746E">
        <w:rPr>
          <w:lang w:val="ru-RU" w:eastAsia="ru-RU"/>
        </w:rPr>
        <w:t>) и 179 (</w:t>
      </w:r>
      <w:r w:rsidRPr="00A8746E">
        <w:rPr>
          <w:i/>
          <w:iCs/>
          <w:lang w:val="ru-RU" w:eastAsia="ru-RU"/>
        </w:rPr>
        <w:t>Недействительность сделки, совершенной под влиянием обмана, насилия, угрозы или неблагоприятных обстоятельствах</w:t>
      </w:r>
      <w:r w:rsidRPr="00A8746E">
        <w:rPr>
          <w:lang w:val="ru-RU" w:eastAsia="ru-RU"/>
        </w:rPr>
        <w:t xml:space="preserve">) ГК РФ, и </w:t>
      </w:r>
      <w:r w:rsidRPr="00A8746E">
        <w:rPr>
          <w:lang w:val="ru-RU" w:eastAsia="ru-RU"/>
        </w:rPr>
        <w:lastRenderedPageBreak/>
        <w:t xml:space="preserve">применения соответствующих последствий недействительности настоящего </w:t>
      </w:r>
      <w:r w:rsidR="00057FBA" w:rsidRPr="00A8746E">
        <w:rPr>
          <w:lang w:val="ru-RU" w:eastAsia="ru-RU"/>
        </w:rPr>
        <w:t xml:space="preserve">Соглашения </w:t>
      </w:r>
      <w:r w:rsidRPr="00A8746E">
        <w:rPr>
          <w:lang w:val="ru-RU" w:eastAsia="ru-RU"/>
        </w:rPr>
        <w:t>в связи с недостоверностью каких-либо Заверений об обстоятельствах;</w:t>
      </w:r>
    </w:p>
    <w:p w14:paraId="31BEA8C9" w14:textId="62A4EC99" w:rsidR="00F429FC" w:rsidRPr="00A8746E" w:rsidRDefault="00F429FC" w:rsidP="00257D7B">
      <w:pPr>
        <w:pStyle w:val="6"/>
        <w:widowControl w:val="0"/>
        <w:numPr>
          <w:ilvl w:val="7"/>
          <w:numId w:val="47"/>
        </w:numPr>
        <w:tabs>
          <w:tab w:val="num" w:pos="1276"/>
          <w:tab w:val="num" w:pos="2552"/>
        </w:tabs>
        <w:suppressAutoHyphens w:val="0"/>
        <w:spacing w:before="120" w:after="120"/>
        <w:ind w:left="1276" w:hanging="567"/>
        <w:rPr>
          <w:lang w:val="ru-RU" w:eastAsia="ru-RU"/>
        </w:rPr>
      </w:pPr>
      <w:r w:rsidRPr="00A8746E">
        <w:rPr>
          <w:lang w:val="ru-RU" w:eastAsia="ru-RU"/>
        </w:rPr>
        <w:t xml:space="preserve">ни один </w:t>
      </w:r>
      <w:r w:rsidR="00057FBA" w:rsidRPr="00A8746E">
        <w:rPr>
          <w:lang w:val="ru-RU" w:eastAsia="ru-RU"/>
        </w:rPr>
        <w:t>Акционер</w:t>
      </w:r>
      <w:r w:rsidRPr="00A8746E">
        <w:rPr>
          <w:lang w:val="ru-RU" w:eastAsia="ru-RU"/>
        </w:rPr>
        <w:t xml:space="preserve"> не вправе отказаться от настоящего </w:t>
      </w:r>
      <w:r w:rsidR="00057FBA" w:rsidRPr="00A8746E">
        <w:rPr>
          <w:lang w:val="ru-RU" w:eastAsia="ru-RU"/>
        </w:rPr>
        <w:t>Соглашения</w:t>
      </w:r>
      <w:r w:rsidRPr="00A8746E">
        <w:rPr>
          <w:lang w:val="ru-RU" w:eastAsia="ru-RU"/>
        </w:rPr>
        <w:t xml:space="preserve"> (исполнения настоящего </w:t>
      </w:r>
      <w:r w:rsidR="00057FBA" w:rsidRPr="00A8746E">
        <w:rPr>
          <w:lang w:val="ru-RU"/>
        </w:rPr>
        <w:t>Соглашения</w:t>
      </w:r>
      <w:r w:rsidRPr="00A8746E">
        <w:rPr>
          <w:lang w:val="ru-RU" w:eastAsia="ru-RU"/>
        </w:rPr>
        <w:t xml:space="preserve">) и не вправе требовать расторжения настоящего </w:t>
      </w:r>
      <w:r w:rsidR="00057FBA" w:rsidRPr="00A8746E">
        <w:rPr>
          <w:lang w:val="ru-RU" w:eastAsia="ru-RU"/>
        </w:rPr>
        <w:t>Соглашения</w:t>
      </w:r>
      <w:r w:rsidRPr="00A8746E">
        <w:rPr>
          <w:lang w:val="ru-RU" w:eastAsia="ru-RU"/>
        </w:rPr>
        <w:t xml:space="preserve"> в связи с недостоверностью каких-либо Заверений об обстоятельствах.</w:t>
      </w:r>
    </w:p>
    <w:p w14:paraId="0FA97CAC" w14:textId="31107F2B"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Недостоверность какого-либо Заверения об обстоятельствах не может рассматриваться в качестве существенного нарушения настоящего </w:t>
      </w:r>
      <w:r w:rsidR="008853F9" w:rsidRPr="00A8746E">
        <w:rPr>
          <w:rFonts w:cs="Times New Roman"/>
          <w:szCs w:val="24"/>
        </w:rPr>
        <w:t>Соглашения</w:t>
      </w:r>
      <w:r w:rsidRPr="00A8746E">
        <w:rPr>
          <w:rFonts w:cs="Times New Roman"/>
          <w:szCs w:val="24"/>
        </w:rPr>
        <w:t xml:space="preserve"> в значении </w:t>
      </w:r>
      <w:r w:rsidR="003704E1" w:rsidRPr="00A8746E">
        <w:rPr>
          <w:rFonts w:cs="Times New Roman"/>
          <w:szCs w:val="24"/>
        </w:rPr>
        <w:t>подпункта</w:t>
      </w:r>
      <w:r w:rsidRPr="00A8746E">
        <w:rPr>
          <w:rFonts w:cs="Times New Roman"/>
          <w:szCs w:val="24"/>
        </w:rPr>
        <w:t xml:space="preserve"> 1 пункта 2 статьи 450 (</w:t>
      </w:r>
      <w:r w:rsidRPr="00A8746E">
        <w:rPr>
          <w:rFonts w:cs="Times New Roman"/>
          <w:i/>
          <w:iCs/>
          <w:szCs w:val="24"/>
        </w:rPr>
        <w:t>Основания изменения и расторжения договора</w:t>
      </w:r>
      <w:r w:rsidRPr="00A8746E">
        <w:rPr>
          <w:rFonts w:cs="Times New Roman"/>
          <w:szCs w:val="24"/>
        </w:rPr>
        <w:t>) ГК РФ.</w:t>
      </w:r>
    </w:p>
    <w:p w14:paraId="5ECEEC05" w14:textId="77777777" w:rsidR="007F6A05" w:rsidRPr="00A8746E" w:rsidRDefault="00D334E6" w:rsidP="00781953">
      <w:pPr>
        <w:pStyle w:val="HeadingR1"/>
        <w:keepNext w:val="0"/>
        <w:widowControl w:val="0"/>
        <w:tabs>
          <w:tab w:val="clear" w:pos="1617"/>
          <w:tab w:val="clear" w:pos="1644"/>
          <w:tab w:val="left" w:pos="1276"/>
        </w:tabs>
        <w:spacing w:before="120" w:after="120"/>
        <w:ind w:left="709" w:hanging="709"/>
        <w:rPr>
          <w:lang w:val="en-US"/>
        </w:rPr>
      </w:pPr>
      <w:bookmarkStart w:id="490" w:name="_Toc112079141"/>
      <w:bookmarkStart w:id="491" w:name="_Toc112403251"/>
      <w:bookmarkStart w:id="492" w:name="_Ref112860500"/>
      <w:bookmarkStart w:id="493" w:name="_Ref112862760"/>
      <w:bookmarkStart w:id="494" w:name="_Ref112864602"/>
      <w:bookmarkStart w:id="495" w:name="_Ref112864921"/>
      <w:bookmarkStart w:id="496" w:name="_Toc113716538"/>
      <w:bookmarkStart w:id="497" w:name="_Toc114225666"/>
      <w:bookmarkStart w:id="498" w:name="_Toc115453279"/>
      <w:bookmarkStart w:id="499" w:name="_Toc116930169"/>
      <w:bookmarkStart w:id="500" w:name="_Toc120547799"/>
      <w:r w:rsidRPr="00A8746E">
        <w:t>Возмещение потерь</w:t>
      </w:r>
      <w:bookmarkEnd w:id="490"/>
      <w:bookmarkEnd w:id="491"/>
      <w:bookmarkEnd w:id="492"/>
      <w:bookmarkEnd w:id="493"/>
      <w:bookmarkEnd w:id="494"/>
      <w:bookmarkEnd w:id="495"/>
      <w:bookmarkEnd w:id="496"/>
      <w:bookmarkEnd w:id="497"/>
      <w:bookmarkEnd w:id="498"/>
      <w:bookmarkEnd w:id="499"/>
      <w:bookmarkEnd w:id="500"/>
    </w:p>
    <w:p w14:paraId="43416085" w14:textId="77777777" w:rsidR="0017319E" w:rsidRPr="00A8746E" w:rsidRDefault="001B0EBA" w:rsidP="00781953">
      <w:pPr>
        <w:pStyle w:val="HeadingR2"/>
        <w:keepNext w:val="0"/>
        <w:widowControl w:val="0"/>
        <w:spacing w:before="120" w:after="120"/>
        <w:ind w:left="720" w:hanging="720"/>
        <w:rPr>
          <w:rFonts w:cs="Times New Roman"/>
          <w:szCs w:val="24"/>
        </w:rPr>
      </w:pPr>
      <w:bookmarkStart w:id="501" w:name="_Ref463875494"/>
      <w:bookmarkStart w:id="502" w:name="_Ref111925882"/>
      <w:r w:rsidRPr="00A8746E">
        <w:rPr>
          <w:rFonts w:cs="Times New Roman"/>
          <w:szCs w:val="24"/>
        </w:rPr>
        <w:t xml:space="preserve">Акционер-2 обязан, по требованию Акционера-1, возместить в полном объеме имущественные потери Акционера-1 </w:t>
      </w:r>
      <w:r w:rsidR="00FA6470" w:rsidRPr="00A8746E">
        <w:rPr>
          <w:rFonts w:cs="Times New Roman"/>
          <w:szCs w:val="24"/>
        </w:rPr>
        <w:t xml:space="preserve">или Общества </w:t>
      </w:r>
      <w:r w:rsidR="00DF59BC" w:rsidRPr="00A8746E">
        <w:rPr>
          <w:rFonts w:cs="Times New Roman"/>
          <w:szCs w:val="24"/>
        </w:rPr>
        <w:t>(в значении статьи 406.1 (</w:t>
      </w:r>
      <w:r w:rsidR="00DF59BC" w:rsidRPr="00A8746E">
        <w:rPr>
          <w:rFonts w:cs="Times New Roman"/>
          <w:i/>
          <w:iCs/>
          <w:szCs w:val="24"/>
        </w:rPr>
        <w:t>Возмещение потерь, возникших в случае наступления определенных в договоре обстоятельств</w:t>
      </w:r>
      <w:r w:rsidR="00DF59BC" w:rsidRPr="00A8746E">
        <w:rPr>
          <w:rFonts w:cs="Times New Roman"/>
          <w:szCs w:val="24"/>
        </w:rPr>
        <w:t>) ГК РФ)</w:t>
      </w:r>
      <w:r w:rsidRPr="00A8746E">
        <w:rPr>
          <w:rFonts w:cs="Times New Roman"/>
          <w:szCs w:val="24"/>
        </w:rPr>
        <w:t>, включая без исключения суммы штрафов, пеней, процент</w:t>
      </w:r>
      <w:r w:rsidR="00772B80" w:rsidRPr="00A8746E">
        <w:rPr>
          <w:rFonts w:cs="Times New Roman"/>
          <w:szCs w:val="24"/>
        </w:rPr>
        <w:t xml:space="preserve">ов, а также любых иных расходов, </w:t>
      </w:r>
      <w:r w:rsidRPr="00A8746E">
        <w:rPr>
          <w:rFonts w:cs="Times New Roman"/>
          <w:szCs w:val="24"/>
        </w:rPr>
        <w:t>возникших в результате</w:t>
      </w:r>
      <w:bookmarkEnd w:id="501"/>
      <w:r w:rsidR="0017319E" w:rsidRPr="00A8746E">
        <w:rPr>
          <w:rFonts w:cs="Times New Roman"/>
          <w:szCs w:val="24"/>
        </w:rPr>
        <w:t>:</w:t>
      </w:r>
      <w:bookmarkEnd w:id="502"/>
    </w:p>
    <w:p w14:paraId="690B5F78" w14:textId="5D4E8101" w:rsidR="00A731A3" w:rsidRPr="00A8746E" w:rsidRDefault="0017319E" w:rsidP="0089294D">
      <w:pPr>
        <w:pStyle w:val="6"/>
        <w:widowControl w:val="0"/>
        <w:numPr>
          <w:ilvl w:val="7"/>
          <w:numId w:val="87"/>
        </w:numPr>
        <w:suppressAutoHyphens w:val="0"/>
        <w:spacing w:before="120" w:after="120"/>
        <w:ind w:hanging="597"/>
        <w:rPr>
          <w:lang w:val="ru-RU" w:eastAsia="ru-RU"/>
        </w:rPr>
      </w:pPr>
      <w:r w:rsidRPr="00A8746E">
        <w:rPr>
          <w:lang w:val="ru-RU" w:eastAsia="ru-RU"/>
        </w:rPr>
        <w:t xml:space="preserve">возникновения обстоятельств, указанных в </w:t>
      </w:r>
      <w:r w:rsidR="009B21FC" w:rsidRPr="00A8746E">
        <w:rPr>
          <w:lang w:val="ru-RU" w:eastAsia="ru-RU"/>
        </w:rPr>
        <w:t xml:space="preserve">подпунктах </w:t>
      </w:r>
      <w:r w:rsidR="00CC1904" w:rsidRPr="00A8746E">
        <w:rPr>
          <w:lang w:val="ru-RU" w:eastAsia="ru-RU"/>
        </w:rPr>
        <w:fldChar w:fldCharType="begin"/>
      </w:r>
      <w:r w:rsidR="00CC1904" w:rsidRPr="00A8746E">
        <w:rPr>
          <w:lang w:val="ru-RU" w:eastAsia="ru-RU"/>
        </w:rPr>
        <w:instrText xml:space="preserve"> REF _Ref112861272 \n \h </w:instrText>
      </w:r>
      <w:r w:rsidR="00CC1904" w:rsidRPr="00A8746E">
        <w:rPr>
          <w:lang w:val="ru-RU" w:eastAsia="ru-RU"/>
        </w:rPr>
      </w:r>
      <w:r w:rsidR="00CC1904" w:rsidRPr="00A8746E">
        <w:rPr>
          <w:lang w:val="ru-RU" w:eastAsia="ru-RU"/>
        </w:rPr>
        <w:fldChar w:fldCharType="separate"/>
      </w:r>
      <w:r w:rsidR="001F35A1">
        <w:rPr>
          <w:lang w:val="ru-RU" w:eastAsia="ru-RU"/>
        </w:rPr>
        <w:t>(2)</w:t>
      </w:r>
      <w:r w:rsidR="00CC1904" w:rsidRPr="00A8746E">
        <w:rPr>
          <w:lang w:val="ru-RU" w:eastAsia="ru-RU"/>
        </w:rPr>
        <w:fldChar w:fldCharType="end"/>
      </w:r>
      <w:r w:rsidR="00CC1904" w:rsidRPr="00A8746E">
        <w:rPr>
          <w:lang w:val="ru-RU" w:eastAsia="ru-RU"/>
        </w:rPr>
        <w:t xml:space="preserve"> – </w:t>
      </w:r>
      <w:r w:rsidR="00CC1904" w:rsidRPr="00A8746E">
        <w:rPr>
          <w:lang w:val="ru-RU" w:eastAsia="ru-RU"/>
        </w:rPr>
        <w:fldChar w:fldCharType="begin"/>
      </w:r>
      <w:r w:rsidR="00CC1904" w:rsidRPr="00A8746E">
        <w:rPr>
          <w:lang w:val="ru-RU" w:eastAsia="ru-RU"/>
        </w:rPr>
        <w:instrText xml:space="preserve"> REF _Ref112861296 \n \h </w:instrText>
      </w:r>
      <w:r w:rsidR="00CC1904" w:rsidRPr="00A8746E">
        <w:rPr>
          <w:lang w:val="ru-RU" w:eastAsia="ru-RU"/>
        </w:rPr>
      </w:r>
      <w:r w:rsidR="00CC1904" w:rsidRPr="00A8746E">
        <w:rPr>
          <w:lang w:val="ru-RU" w:eastAsia="ru-RU"/>
        </w:rPr>
        <w:fldChar w:fldCharType="separate"/>
      </w:r>
      <w:r w:rsidR="001F35A1">
        <w:rPr>
          <w:lang w:val="ru-RU" w:eastAsia="ru-RU"/>
        </w:rPr>
        <w:t>(7)</w:t>
      </w:r>
      <w:r w:rsidR="00CC1904" w:rsidRPr="00A8746E">
        <w:rPr>
          <w:lang w:val="ru-RU" w:eastAsia="ru-RU"/>
        </w:rPr>
        <w:fldChar w:fldCharType="end"/>
      </w:r>
      <w:r w:rsidR="009B21FC" w:rsidRPr="00A8746E">
        <w:rPr>
          <w:lang w:val="ru-RU" w:eastAsia="ru-RU"/>
        </w:rPr>
        <w:t xml:space="preserve"> </w:t>
      </w:r>
      <w:r w:rsidR="00CC1904" w:rsidRPr="00A8746E">
        <w:rPr>
          <w:lang w:val="ru-RU" w:eastAsia="ru-RU"/>
        </w:rPr>
        <w:t xml:space="preserve">пункта </w:t>
      </w:r>
      <w:r w:rsidRPr="00A8746E">
        <w:rPr>
          <w:lang w:val="ru-RU" w:eastAsia="ru-RU"/>
        </w:rPr>
        <w:fldChar w:fldCharType="begin"/>
      </w:r>
      <w:r w:rsidRPr="00A8746E">
        <w:rPr>
          <w:lang w:val="ru-RU" w:eastAsia="ru-RU"/>
        </w:rPr>
        <w:instrText xml:space="preserve"> REF _Ref100178586 \r \h </w:instrText>
      </w:r>
      <w:r w:rsidRPr="00A8746E">
        <w:rPr>
          <w:lang w:val="ru-RU" w:eastAsia="ru-RU"/>
        </w:rPr>
      </w:r>
      <w:r w:rsidRPr="00A8746E">
        <w:rPr>
          <w:lang w:val="ru-RU" w:eastAsia="ru-RU"/>
        </w:rPr>
        <w:fldChar w:fldCharType="separate"/>
      </w:r>
      <w:r w:rsidR="001F35A1">
        <w:rPr>
          <w:lang w:val="ru-RU" w:eastAsia="ru-RU"/>
        </w:rPr>
        <w:t>3.4.7</w:t>
      </w:r>
      <w:r w:rsidRPr="00A8746E">
        <w:rPr>
          <w:lang w:val="ru-RU" w:eastAsia="ru-RU"/>
        </w:rPr>
        <w:fldChar w:fldCharType="end"/>
      </w:r>
      <w:r w:rsidR="001115F6" w:rsidRPr="00A8746E">
        <w:rPr>
          <w:lang w:val="ru-RU" w:eastAsia="ru-RU"/>
        </w:rPr>
        <w:t xml:space="preserve">, </w:t>
      </w:r>
      <w:r w:rsidR="00A31E93" w:rsidRPr="00A8746E">
        <w:rPr>
          <w:lang w:val="ru-RU" w:eastAsia="ru-RU"/>
        </w:rPr>
        <w:t xml:space="preserve">что </w:t>
      </w:r>
      <w:r w:rsidR="001115F6" w:rsidRPr="00A8746E">
        <w:rPr>
          <w:lang w:val="ru-RU" w:eastAsia="ru-RU"/>
        </w:rPr>
        <w:t>подтвержден</w:t>
      </w:r>
      <w:r w:rsidR="00A31E93" w:rsidRPr="00A8746E">
        <w:rPr>
          <w:lang w:val="ru-RU" w:eastAsia="ru-RU"/>
        </w:rPr>
        <w:t>о</w:t>
      </w:r>
      <w:r w:rsidR="001115F6" w:rsidRPr="00A8746E">
        <w:rPr>
          <w:lang w:val="ru-RU" w:eastAsia="ru-RU"/>
        </w:rPr>
        <w:t xml:space="preserve"> вступившим в силу решением компетентного суда</w:t>
      </w:r>
      <w:r w:rsidRPr="00A8746E">
        <w:rPr>
          <w:lang w:val="ru-RU" w:eastAsia="ru-RU"/>
        </w:rPr>
        <w:t>;</w:t>
      </w:r>
      <w:r w:rsidR="009B21FC" w:rsidRPr="00A8746E">
        <w:rPr>
          <w:lang w:val="ru-RU" w:eastAsia="ru-RU"/>
        </w:rPr>
        <w:t xml:space="preserve"> </w:t>
      </w:r>
    </w:p>
    <w:p w14:paraId="3E20ACF4" w14:textId="5562D1E7" w:rsidR="0017319E" w:rsidRDefault="004143EE" w:rsidP="0089294D">
      <w:pPr>
        <w:pStyle w:val="6"/>
        <w:widowControl w:val="0"/>
        <w:numPr>
          <w:ilvl w:val="7"/>
          <w:numId w:val="87"/>
        </w:numPr>
        <w:suppressAutoHyphens w:val="0"/>
        <w:spacing w:before="120" w:after="120"/>
        <w:ind w:hanging="597"/>
        <w:rPr>
          <w:lang w:val="ru-RU" w:eastAsia="ru-RU"/>
        </w:rPr>
      </w:pPr>
      <w:r w:rsidRPr="00A8746E">
        <w:rPr>
          <w:lang w:val="ru-RU" w:eastAsia="ru-RU"/>
        </w:rPr>
        <w:t xml:space="preserve">неосуществления замены Генерального директора в соответствии с пунктом </w:t>
      </w:r>
      <w:r w:rsidRPr="00A8746E">
        <w:rPr>
          <w:lang w:val="ru-RU" w:eastAsia="ru-RU"/>
        </w:rPr>
        <w:fldChar w:fldCharType="begin"/>
      </w:r>
      <w:r w:rsidRPr="00A8746E">
        <w:rPr>
          <w:lang w:val="ru-RU" w:eastAsia="ru-RU"/>
        </w:rPr>
        <w:instrText xml:space="preserve"> REF _Ref101562849 \r \h </w:instrText>
      </w:r>
      <w:r w:rsidRPr="00A8746E">
        <w:rPr>
          <w:lang w:val="ru-RU" w:eastAsia="ru-RU"/>
        </w:rPr>
      </w:r>
      <w:r w:rsidRPr="00A8746E">
        <w:rPr>
          <w:lang w:val="ru-RU" w:eastAsia="ru-RU"/>
        </w:rPr>
        <w:fldChar w:fldCharType="separate"/>
      </w:r>
      <w:r w:rsidR="001F35A1">
        <w:rPr>
          <w:lang w:val="ru-RU" w:eastAsia="ru-RU"/>
        </w:rPr>
        <w:t>3.4.8</w:t>
      </w:r>
      <w:r w:rsidRPr="00A8746E">
        <w:rPr>
          <w:lang w:val="ru-RU" w:eastAsia="ru-RU"/>
        </w:rPr>
        <w:fldChar w:fldCharType="end"/>
      </w:r>
      <w:r w:rsidR="00A731A3" w:rsidRPr="00A8746E">
        <w:rPr>
          <w:lang w:val="ru-RU" w:eastAsia="ru-RU"/>
        </w:rPr>
        <w:t xml:space="preserve">; </w:t>
      </w:r>
    </w:p>
    <w:p w14:paraId="4A3AB9EA" w14:textId="3315A800" w:rsidR="003872E2" w:rsidRPr="003872E2" w:rsidRDefault="008C2BDF" w:rsidP="0089294D">
      <w:pPr>
        <w:pStyle w:val="6"/>
        <w:widowControl w:val="0"/>
        <w:numPr>
          <w:ilvl w:val="7"/>
          <w:numId w:val="87"/>
        </w:numPr>
        <w:suppressAutoHyphens w:val="0"/>
        <w:spacing w:before="120" w:after="120"/>
        <w:ind w:hanging="597"/>
        <w:rPr>
          <w:lang w:val="ru-RU" w:eastAsia="ru-RU"/>
        </w:rPr>
      </w:pPr>
      <w:r>
        <w:rPr>
          <w:rFonts w:cs="Times New Roman"/>
          <w:szCs w:val="24"/>
          <w:lang w:val="ru-RU"/>
        </w:rPr>
        <w:t>не</w:t>
      </w:r>
      <w:r w:rsidR="00D639F0" w:rsidRPr="00D639F0">
        <w:rPr>
          <w:rFonts w:cs="Times New Roman"/>
          <w:szCs w:val="24"/>
          <w:lang w:val="ru-RU"/>
        </w:rPr>
        <w:t>заключени</w:t>
      </w:r>
      <w:r w:rsidR="00D639F0">
        <w:rPr>
          <w:rFonts w:cs="Times New Roman"/>
          <w:szCs w:val="24"/>
          <w:lang w:val="ru-RU"/>
        </w:rPr>
        <w:t>я</w:t>
      </w:r>
      <w:r w:rsidR="00D639F0" w:rsidRPr="00D639F0">
        <w:rPr>
          <w:rFonts w:cs="Times New Roman"/>
          <w:szCs w:val="24"/>
          <w:lang w:val="ru-RU"/>
        </w:rPr>
        <w:t xml:space="preserve"> Обществом в качестве страхователя</w:t>
      </w:r>
      <w:r w:rsidR="00D639F0">
        <w:rPr>
          <w:rFonts w:cs="Times New Roman"/>
          <w:szCs w:val="24"/>
          <w:lang w:val="ru-RU"/>
        </w:rPr>
        <w:t xml:space="preserve"> </w:t>
      </w:r>
      <w:r w:rsidR="00D639F0" w:rsidRPr="00D639F0">
        <w:rPr>
          <w:rFonts w:cs="Times New Roman"/>
          <w:szCs w:val="24"/>
          <w:lang w:val="ru-RU"/>
        </w:rPr>
        <w:t>договоров страхования</w:t>
      </w:r>
      <w:r w:rsidR="00D639F0">
        <w:rPr>
          <w:rFonts w:cs="Times New Roman"/>
          <w:szCs w:val="24"/>
          <w:lang w:val="ru-RU"/>
        </w:rPr>
        <w:t xml:space="preserve">, соответствующих пункту </w:t>
      </w:r>
      <w:r w:rsidR="00D639F0">
        <w:rPr>
          <w:rFonts w:cs="Times New Roman"/>
          <w:szCs w:val="24"/>
          <w:lang w:val="ru-RU"/>
        </w:rPr>
        <w:fldChar w:fldCharType="begin"/>
      </w:r>
      <w:r w:rsidR="00D639F0">
        <w:rPr>
          <w:rFonts w:cs="Times New Roman"/>
          <w:szCs w:val="24"/>
          <w:lang w:val="ru-RU"/>
        </w:rPr>
        <w:instrText xml:space="preserve"> REF _Ref111736096 \r \h </w:instrText>
      </w:r>
      <w:r w:rsidR="00D639F0">
        <w:rPr>
          <w:rFonts w:cs="Times New Roman"/>
          <w:szCs w:val="24"/>
          <w:lang w:val="ru-RU"/>
        </w:rPr>
      </w:r>
      <w:r w:rsidR="00D639F0">
        <w:rPr>
          <w:rFonts w:cs="Times New Roman"/>
          <w:szCs w:val="24"/>
          <w:lang w:val="ru-RU"/>
        </w:rPr>
        <w:fldChar w:fldCharType="separate"/>
      </w:r>
      <w:r w:rsidR="001F35A1">
        <w:rPr>
          <w:rFonts w:cs="Times New Roman"/>
          <w:szCs w:val="24"/>
          <w:lang w:val="ru-RU"/>
        </w:rPr>
        <w:t>7.9</w:t>
      </w:r>
      <w:r w:rsidR="00D639F0">
        <w:rPr>
          <w:rFonts w:cs="Times New Roman"/>
          <w:szCs w:val="24"/>
          <w:lang w:val="ru-RU"/>
        </w:rPr>
        <w:fldChar w:fldCharType="end"/>
      </w:r>
      <w:r w:rsidR="003D4D4D">
        <w:rPr>
          <w:rFonts w:cs="Times New Roman"/>
          <w:szCs w:val="24"/>
          <w:lang w:val="ru-RU"/>
        </w:rPr>
        <w:t>,</w:t>
      </w:r>
      <w:r w:rsidR="00D639F0">
        <w:rPr>
          <w:rFonts w:cs="Times New Roman"/>
          <w:szCs w:val="24"/>
          <w:lang w:val="ru-RU"/>
        </w:rPr>
        <w:t xml:space="preserve"> </w:t>
      </w:r>
      <w:r>
        <w:rPr>
          <w:rFonts w:cs="Times New Roman"/>
          <w:szCs w:val="24"/>
          <w:lang w:val="ru-RU"/>
        </w:rPr>
        <w:t>или</w:t>
      </w:r>
      <w:r w:rsidR="003D4D4D">
        <w:rPr>
          <w:rFonts w:cs="Times New Roman"/>
          <w:szCs w:val="24"/>
          <w:lang w:val="ru-RU"/>
        </w:rPr>
        <w:t xml:space="preserve"> </w:t>
      </w:r>
      <w:r w:rsidR="001B09BF">
        <w:rPr>
          <w:rFonts w:cs="Times New Roman"/>
          <w:szCs w:val="24"/>
          <w:lang w:val="ru-RU"/>
        </w:rPr>
        <w:t>не</w:t>
      </w:r>
      <w:r w:rsidR="003D4D4D">
        <w:rPr>
          <w:rFonts w:cs="Times New Roman"/>
          <w:szCs w:val="24"/>
          <w:lang w:val="ru-RU"/>
        </w:rPr>
        <w:t>заключени</w:t>
      </w:r>
      <w:r>
        <w:rPr>
          <w:rFonts w:cs="Times New Roman"/>
          <w:szCs w:val="24"/>
          <w:lang w:val="ru-RU"/>
        </w:rPr>
        <w:t>я</w:t>
      </w:r>
      <w:r w:rsidR="003D4D4D">
        <w:rPr>
          <w:rFonts w:cs="Times New Roman"/>
          <w:szCs w:val="24"/>
          <w:lang w:val="ru-RU"/>
        </w:rPr>
        <w:t xml:space="preserve"> соответствующих договоров в сроки, указанные в пункте </w:t>
      </w:r>
      <w:r w:rsidR="003D4D4D">
        <w:rPr>
          <w:rFonts w:cs="Times New Roman"/>
          <w:szCs w:val="24"/>
          <w:lang w:val="ru-RU"/>
        </w:rPr>
        <w:fldChar w:fldCharType="begin"/>
      </w:r>
      <w:r w:rsidR="003D4D4D">
        <w:rPr>
          <w:rFonts w:cs="Times New Roman"/>
          <w:szCs w:val="24"/>
          <w:lang w:val="ru-RU"/>
        </w:rPr>
        <w:instrText xml:space="preserve"> REF _Ref113709695 \r \h </w:instrText>
      </w:r>
      <w:r w:rsidR="003D4D4D">
        <w:rPr>
          <w:rFonts w:cs="Times New Roman"/>
          <w:szCs w:val="24"/>
          <w:lang w:val="ru-RU"/>
        </w:rPr>
      </w:r>
      <w:r w:rsidR="003D4D4D">
        <w:rPr>
          <w:rFonts w:cs="Times New Roman"/>
          <w:szCs w:val="24"/>
          <w:lang w:val="ru-RU"/>
        </w:rPr>
        <w:fldChar w:fldCharType="separate"/>
      </w:r>
      <w:r w:rsidR="001F35A1">
        <w:rPr>
          <w:rFonts w:cs="Times New Roman"/>
          <w:szCs w:val="24"/>
          <w:lang w:val="ru-RU"/>
        </w:rPr>
        <w:t>7.9.3</w:t>
      </w:r>
      <w:r w:rsidR="003D4D4D">
        <w:rPr>
          <w:rFonts w:cs="Times New Roman"/>
          <w:szCs w:val="24"/>
          <w:lang w:val="ru-RU"/>
        </w:rPr>
        <w:fldChar w:fldCharType="end"/>
      </w:r>
      <w:r w:rsidR="003D4D4D" w:rsidRPr="003D4D4D">
        <w:rPr>
          <w:rFonts w:cs="Times New Roman"/>
          <w:szCs w:val="24"/>
          <w:lang w:val="ru-RU"/>
        </w:rPr>
        <w:t>;</w:t>
      </w:r>
    </w:p>
    <w:p w14:paraId="27258AD5" w14:textId="2B36CAFC" w:rsidR="004143EE" w:rsidRPr="00A8746E" w:rsidRDefault="004D4B2C" w:rsidP="0089294D">
      <w:pPr>
        <w:pStyle w:val="6"/>
        <w:widowControl w:val="0"/>
        <w:numPr>
          <w:ilvl w:val="7"/>
          <w:numId w:val="87"/>
        </w:numPr>
        <w:tabs>
          <w:tab w:val="num" w:pos="1276"/>
          <w:tab w:val="num" w:pos="2835"/>
        </w:tabs>
        <w:suppressAutoHyphens w:val="0"/>
        <w:spacing w:before="120" w:after="120"/>
        <w:ind w:left="1276" w:hanging="567"/>
        <w:rPr>
          <w:lang w:val="ru-RU" w:eastAsia="ru-RU"/>
        </w:rPr>
      </w:pPr>
      <w:r w:rsidRPr="00A8746E">
        <w:rPr>
          <w:lang w:val="ru-RU" w:eastAsia="ru-RU"/>
        </w:rPr>
        <w:t>распределения прибыли Общества</w:t>
      </w:r>
      <w:r w:rsidR="00077F45" w:rsidRPr="00A8746E">
        <w:rPr>
          <w:lang w:val="ru-RU" w:eastAsia="ru-RU"/>
        </w:rPr>
        <w:t xml:space="preserve"> или </w:t>
      </w:r>
      <w:r w:rsidR="005F4506" w:rsidRPr="00A8746E">
        <w:rPr>
          <w:lang w:val="ru-RU" w:eastAsia="ru-RU"/>
        </w:rPr>
        <w:t xml:space="preserve">осуществления Обществом </w:t>
      </w:r>
      <w:r w:rsidR="00077F45" w:rsidRPr="00A8746E">
        <w:rPr>
          <w:lang w:val="ru-RU" w:eastAsia="ru-RU"/>
        </w:rPr>
        <w:t xml:space="preserve">иных выплат в </w:t>
      </w:r>
      <w:r w:rsidR="009B21FC" w:rsidRPr="00A8746E">
        <w:rPr>
          <w:lang w:val="ru-RU" w:eastAsia="ru-RU"/>
        </w:rPr>
        <w:t>пользу Акционера-2 или его</w:t>
      </w:r>
      <w:r w:rsidR="00077F45" w:rsidRPr="00A8746E">
        <w:rPr>
          <w:lang w:val="ru-RU" w:eastAsia="ru-RU"/>
        </w:rPr>
        <w:t xml:space="preserve"> Аффилированных лиц</w:t>
      </w:r>
      <w:r w:rsidRPr="00A8746E">
        <w:rPr>
          <w:lang w:val="ru-RU" w:eastAsia="ru-RU"/>
        </w:rPr>
        <w:t xml:space="preserve"> в нарушение </w:t>
      </w:r>
      <w:r w:rsidR="004A2C95" w:rsidRPr="00A8746E">
        <w:rPr>
          <w:lang w:val="ru-RU" w:eastAsia="ru-RU"/>
        </w:rPr>
        <w:t>Соглашения или Устава</w:t>
      </w:r>
      <w:r w:rsidR="004143EE" w:rsidRPr="00A8746E">
        <w:rPr>
          <w:lang w:val="ru-RU" w:eastAsia="ru-RU"/>
        </w:rPr>
        <w:t>; или</w:t>
      </w:r>
    </w:p>
    <w:p w14:paraId="0697CFEE" w14:textId="4C7C89A9" w:rsidR="004D4B2C" w:rsidRPr="00A8746E" w:rsidRDefault="0017319E" w:rsidP="0089294D">
      <w:pPr>
        <w:pStyle w:val="6"/>
        <w:widowControl w:val="0"/>
        <w:numPr>
          <w:ilvl w:val="7"/>
          <w:numId w:val="87"/>
        </w:numPr>
        <w:tabs>
          <w:tab w:val="num" w:pos="1276"/>
          <w:tab w:val="num" w:pos="2835"/>
        </w:tabs>
        <w:suppressAutoHyphens w:val="0"/>
        <w:spacing w:before="120" w:after="120"/>
        <w:ind w:left="1276" w:hanging="567"/>
        <w:rPr>
          <w:lang w:val="ru-RU" w:eastAsia="ru-RU"/>
        </w:rPr>
      </w:pPr>
      <w:r w:rsidRPr="00A8746E">
        <w:rPr>
          <w:lang w:val="ru-RU" w:eastAsia="ru-RU"/>
        </w:rPr>
        <w:t xml:space="preserve">действий или бездействия Генерального директора в </w:t>
      </w:r>
      <w:r w:rsidR="004F3CB2" w:rsidRPr="00A8746E">
        <w:rPr>
          <w:lang w:val="ru-RU" w:eastAsia="ru-RU"/>
        </w:rPr>
        <w:t>нарушение настоящего Соглашения</w:t>
      </w:r>
      <w:r w:rsidR="009B21FC" w:rsidRPr="00A8746E">
        <w:rPr>
          <w:lang w:val="ru-RU" w:eastAsia="ru-RU"/>
        </w:rPr>
        <w:t>,</w:t>
      </w:r>
    </w:p>
    <w:p w14:paraId="5C3BD15B" w14:textId="26EB8A93" w:rsidR="004F3CB2" w:rsidRPr="00A8746E" w:rsidRDefault="004F3CB2" w:rsidP="00781953">
      <w:pPr>
        <w:pStyle w:val="HeadingR2"/>
        <w:keepNext w:val="0"/>
        <w:widowControl w:val="0"/>
        <w:numPr>
          <w:ilvl w:val="0"/>
          <w:numId w:val="0"/>
        </w:numPr>
        <w:spacing w:before="120" w:after="120"/>
        <w:ind w:left="720"/>
      </w:pPr>
      <w:r w:rsidRPr="00A8746E">
        <w:rPr>
          <w:rFonts w:eastAsiaTheme="minorHAnsi"/>
        </w:rPr>
        <w:t xml:space="preserve">и </w:t>
      </w:r>
      <w:r w:rsidRPr="00A8746E">
        <w:t>Акционеры соглашаются, что в размер имущественных потерь</w:t>
      </w:r>
      <w:r w:rsidR="00FA6470" w:rsidRPr="00A8746E">
        <w:t xml:space="preserve"> Акционера-1</w:t>
      </w:r>
      <w:r w:rsidRPr="00A8746E">
        <w:t xml:space="preserve"> включа</w:t>
      </w:r>
      <w:r w:rsidR="00600DAF" w:rsidRPr="00A8746E">
        <w:t>ю</w:t>
      </w:r>
      <w:r w:rsidRPr="00A8746E">
        <w:t xml:space="preserve">тся, в том числе, </w:t>
      </w:r>
      <w:r w:rsidR="00600DAF" w:rsidRPr="00A8746E">
        <w:t>потери Общества, возникшие в результате указанных выше обстоятельств, пропорционально доле от уставного капитала Общества, которую составляют принадлежащие Акционеру-1 Акции на дату возникновения соответствующего обстоятельства</w:t>
      </w:r>
      <w:r w:rsidRPr="00A8746E">
        <w:t>.</w:t>
      </w:r>
      <w:r w:rsidR="008D5744">
        <w:t xml:space="preserve"> Акционер-1 не вправе требовать возмещения имущественных потерь, которые уже были возмещены в пользу Общества, в свою пользу. </w:t>
      </w:r>
    </w:p>
    <w:p w14:paraId="4D6507F4" w14:textId="1EFD32D7" w:rsidR="00016F34" w:rsidRPr="00A8746E" w:rsidRDefault="00016F34" w:rsidP="00781953">
      <w:pPr>
        <w:pStyle w:val="HeadingR2"/>
        <w:keepNext w:val="0"/>
        <w:widowControl w:val="0"/>
        <w:spacing w:before="120" w:after="120"/>
        <w:ind w:left="720" w:hanging="720"/>
      </w:pPr>
      <w:r w:rsidRPr="00A8746E">
        <w:t>Акционеры соглашаются, что</w:t>
      </w:r>
      <w:r w:rsidR="00176818" w:rsidRPr="00A8746E">
        <w:t>,</w:t>
      </w:r>
      <w:r w:rsidRPr="00A8746E">
        <w:t xml:space="preserve"> применительно к подпунктам</w:t>
      </w:r>
      <w:r w:rsidR="00A46387" w:rsidRPr="00A8746E">
        <w:t xml:space="preserve"> </w:t>
      </w:r>
      <w:r w:rsidR="00A46387" w:rsidRPr="00A8746E">
        <w:fldChar w:fldCharType="begin"/>
      </w:r>
      <w:r w:rsidR="00A46387" w:rsidRPr="00A8746E">
        <w:instrText xml:space="preserve"> REF _Ref112861272 \n \h </w:instrText>
      </w:r>
      <w:r w:rsidR="00A46387" w:rsidRPr="00A8746E">
        <w:fldChar w:fldCharType="separate"/>
      </w:r>
      <w:r w:rsidR="001F35A1">
        <w:t>(2)</w:t>
      </w:r>
      <w:r w:rsidR="00A46387" w:rsidRPr="00A8746E">
        <w:fldChar w:fldCharType="end"/>
      </w:r>
      <w:r w:rsidR="00A46387" w:rsidRPr="00A8746E">
        <w:t xml:space="preserve"> – </w:t>
      </w:r>
      <w:r w:rsidR="00A46387" w:rsidRPr="00A8746E">
        <w:fldChar w:fldCharType="begin"/>
      </w:r>
      <w:r w:rsidR="00A46387" w:rsidRPr="00A8746E">
        <w:instrText xml:space="preserve"> REF _Ref112862665 \n \h </w:instrText>
      </w:r>
      <w:r w:rsidR="00A46387" w:rsidRPr="00A8746E">
        <w:fldChar w:fldCharType="separate"/>
      </w:r>
      <w:r w:rsidR="001F35A1">
        <w:t>(4)</w:t>
      </w:r>
      <w:r w:rsidR="00A46387" w:rsidRPr="00A8746E">
        <w:fldChar w:fldCharType="end"/>
      </w:r>
      <w:r w:rsidR="00A46387" w:rsidRPr="00A8746E">
        <w:t xml:space="preserve"> и </w:t>
      </w:r>
      <w:r w:rsidR="00A46387" w:rsidRPr="00A8746E">
        <w:fldChar w:fldCharType="begin"/>
      </w:r>
      <w:r w:rsidR="00A46387" w:rsidRPr="00A8746E">
        <w:instrText xml:space="preserve"> REF _Ref112861296 \n \h </w:instrText>
      </w:r>
      <w:r w:rsidR="00A46387" w:rsidRPr="00A8746E">
        <w:fldChar w:fldCharType="separate"/>
      </w:r>
      <w:r w:rsidR="001F35A1">
        <w:t>(7)</w:t>
      </w:r>
      <w:r w:rsidR="00A46387" w:rsidRPr="00A8746E">
        <w:fldChar w:fldCharType="end"/>
      </w:r>
      <w:r w:rsidRPr="00A8746E">
        <w:t xml:space="preserve"> пункта </w:t>
      </w:r>
      <w:r w:rsidRPr="00A8746E">
        <w:fldChar w:fldCharType="begin"/>
      </w:r>
      <w:r w:rsidRPr="00A8746E">
        <w:instrText xml:space="preserve"> REF _Ref100178586 \r \h </w:instrText>
      </w:r>
      <w:r w:rsidRPr="00A8746E">
        <w:fldChar w:fldCharType="separate"/>
      </w:r>
      <w:r w:rsidR="001F35A1">
        <w:t>3.4.7</w:t>
      </w:r>
      <w:r w:rsidRPr="00A8746E">
        <w:fldChar w:fldCharType="end"/>
      </w:r>
      <w:r w:rsidR="00176818" w:rsidRPr="00A8746E">
        <w:t xml:space="preserve"> </w:t>
      </w:r>
      <w:r w:rsidR="005745F9" w:rsidRPr="00A8746E">
        <w:t>(</w:t>
      </w:r>
      <w:r w:rsidR="00176818" w:rsidRPr="00A8746E">
        <w:t xml:space="preserve">если указанные в них обстоятельства возникли вследствие или в связи с </w:t>
      </w:r>
      <w:r w:rsidR="00176818" w:rsidRPr="00A8746E">
        <w:rPr>
          <w:rFonts w:cs="Times New Roman"/>
          <w:bCs/>
          <w:szCs w:val="24"/>
        </w:rPr>
        <w:t>совершением</w:t>
      </w:r>
      <w:r w:rsidR="00176818"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w:t>
      </w:r>
      <w:r w:rsidR="005745F9" w:rsidRPr="00A8746E">
        <w:rPr>
          <w:rFonts w:eastAsia="Calibri"/>
        </w:rPr>
        <w:t>)</w:t>
      </w:r>
      <w:r w:rsidR="00176818" w:rsidRPr="00A8746E">
        <w:rPr>
          <w:rFonts w:eastAsia="Calibri"/>
        </w:rPr>
        <w:t>,</w:t>
      </w:r>
      <w:r w:rsidRPr="00A8746E">
        <w:t xml:space="preserve"> </w:t>
      </w:r>
      <w:r w:rsidR="00A46387" w:rsidRPr="00A8746E">
        <w:t xml:space="preserve">осуществление Акционером-1 права направить Акционеру-2 требование о возмещении имущественных потерь в соответствии с пунктом </w:t>
      </w:r>
      <w:r w:rsidR="00A46387" w:rsidRPr="00A8746E">
        <w:fldChar w:fldCharType="begin"/>
      </w:r>
      <w:r w:rsidR="00A46387" w:rsidRPr="00A8746E">
        <w:instrText xml:space="preserve"> REF _Ref111925882 \n \h </w:instrText>
      </w:r>
      <w:r w:rsidR="00A46387" w:rsidRPr="00A8746E">
        <w:fldChar w:fldCharType="separate"/>
      </w:r>
      <w:r w:rsidR="001F35A1">
        <w:t>10.1</w:t>
      </w:r>
      <w:r w:rsidR="00A46387" w:rsidRPr="00A8746E">
        <w:fldChar w:fldCharType="end"/>
      </w:r>
      <w:r w:rsidR="00A46387" w:rsidRPr="00A8746E">
        <w:t xml:space="preserve"> обусловлено по смыслу статьи 327.1 (</w:t>
      </w:r>
      <w:r w:rsidR="00A46387" w:rsidRPr="00A8746E">
        <w:rPr>
          <w:i/>
          <w:iCs/>
        </w:rPr>
        <w:t>Обусловленное исполнение обязательства</w:t>
      </w:r>
      <w:r w:rsidR="00A46387" w:rsidRPr="00A8746E">
        <w:t>) ГК РФ совокупностью</w:t>
      </w:r>
      <w:r w:rsidR="008740B1" w:rsidRPr="00A8746E">
        <w:t xml:space="preserve"> всех следующих обстоятельств:</w:t>
      </w:r>
    </w:p>
    <w:p w14:paraId="6F80FE79" w14:textId="6B05AEA9" w:rsidR="008740B1" w:rsidRPr="00A8746E" w:rsidRDefault="008740B1" w:rsidP="0089294D">
      <w:pPr>
        <w:pStyle w:val="6"/>
        <w:widowControl w:val="0"/>
        <w:numPr>
          <w:ilvl w:val="7"/>
          <w:numId w:val="89"/>
        </w:numPr>
        <w:suppressAutoHyphens w:val="0"/>
        <w:spacing w:before="120" w:after="120"/>
        <w:ind w:hanging="597"/>
        <w:rPr>
          <w:lang w:val="ru-RU" w:eastAsia="ru-RU"/>
        </w:rPr>
      </w:pPr>
      <w:r w:rsidRPr="00A8746E">
        <w:rPr>
          <w:lang w:val="ru-RU" w:eastAsia="ru-RU"/>
        </w:rPr>
        <w:t>направление Акционером-1</w:t>
      </w:r>
      <w:r w:rsidR="004C4802">
        <w:rPr>
          <w:lang w:val="ru-RU" w:eastAsia="ru-RU"/>
        </w:rPr>
        <w:t xml:space="preserve"> Акционеру-2</w:t>
      </w:r>
      <w:r w:rsidRPr="00A8746E">
        <w:rPr>
          <w:lang w:val="ru-RU" w:eastAsia="ru-RU"/>
        </w:rPr>
        <w:t xml:space="preserve"> требования об исправлении соответствующего нарушения</w:t>
      </w:r>
      <w:r w:rsidR="00144567" w:rsidRPr="00A8746E">
        <w:rPr>
          <w:lang w:val="ru-RU" w:eastAsia="ru-RU"/>
        </w:rPr>
        <w:t xml:space="preserve"> (обстоятельства)</w:t>
      </w:r>
      <w:r w:rsidRPr="00A8746E">
        <w:rPr>
          <w:lang w:val="ru-RU" w:eastAsia="ru-RU"/>
        </w:rPr>
        <w:t>; и</w:t>
      </w:r>
    </w:p>
    <w:p w14:paraId="5F5F155B" w14:textId="36EA1CD8" w:rsidR="008740B1" w:rsidRPr="00A8746E" w:rsidRDefault="004C4802" w:rsidP="0089294D">
      <w:pPr>
        <w:pStyle w:val="6"/>
        <w:widowControl w:val="0"/>
        <w:numPr>
          <w:ilvl w:val="7"/>
          <w:numId w:val="89"/>
        </w:numPr>
        <w:suppressAutoHyphens w:val="0"/>
        <w:spacing w:before="120" w:after="120"/>
        <w:ind w:hanging="597"/>
        <w:rPr>
          <w:lang w:val="ru-RU" w:eastAsia="ru-RU"/>
        </w:rPr>
      </w:pPr>
      <w:r>
        <w:rPr>
          <w:lang w:val="ru-RU" w:eastAsia="ru-RU"/>
        </w:rPr>
        <w:t xml:space="preserve">неустранение соответствующего нарушения (обстоятельства) в течение </w:t>
      </w:r>
      <w:r w:rsidR="008740B1" w:rsidRPr="00A8746E">
        <w:rPr>
          <w:lang w:val="ru-RU" w:eastAsia="ru-RU"/>
        </w:rPr>
        <w:t xml:space="preserve">срока </w:t>
      </w:r>
      <w:r>
        <w:rPr>
          <w:lang w:val="ru-RU" w:eastAsia="ru-RU"/>
        </w:rPr>
        <w:t>для</w:t>
      </w:r>
      <w:r w:rsidR="008740B1" w:rsidRPr="00A8746E">
        <w:rPr>
          <w:lang w:val="ru-RU" w:eastAsia="ru-RU"/>
        </w:rPr>
        <w:t xml:space="preserve"> </w:t>
      </w:r>
      <w:r>
        <w:rPr>
          <w:lang w:val="ru-RU" w:eastAsia="ru-RU"/>
        </w:rPr>
        <w:t xml:space="preserve">устранения </w:t>
      </w:r>
      <w:r w:rsidR="008740B1" w:rsidRPr="00A8746E">
        <w:rPr>
          <w:lang w:val="ru-RU" w:eastAsia="ru-RU"/>
        </w:rPr>
        <w:t>нарушения</w:t>
      </w:r>
      <w:r w:rsidR="00144567" w:rsidRPr="00A8746E">
        <w:rPr>
          <w:lang w:val="ru-RU" w:eastAsia="ru-RU"/>
        </w:rPr>
        <w:t xml:space="preserve"> (обстоятельства)</w:t>
      </w:r>
      <w:r w:rsidR="008740B1" w:rsidRPr="00A8746E">
        <w:rPr>
          <w:lang w:val="ru-RU" w:eastAsia="ru-RU"/>
        </w:rPr>
        <w:t xml:space="preserve">, предусмотренного пунктом </w:t>
      </w:r>
      <w:r w:rsidR="008740B1" w:rsidRPr="00A8746E">
        <w:rPr>
          <w:lang w:val="ru-RU" w:eastAsia="ru-RU"/>
        </w:rPr>
        <w:fldChar w:fldCharType="begin"/>
      </w:r>
      <w:r w:rsidR="008740B1" w:rsidRPr="00A8746E">
        <w:rPr>
          <w:lang w:val="ru-RU" w:eastAsia="ru-RU"/>
        </w:rPr>
        <w:instrText xml:space="preserve"> REF _Ref112791867 \n \h  \* MERGEFORMAT </w:instrText>
      </w:r>
      <w:r w:rsidR="008740B1" w:rsidRPr="00A8746E">
        <w:rPr>
          <w:lang w:val="ru-RU" w:eastAsia="ru-RU"/>
        </w:rPr>
      </w:r>
      <w:r w:rsidR="008740B1" w:rsidRPr="00A8746E">
        <w:rPr>
          <w:lang w:val="ru-RU" w:eastAsia="ru-RU"/>
        </w:rPr>
        <w:fldChar w:fldCharType="separate"/>
      </w:r>
      <w:r w:rsidR="001F35A1">
        <w:rPr>
          <w:lang w:val="ru-RU" w:eastAsia="ru-RU"/>
        </w:rPr>
        <w:t>11.10</w:t>
      </w:r>
      <w:r w:rsidR="008740B1" w:rsidRPr="00A8746E">
        <w:rPr>
          <w:lang w:val="ru-RU" w:eastAsia="ru-RU"/>
        </w:rPr>
        <w:fldChar w:fldCharType="end"/>
      </w:r>
      <w:r w:rsidR="00176818" w:rsidRPr="00A8746E">
        <w:rPr>
          <w:lang w:val="ru-RU" w:eastAsia="ru-RU"/>
        </w:rPr>
        <w:t>,</w:t>
      </w:r>
    </w:p>
    <w:p w14:paraId="3B4FE4E9" w14:textId="07B40EFF" w:rsidR="00176818" w:rsidRPr="00A8746E" w:rsidRDefault="00176818" w:rsidP="00781953">
      <w:pPr>
        <w:pStyle w:val="HeadingR2"/>
        <w:keepNext w:val="0"/>
        <w:widowControl w:val="0"/>
        <w:numPr>
          <w:ilvl w:val="0"/>
          <w:numId w:val="0"/>
        </w:numPr>
        <w:spacing w:before="120" w:after="120"/>
        <w:ind w:left="720"/>
      </w:pPr>
      <w:r w:rsidRPr="00A8746E">
        <w:lastRenderedPageBreak/>
        <w:t xml:space="preserve">при этом </w:t>
      </w:r>
      <w:r w:rsidR="00144567" w:rsidRPr="00A8746E">
        <w:t>указанное право Акционера-1 прекращается в соответствии со статьей 327.1 (</w:t>
      </w:r>
      <w:r w:rsidR="00144567" w:rsidRPr="00A8746E">
        <w:rPr>
          <w:i/>
          <w:iCs/>
        </w:rPr>
        <w:t>Обусловленное исполнение обязательства</w:t>
      </w:r>
      <w:r w:rsidR="00144567" w:rsidRPr="00A8746E">
        <w:t xml:space="preserve">) ГК РФ в случае исправления Акционером-2 соответствующего нарушения (обстоятельства) в соответствии с пунктом </w:t>
      </w:r>
      <w:r w:rsidR="00144567" w:rsidRPr="00A8746E">
        <w:fldChar w:fldCharType="begin"/>
      </w:r>
      <w:r w:rsidR="00144567" w:rsidRPr="00A8746E">
        <w:instrText xml:space="preserve"> REF _Ref112791867 \n \h  \* MERGEFORMAT </w:instrText>
      </w:r>
      <w:r w:rsidR="00144567" w:rsidRPr="00A8746E">
        <w:fldChar w:fldCharType="separate"/>
      </w:r>
      <w:r w:rsidR="001F35A1">
        <w:t>11.10</w:t>
      </w:r>
      <w:r w:rsidR="00144567" w:rsidRPr="00A8746E">
        <w:fldChar w:fldCharType="end"/>
      </w:r>
      <w:r w:rsidR="00144567" w:rsidRPr="00A8746E">
        <w:t xml:space="preserve">. </w:t>
      </w:r>
    </w:p>
    <w:p w14:paraId="7DDB86F7" w14:textId="7AA1CBF1" w:rsidR="00EF25B4" w:rsidRPr="00A8746E" w:rsidRDefault="00DE16BE" w:rsidP="00781953">
      <w:pPr>
        <w:pStyle w:val="HeadingR2"/>
        <w:keepNext w:val="0"/>
        <w:widowControl w:val="0"/>
        <w:spacing w:before="120" w:after="120"/>
        <w:ind w:left="720" w:hanging="720"/>
      </w:pPr>
      <w:bookmarkStart w:id="503" w:name="_Ref100760779"/>
      <w:r w:rsidRPr="00A8746E">
        <w:t>Если иное не согласовано всеми Акционерами в письменной форме, в</w:t>
      </w:r>
      <w:r w:rsidR="00EF25B4" w:rsidRPr="00A8746E">
        <w:t xml:space="preserve"> случае выкупа Обществом каких-либо Акций, принадлежащих какому-либо Акционеру, </w:t>
      </w:r>
      <w:r w:rsidR="00220303" w:rsidRPr="00A8746E">
        <w:t xml:space="preserve">на </w:t>
      </w:r>
      <w:r w:rsidR="00220303" w:rsidRPr="00A8746E">
        <w:rPr>
          <w:rFonts w:cs="Times New Roman"/>
          <w:szCs w:val="24"/>
        </w:rPr>
        <w:t>основании</w:t>
      </w:r>
      <w:r w:rsidR="00220303" w:rsidRPr="00A8746E">
        <w:t xml:space="preserve"> направленного им требования в соответствии со статьей 75 (</w:t>
      </w:r>
      <w:r w:rsidR="00220303" w:rsidRPr="00A8746E">
        <w:rPr>
          <w:i/>
        </w:rPr>
        <w:t>Выкуп акций обществом по требованию акционеров</w:t>
      </w:r>
      <w:r w:rsidR="00220303" w:rsidRPr="00A8746E">
        <w:rPr>
          <w:rFonts w:cs="Times New Roman"/>
          <w:szCs w:val="24"/>
        </w:rPr>
        <w:t>) Закона об А</w:t>
      </w:r>
      <w:r w:rsidR="00077F45" w:rsidRPr="00A8746E">
        <w:rPr>
          <w:rFonts w:cs="Times New Roman"/>
          <w:szCs w:val="24"/>
        </w:rPr>
        <w:t>О</w:t>
      </w:r>
      <w:r w:rsidR="00EF25B4" w:rsidRPr="00A8746E">
        <w:t>, такой Акционер обязуется возместить другому Акционеру по его требованию все имущественные потери (в значении статьи 406.1 (</w:t>
      </w:r>
      <w:r w:rsidR="00EF25B4" w:rsidRPr="00A8746E">
        <w:rPr>
          <w:i/>
          <w:iCs/>
        </w:rPr>
        <w:t>Возмещение потерь, возникших в случае наступления определенных в договоре обстоятельств</w:t>
      </w:r>
      <w:r w:rsidR="00EF25B4" w:rsidRPr="00A8746E">
        <w:t xml:space="preserve">) ГК РФ), которые возникли у такого другого Акционера в связи с осуществленным Обществом выкупом указанных Акций. </w:t>
      </w:r>
      <w:bookmarkEnd w:id="503"/>
      <w:r w:rsidR="00EF25B4" w:rsidRPr="00A8746E">
        <w:t xml:space="preserve">При этом Акционеры соглашаются, что в размер имущественных потерь, подлежащих возмещению в соответствии с настоящим пунктом </w:t>
      </w:r>
      <w:r w:rsidR="00EF25B4" w:rsidRPr="00A8746E">
        <w:fldChar w:fldCharType="begin"/>
      </w:r>
      <w:r w:rsidR="00EF25B4" w:rsidRPr="00A8746E">
        <w:instrText xml:space="preserve"> REF _Ref100760779 \n \h </w:instrText>
      </w:r>
      <w:r w:rsidR="00EF25B4" w:rsidRPr="00A8746E">
        <w:fldChar w:fldCharType="separate"/>
      </w:r>
      <w:r w:rsidR="001F35A1">
        <w:t>10.3</w:t>
      </w:r>
      <w:r w:rsidR="00EF25B4" w:rsidRPr="00A8746E">
        <w:fldChar w:fldCharType="end"/>
      </w:r>
      <w:r w:rsidR="00EF25B4" w:rsidRPr="00A8746E">
        <w:t>, включается, в том числе, совокупная покупная цена соответствующих Акций, по которой они были выкуплены Обществом.</w:t>
      </w:r>
    </w:p>
    <w:p w14:paraId="65DCC193" w14:textId="765C33B0" w:rsidR="007054F0" w:rsidRPr="00A8746E" w:rsidRDefault="007054F0" w:rsidP="00781953">
      <w:pPr>
        <w:pStyle w:val="HeadingR2"/>
        <w:keepNext w:val="0"/>
        <w:widowControl w:val="0"/>
        <w:spacing w:before="120" w:after="120"/>
        <w:ind w:left="720" w:hanging="720"/>
        <w:rPr>
          <w:rFonts w:cs="Times New Roman"/>
          <w:szCs w:val="24"/>
        </w:rPr>
      </w:pPr>
      <w:bookmarkStart w:id="504" w:name="_Ref100066515"/>
      <w:bookmarkStart w:id="505" w:name="_Ref111926329"/>
      <w:r w:rsidRPr="00A8746E">
        <w:rPr>
          <w:rFonts w:cs="Times New Roman"/>
          <w:szCs w:val="24"/>
        </w:rPr>
        <w:t>Акционер, обратившийся с требованием об исключении другого Акционера из Общества, обязуется возместить такому другому Акционеру все имущественные потери (в значении статьи 406.1 (</w:t>
      </w:r>
      <w:r w:rsidRPr="00A8746E">
        <w:rPr>
          <w:rFonts w:cs="Times New Roman"/>
          <w:i/>
          <w:iCs/>
          <w:szCs w:val="24"/>
        </w:rPr>
        <w:t>Возмещение потерь, возникших в случае наступления определенных в договоре обстоятельств</w:t>
      </w:r>
      <w:r w:rsidRPr="00A8746E">
        <w:rPr>
          <w:rFonts w:cs="Times New Roman"/>
          <w:szCs w:val="24"/>
        </w:rPr>
        <w:t>) ГК РФ), понесенные им в случае вступления в законную силу решения компетентного суда об исключении его из Общества.</w:t>
      </w:r>
      <w:bookmarkEnd w:id="504"/>
      <w:r w:rsidRPr="00A8746E">
        <w:rPr>
          <w:rFonts w:cs="Times New Roman"/>
          <w:szCs w:val="24"/>
        </w:rPr>
        <w:t xml:space="preserve"> </w:t>
      </w:r>
      <w:r w:rsidRPr="00A8746E">
        <w:t xml:space="preserve">При этом Акционеры соглашаются, что в размер имущественных потерь, подлежащих возмещению в соответствии с настоящим пунктом </w:t>
      </w:r>
      <w:r w:rsidRPr="00A8746E">
        <w:fldChar w:fldCharType="begin"/>
      </w:r>
      <w:r w:rsidRPr="00A8746E">
        <w:instrText xml:space="preserve"> REF _Ref111926329 \n \h </w:instrText>
      </w:r>
      <w:r w:rsidRPr="00A8746E">
        <w:fldChar w:fldCharType="separate"/>
      </w:r>
      <w:r w:rsidR="001F35A1">
        <w:t>10.4</w:t>
      </w:r>
      <w:r w:rsidRPr="00A8746E">
        <w:fldChar w:fldCharType="end"/>
      </w:r>
      <w:r w:rsidRPr="00A8746E">
        <w:t>, включается, в том числе, действительная стоимость Акций, выплаченная исключенному из Общества Акционеру.</w:t>
      </w:r>
      <w:bookmarkEnd w:id="505"/>
    </w:p>
    <w:p w14:paraId="01B252D5" w14:textId="59D6EE00" w:rsidR="00FD77E0" w:rsidRPr="00A8746E" w:rsidRDefault="007054F0" w:rsidP="00781953">
      <w:pPr>
        <w:pStyle w:val="HeadingR2"/>
        <w:keepNext w:val="0"/>
        <w:widowControl w:val="0"/>
        <w:spacing w:before="120" w:after="120"/>
        <w:ind w:left="720" w:hanging="720"/>
      </w:pPr>
      <w:r w:rsidRPr="00A8746E">
        <w:rPr>
          <w:rFonts w:cs="Times New Roman"/>
          <w:szCs w:val="24"/>
        </w:rPr>
        <w:t xml:space="preserve">Во избежание сомнений, возмещение потерь в соответствии с настоящим Разделом </w:t>
      </w:r>
      <w:r w:rsidRPr="00A8746E">
        <w:rPr>
          <w:rFonts w:cs="Times New Roman"/>
          <w:szCs w:val="24"/>
        </w:rPr>
        <w:fldChar w:fldCharType="begin"/>
      </w:r>
      <w:r w:rsidRPr="00A8746E">
        <w:rPr>
          <w:rFonts w:cs="Times New Roman"/>
          <w:szCs w:val="24"/>
        </w:rPr>
        <w:instrText xml:space="preserve"> REF _Ref112864602 \n \h </w:instrText>
      </w:r>
      <w:r w:rsidRPr="00A8746E">
        <w:rPr>
          <w:rFonts w:cs="Times New Roman"/>
          <w:szCs w:val="24"/>
        </w:rPr>
      </w:r>
      <w:r w:rsidRPr="00A8746E">
        <w:rPr>
          <w:rFonts w:cs="Times New Roman"/>
          <w:szCs w:val="24"/>
        </w:rPr>
        <w:fldChar w:fldCharType="separate"/>
      </w:r>
      <w:r w:rsidR="001F35A1">
        <w:rPr>
          <w:rFonts w:cs="Times New Roman"/>
          <w:szCs w:val="24"/>
        </w:rPr>
        <w:t>10</w:t>
      </w:r>
      <w:r w:rsidRPr="00A8746E">
        <w:rPr>
          <w:rFonts w:cs="Times New Roman"/>
          <w:szCs w:val="24"/>
        </w:rPr>
        <w:fldChar w:fldCharType="end"/>
      </w:r>
      <w:r w:rsidRPr="00A8746E">
        <w:rPr>
          <w:rFonts w:cs="Times New Roman"/>
          <w:szCs w:val="24"/>
        </w:rPr>
        <w:t xml:space="preserve"> не исключает ответственности Акционера за нарушение Соглашения, если иное не предусмотрено применимым законодательством.</w:t>
      </w:r>
      <w:bookmarkStart w:id="506" w:name="_Ref100102381"/>
      <w:bookmarkStart w:id="507" w:name="_Toc100763876"/>
      <w:bookmarkStart w:id="508" w:name="_Ref111717022"/>
      <w:bookmarkStart w:id="509" w:name="_Toc101639423"/>
      <w:bookmarkStart w:id="510" w:name="_Toc112079142"/>
      <w:bookmarkStart w:id="511" w:name="_Toc112328245"/>
      <w:bookmarkStart w:id="512" w:name="_Toc112403252"/>
      <w:bookmarkStart w:id="513" w:name="_Ref112761716"/>
      <w:bookmarkStart w:id="514" w:name="_Ref112761804"/>
    </w:p>
    <w:p w14:paraId="4A9B3427" w14:textId="636FBAF1" w:rsidR="00445EC5" w:rsidRPr="00A8746E" w:rsidRDefault="00FD77E0" w:rsidP="00781953">
      <w:pPr>
        <w:pStyle w:val="HeadingR1"/>
        <w:keepNext w:val="0"/>
        <w:widowControl w:val="0"/>
        <w:tabs>
          <w:tab w:val="clear" w:pos="1617"/>
          <w:tab w:val="clear" w:pos="1644"/>
          <w:tab w:val="left" w:pos="1276"/>
        </w:tabs>
        <w:spacing w:before="120" w:after="120"/>
        <w:ind w:left="709" w:hanging="709"/>
      </w:pPr>
      <w:bookmarkStart w:id="515" w:name="_Toc113716539"/>
      <w:bookmarkStart w:id="516" w:name="_Toc114225667"/>
      <w:bookmarkStart w:id="517" w:name="_Toc115453280"/>
      <w:bookmarkStart w:id="518" w:name="_Toc116930170"/>
      <w:bookmarkStart w:id="519" w:name="_Toc120547800"/>
      <w:r w:rsidRPr="00A8746E">
        <w:t>О</w:t>
      </w:r>
      <w:r w:rsidR="009D32FD" w:rsidRPr="00A8746E">
        <w:t>тветственность</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5D336D1D" w14:textId="781F21A8" w:rsidR="00E83D51" w:rsidRPr="00A8746E" w:rsidRDefault="00292C04" w:rsidP="00781953">
      <w:pPr>
        <w:pStyle w:val="HeadingR2"/>
        <w:keepNext w:val="0"/>
        <w:widowControl w:val="0"/>
        <w:spacing w:before="120" w:after="120"/>
        <w:ind w:left="720" w:hanging="720"/>
        <w:rPr>
          <w:bCs/>
          <w:szCs w:val="24"/>
        </w:rPr>
      </w:pPr>
      <w:r w:rsidRPr="00A8746E">
        <w:rPr>
          <w:bCs/>
          <w:szCs w:val="24"/>
        </w:rPr>
        <w:t xml:space="preserve">В случае нарушения какой-либо Стороной своих обязательств, </w:t>
      </w:r>
      <w:r w:rsidRPr="00A8746E">
        <w:rPr>
          <w:rFonts w:cs="Times New Roman"/>
          <w:szCs w:val="24"/>
        </w:rPr>
        <w:t>предусмотренных</w:t>
      </w:r>
      <w:r w:rsidR="003222DA" w:rsidRPr="00A8746E">
        <w:rPr>
          <w:bCs/>
          <w:szCs w:val="24"/>
        </w:rPr>
        <w:t xml:space="preserve"> настоящим Соглашением, такая нарушившая Сторона обязана возместить другой Стороне убытки, причиненные вследствие такого нарушения, в полном размере сверх неустойки.</w:t>
      </w:r>
    </w:p>
    <w:p w14:paraId="02334B0C" w14:textId="77777777" w:rsidR="003222DA"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В случае нарушения Акционером своих обязательств, предусмотренных Соглашением, такой Акционер в соответствии с пунктом 7 статьи 32.1 Закона об АО выплачивает другому Акционеру штраф в твёрдой денежной сумме.</w:t>
      </w:r>
    </w:p>
    <w:p w14:paraId="40380CB6" w14:textId="65AB2EAD" w:rsidR="003222DA"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Акционеры признают, что размеры штрафов, установленные в Соглашении</w:t>
      </w:r>
      <w:r w:rsidR="00796044" w:rsidRPr="00A8746E">
        <w:rPr>
          <w:rFonts w:eastAsia="Calibri"/>
        </w:rPr>
        <w:t>,</w:t>
      </w:r>
      <w:r w:rsidRPr="00A8746E">
        <w:rPr>
          <w:rFonts w:eastAsia="Calibri"/>
        </w:rPr>
        <w:t xml:space="preserve"> являются справедливыми и соразмерными последствиям нарушения обязательств. Выплата штрафа не освобождает Акционера от возмещения убытков в полной сумме сверх штрафа.</w:t>
      </w:r>
    </w:p>
    <w:p w14:paraId="18A3BFA5" w14:textId="7C5DF0F9" w:rsidR="003222DA" w:rsidRPr="000C6511" w:rsidRDefault="00057693" w:rsidP="00781953">
      <w:pPr>
        <w:pStyle w:val="HeadingR2"/>
        <w:keepNext w:val="0"/>
        <w:widowControl w:val="0"/>
        <w:tabs>
          <w:tab w:val="num" w:pos="709"/>
        </w:tabs>
        <w:spacing w:before="120" w:after="120"/>
        <w:ind w:left="709" w:hanging="709"/>
        <w:rPr>
          <w:rFonts w:eastAsiaTheme="minorHAnsi"/>
        </w:rPr>
      </w:pPr>
      <w:r w:rsidRPr="00A8746E">
        <w:rPr>
          <w:rFonts w:eastAsia="Calibri"/>
        </w:rPr>
        <w:t>В</w:t>
      </w:r>
      <w:r w:rsidR="003222DA" w:rsidRPr="00A8746E">
        <w:rPr>
          <w:rFonts w:eastAsia="Calibri"/>
        </w:rPr>
        <w:t xml:space="preserve"> случае нарушения Акционером-2 </w:t>
      </w:r>
      <w:r w:rsidR="003222DA" w:rsidRPr="00A8746E">
        <w:rPr>
          <w:rFonts w:eastAsiaTheme="minorHAnsi"/>
        </w:rPr>
        <w:t>условий предоставления займа</w:t>
      </w:r>
      <w:r w:rsidR="003923FA">
        <w:rPr>
          <w:rFonts w:eastAsiaTheme="minorHAnsi"/>
        </w:rPr>
        <w:t xml:space="preserve"> или кредита</w:t>
      </w:r>
      <w:r w:rsidR="003222DA" w:rsidRPr="00A8746E">
        <w:rPr>
          <w:rFonts w:eastAsiaTheme="minorHAnsi"/>
        </w:rPr>
        <w:t xml:space="preserve"> Обществу, указанных в</w:t>
      </w:r>
      <w:r w:rsidR="00972682" w:rsidRPr="00A8746E">
        <w:rPr>
          <w:rFonts w:eastAsiaTheme="minorHAnsi"/>
        </w:rPr>
        <w:t xml:space="preserve"> подпункте </w:t>
      </w:r>
      <w:r w:rsidR="00396BB7" w:rsidRPr="00A8746E">
        <w:rPr>
          <w:rFonts w:eastAsiaTheme="minorHAnsi"/>
        </w:rPr>
        <w:fldChar w:fldCharType="begin"/>
      </w:r>
      <w:r w:rsidR="00396BB7" w:rsidRPr="00A8746E">
        <w:rPr>
          <w:rFonts w:eastAsiaTheme="minorHAnsi"/>
        </w:rPr>
        <w:instrText xml:space="preserve"> REF _Ref100217992 \n \h </w:instrText>
      </w:r>
      <w:r w:rsidR="00396BB7" w:rsidRPr="00A8746E">
        <w:rPr>
          <w:rFonts w:eastAsiaTheme="minorHAnsi"/>
        </w:rPr>
      </w:r>
      <w:r w:rsidR="00396BB7" w:rsidRPr="00A8746E">
        <w:rPr>
          <w:rFonts w:eastAsiaTheme="minorHAnsi"/>
        </w:rPr>
        <w:fldChar w:fldCharType="separate"/>
      </w:r>
      <w:r w:rsidR="001F35A1">
        <w:rPr>
          <w:rFonts w:eastAsiaTheme="minorHAnsi"/>
        </w:rPr>
        <w:t>(2)</w:t>
      </w:r>
      <w:r w:rsidR="00396BB7" w:rsidRPr="00A8746E">
        <w:rPr>
          <w:rFonts w:eastAsiaTheme="minorHAnsi"/>
        </w:rPr>
        <w:fldChar w:fldCharType="end"/>
      </w:r>
      <w:r w:rsidR="00396BB7" w:rsidRPr="00A8746E">
        <w:rPr>
          <w:rFonts w:eastAsiaTheme="minorHAnsi"/>
        </w:rPr>
        <w:t xml:space="preserve"> п</w:t>
      </w:r>
      <w:r w:rsidR="003222DA" w:rsidRPr="00A8746E">
        <w:rPr>
          <w:rFonts w:eastAsiaTheme="minorHAnsi"/>
        </w:rPr>
        <w:t>ункт</w:t>
      </w:r>
      <w:r w:rsidR="00972682" w:rsidRPr="00A8746E">
        <w:rPr>
          <w:rFonts w:eastAsiaTheme="minorHAnsi"/>
        </w:rPr>
        <w:t>а</w:t>
      </w:r>
      <w:r w:rsidR="003222DA" w:rsidRPr="00A8746E">
        <w:rPr>
          <w:rFonts w:eastAsiaTheme="minorHAnsi"/>
        </w:rPr>
        <w:t xml:space="preserve"> </w:t>
      </w:r>
      <w:r w:rsidR="00396BB7" w:rsidRPr="00A8746E">
        <w:rPr>
          <w:rFonts w:eastAsiaTheme="minorHAnsi"/>
        </w:rPr>
        <w:fldChar w:fldCharType="begin"/>
      </w:r>
      <w:r w:rsidR="00396BB7" w:rsidRPr="00A8746E">
        <w:rPr>
          <w:rFonts w:eastAsiaTheme="minorHAnsi"/>
        </w:rPr>
        <w:instrText xml:space="preserve"> REF _Ref100073528 \n \h </w:instrText>
      </w:r>
      <w:r w:rsidR="00396BB7" w:rsidRPr="00A8746E">
        <w:rPr>
          <w:rFonts w:eastAsiaTheme="minorHAnsi"/>
        </w:rPr>
      </w:r>
      <w:r w:rsidR="00396BB7" w:rsidRPr="00A8746E">
        <w:rPr>
          <w:rFonts w:eastAsiaTheme="minorHAnsi"/>
        </w:rPr>
        <w:fldChar w:fldCharType="separate"/>
      </w:r>
      <w:r w:rsidR="001F35A1">
        <w:rPr>
          <w:rFonts w:eastAsiaTheme="minorHAnsi"/>
        </w:rPr>
        <w:t>7.1</w:t>
      </w:r>
      <w:r w:rsidR="00396BB7" w:rsidRPr="00A8746E">
        <w:rPr>
          <w:rFonts w:eastAsiaTheme="minorHAnsi"/>
        </w:rPr>
        <w:fldChar w:fldCharType="end"/>
      </w:r>
      <w:r w:rsidR="003222DA" w:rsidRPr="00A8746E">
        <w:rPr>
          <w:rFonts w:eastAsiaTheme="minorHAnsi"/>
        </w:rPr>
        <w:t xml:space="preserve">, Акционер-2 </w:t>
      </w:r>
      <w:r w:rsidR="003222DA" w:rsidRPr="00A8746E">
        <w:rPr>
          <w:rFonts w:eastAsia="Calibri"/>
        </w:rPr>
        <w:t xml:space="preserve">обязан уплатить Акционеру-1 штраф в размере </w:t>
      </w:r>
      <w:r w:rsidR="003222DA" w:rsidRPr="00DE2963">
        <w:rPr>
          <w:rFonts w:eastAsia="Calibri"/>
        </w:rPr>
        <w:t>100 000 000 (</w:t>
      </w:r>
      <w:r w:rsidR="00B562A9" w:rsidRPr="00DE2963">
        <w:rPr>
          <w:rFonts w:eastAsia="Calibri"/>
        </w:rPr>
        <w:t>с</w:t>
      </w:r>
      <w:r w:rsidR="003222DA" w:rsidRPr="00DE2963">
        <w:rPr>
          <w:rFonts w:eastAsia="Calibri"/>
        </w:rPr>
        <w:t>т</w:t>
      </w:r>
      <w:r w:rsidR="00586951" w:rsidRPr="00DE2963">
        <w:rPr>
          <w:rFonts w:eastAsia="Calibri"/>
        </w:rPr>
        <w:t>а</w:t>
      </w:r>
      <w:r w:rsidR="003222DA" w:rsidRPr="00DE2963">
        <w:rPr>
          <w:rFonts w:eastAsia="Calibri"/>
        </w:rPr>
        <w:t xml:space="preserve"> миллионов)</w:t>
      </w:r>
      <w:r w:rsidR="003222DA" w:rsidRPr="000C6511">
        <w:rPr>
          <w:rFonts w:eastAsia="Calibri"/>
        </w:rPr>
        <w:t xml:space="preserve">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3222DA" w:rsidRPr="000C6511">
        <w:rPr>
          <w:rFonts w:eastAsiaTheme="minorHAnsi"/>
        </w:rPr>
        <w:t>.</w:t>
      </w:r>
    </w:p>
    <w:p w14:paraId="606519B6" w14:textId="2C17A18C" w:rsidR="00D334E6" w:rsidRPr="000C6511" w:rsidRDefault="00057693" w:rsidP="00781953">
      <w:pPr>
        <w:pStyle w:val="HeadingR2"/>
        <w:keepNext w:val="0"/>
        <w:widowControl w:val="0"/>
        <w:tabs>
          <w:tab w:val="num" w:pos="709"/>
        </w:tabs>
        <w:spacing w:before="120" w:after="120"/>
        <w:ind w:left="709" w:hanging="709"/>
        <w:rPr>
          <w:rFonts w:eastAsiaTheme="minorHAnsi"/>
        </w:rPr>
      </w:pPr>
      <w:r w:rsidRPr="000C6511">
        <w:rPr>
          <w:rFonts w:eastAsia="Calibri"/>
        </w:rPr>
        <w:t>В</w:t>
      </w:r>
      <w:r w:rsidR="00D334E6" w:rsidRPr="000C6511">
        <w:rPr>
          <w:rFonts w:eastAsia="Calibri"/>
        </w:rPr>
        <w:t xml:space="preserve"> случае </w:t>
      </w:r>
      <w:r w:rsidR="001C28AD" w:rsidRPr="000C6511">
        <w:rPr>
          <w:rFonts w:eastAsia="Calibri"/>
        </w:rPr>
        <w:t>Существенного нарушения</w:t>
      </w:r>
      <w:r w:rsidR="00D334E6" w:rsidRPr="000C6511">
        <w:rPr>
          <w:rFonts w:eastAsiaTheme="minorHAnsi"/>
        </w:rPr>
        <w:t xml:space="preserve"> Акционер-2 </w:t>
      </w:r>
      <w:r w:rsidR="00D334E6" w:rsidRPr="000C6511">
        <w:rPr>
          <w:rFonts w:eastAsia="Calibri"/>
        </w:rPr>
        <w:t xml:space="preserve">обязан уплатить Акционеру-1 штраф в размере </w:t>
      </w:r>
      <w:r w:rsidR="00D334E6" w:rsidRPr="00DE2963">
        <w:rPr>
          <w:rFonts w:eastAsia="Calibri"/>
        </w:rPr>
        <w:t>1</w:t>
      </w:r>
      <w:r w:rsidR="00846A14">
        <w:rPr>
          <w:rFonts w:eastAsia="Calibri"/>
        </w:rPr>
        <w:t>0</w:t>
      </w:r>
      <w:r w:rsidR="00D334E6" w:rsidRPr="00DE2963">
        <w:rPr>
          <w:rFonts w:eastAsia="Calibri"/>
        </w:rPr>
        <w:t>0 000 000 (</w:t>
      </w:r>
      <w:r w:rsidR="00846A14" w:rsidRPr="00DE2963">
        <w:rPr>
          <w:rFonts w:eastAsia="Calibri"/>
        </w:rPr>
        <w:t>ста миллионов</w:t>
      </w:r>
      <w:r w:rsidR="00D334E6" w:rsidRPr="00DE2963">
        <w:rPr>
          <w:rFonts w:eastAsiaTheme="minorHAnsi"/>
        </w:rPr>
        <w:t>)</w:t>
      </w:r>
      <w:r w:rsidR="00D334E6" w:rsidRPr="000C6511">
        <w:rPr>
          <w:rFonts w:eastAsiaTheme="minorHAnsi"/>
        </w:rPr>
        <w:t xml:space="preserve"> рублей</w:t>
      </w:r>
      <w:r w:rsidR="00476B52" w:rsidRPr="00A8746E">
        <w:rPr>
          <w:rFonts w:eastAsia="Calibri"/>
        </w:rPr>
        <w:t>,</w:t>
      </w:r>
      <w:r w:rsidR="00546E2E">
        <w:rPr>
          <w:rFonts w:eastAsia="Calibri"/>
        </w:rPr>
        <w:t xml:space="preserve"> за исключением нарушений, указанных в пунктах </w:t>
      </w:r>
      <w:r w:rsidR="00546E2E" w:rsidRPr="00A63594">
        <w:rPr>
          <w:rFonts w:eastAsiaTheme="minorHAnsi"/>
        </w:rPr>
        <w:fldChar w:fldCharType="begin"/>
      </w:r>
      <w:r w:rsidR="00546E2E" w:rsidRPr="000D4734">
        <w:rPr>
          <w:rFonts w:eastAsiaTheme="minorHAnsi"/>
        </w:rPr>
        <w:instrText xml:space="preserve"> REF _Ref112002592 \r \h </w:instrText>
      </w:r>
      <w:r w:rsidR="00546E2E" w:rsidRPr="00A63594">
        <w:rPr>
          <w:rFonts w:eastAsiaTheme="minorHAnsi"/>
        </w:rPr>
      </w:r>
      <w:r w:rsidR="00546E2E" w:rsidRPr="00A63594">
        <w:rPr>
          <w:rFonts w:eastAsiaTheme="minorHAnsi"/>
        </w:rPr>
        <w:fldChar w:fldCharType="separate"/>
      </w:r>
      <w:r w:rsidR="001F35A1">
        <w:rPr>
          <w:rFonts w:eastAsiaTheme="minorHAnsi"/>
        </w:rPr>
        <w:t>2.11</w:t>
      </w:r>
      <w:r w:rsidR="00546E2E" w:rsidRPr="00A63594">
        <w:rPr>
          <w:rFonts w:eastAsiaTheme="minorHAnsi"/>
        </w:rPr>
        <w:fldChar w:fldCharType="end"/>
      </w:r>
      <w:r w:rsidR="00546E2E">
        <w:rPr>
          <w:rFonts w:eastAsiaTheme="minorHAnsi"/>
        </w:rPr>
        <w:t xml:space="preserve">, </w:t>
      </w:r>
      <w:r w:rsidR="00546E2E">
        <w:rPr>
          <w:rFonts w:eastAsiaTheme="minorHAnsi"/>
        </w:rPr>
        <w:fldChar w:fldCharType="begin"/>
      </w:r>
      <w:r w:rsidR="00546E2E">
        <w:rPr>
          <w:rFonts w:eastAsiaTheme="minorHAnsi"/>
        </w:rPr>
        <w:instrText xml:space="preserve"> REF _Ref112329579 \n \h </w:instrText>
      </w:r>
      <w:r w:rsidR="00546E2E">
        <w:rPr>
          <w:rFonts w:eastAsiaTheme="minorHAnsi"/>
        </w:rPr>
      </w:r>
      <w:r w:rsidR="00546E2E">
        <w:rPr>
          <w:rFonts w:eastAsiaTheme="minorHAnsi"/>
        </w:rPr>
        <w:fldChar w:fldCharType="separate"/>
      </w:r>
      <w:r w:rsidR="001F35A1">
        <w:rPr>
          <w:rFonts w:eastAsiaTheme="minorHAnsi"/>
        </w:rPr>
        <w:t>3.3.3</w:t>
      </w:r>
      <w:r w:rsidR="00546E2E">
        <w:rPr>
          <w:rFonts w:eastAsiaTheme="minorHAnsi"/>
        </w:rPr>
        <w:fldChar w:fldCharType="end"/>
      </w:r>
      <w:r w:rsidR="00546E2E">
        <w:rPr>
          <w:rFonts w:eastAsiaTheme="minorHAnsi"/>
        </w:rPr>
        <w:t xml:space="preserve">, </w:t>
      </w:r>
      <w:r w:rsidR="00546E2E" w:rsidRPr="00A63594">
        <w:rPr>
          <w:rFonts w:eastAsiaTheme="minorHAnsi"/>
        </w:rPr>
        <w:fldChar w:fldCharType="begin"/>
      </w:r>
      <w:r w:rsidR="00546E2E" w:rsidRPr="000D4734">
        <w:rPr>
          <w:rFonts w:eastAsiaTheme="minorHAnsi"/>
        </w:rPr>
        <w:instrText xml:space="preserve"> REF _Ref112329118 \r \h </w:instrText>
      </w:r>
      <w:r w:rsidR="00546E2E" w:rsidRPr="00A63594">
        <w:rPr>
          <w:rFonts w:eastAsiaTheme="minorHAnsi"/>
        </w:rPr>
      </w:r>
      <w:r w:rsidR="00546E2E" w:rsidRPr="00A63594">
        <w:rPr>
          <w:rFonts w:eastAsiaTheme="minorHAnsi"/>
        </w:rPr>
        <w:fldChar w:fldCharType="separate"/>
      </w:r>
      <w:r w:rsidR="001F35A1">
        <w:rPr>
          <w:rFonts w:eastAsiaTheme="minorHAnsi"/>
        </w:rPr>
        <w:t>3.3.6</w:t>
      </w:r>
      <w:r w:rsidR="00546E2E" w:rsidRPr="00A63594">
        <w:rPr>
          <w:rFonts w:eastAsiaTheme="minorHAnsi"/>
        </w:rPr>
        <w:fldChar w:fldCharType="end"/>
      </w:r>
      <w:r w:rsidR="00546E2E" w:rsidRPr="000D4734">
        <w:rPr>
          <w:rFonts w:eastAsiaTheme="minorHAnsi"/>
        </w:rPr>
        <w:t>,</w:t>
      </w:r>
      <w:r w:rsidR="009B5B5A">
        <w:rPr>
          <w:rFonts w:eastAsiaTheme="minorHAnsi"/>
        </w:rPr>
        <w:t xml:space="preserve"> </w:t>
      </w:r>
      <w:r w:rsidR="009B5B5A">
        <w:fldChar w:fldCharType="begin"/>
      </w:r>
      <w:r w:rsidR="009B5B5A">
        <w:instrText xml:space="preserve"> REF _Ref116031106 \r \h </w:instrText>
      </w:r>
      <w:r w:rsidR="009B5B5A">
        <w:fldChar w:fldCharType="separate"/>
      </w:r>
      <w:r w:rsidR="001F35A1">
        <w:t>8.1</w:t>
      </w:r>
      <w:r w:rsidR="009B5B5A">
        <w:fldChar w:fldCharType="end"/>
      </w:r>
      <w:r w:rsidR="009B5B5A" w:rsidRPr="000F053B">
        <w:rPr>
          <w:rFonts w:eastAsiaTheme="minorHAnsi"/>
        </w:rPr>
        <w:t xml:space="preserve"> </w:t>
      </w:r>
      <w:r w:rsidR="009B5B5A">
        <w:rPr>
          <w:rFonts w:eastAsiaTheme="minorHAnsi"/>
        </w:rPr>
        <w:t xml:space="preserve">и </w:t>
      </w:r>
      <w:r w:rsidR="009B5B5A">
        <w:rPr>
          <w:rFonts w:eastAsiaTheme="minorHAnsi"/>
        </w:rPr>
        <w:fldChar w:fldCharType="begin"/>
      </w:r>
      <w:r w:rsidR="009B5B5A">
        <w:rPr>
          <w:rFonts w:eastAsiaTheme="minorHAnsi"/>
        </w:rPr>
        <w:instrText xml:space="preserve"> REF _Ref100230818 \n \h </w:instrText>
      </w:r>
      <w:r w:rsidR="009B5B5A">
        <w:rPr>
          <w:rFonts w:eastAsiaTheme="minorHAnsi"/>
        </w:rPr>
      </w:r>
      <w:r w:rsidR="009B5B5A">
        <w:rPr>
          <w:rFonts w:eastAsiaTheme="minorHAnsi"/>
        </w:rPr>
        <w:fldChar w:fldCharType="separate"/>
      </w:r>
      <w:r w:rsidR="001F35A1">
        <w:rPr>
          <w:rFonts w:eastAsiaTheme="minorHAnsi"/>
        </w:rPr>
        <w:t>8.3</w:t>
      </w:r>
      <w:r w:rsidR="009B5B5A">
        <w:rPr>
          <w:rFonts w:eastAsiaTheme="minorHAnsi"/>
        </w:rPr>
        <w:fldChar w:fldCharType="end"/>
      </w:r>
      <w:r w:rsidR="009B5B5A">
        <w:rPr>
          <w:rFonts w:eastAsiaTheme="minorHAnsi"/>
        </w:rPr>
        <w:t xml:space="preserve">, </w:t>
      </w:r>
      <w:r w:rsidR="00B04B50">
        <w:rPr>
          <w:rFonts w:eastAsiaTheme="minorHAnsi"/>
        </w:rPr>
        <w:t>в случае которых</w:t>
      </w:r>
      <w:r w:rsidR="009B5B5A">
        <w:rPr>
          <w:rFonts w:eastAsiaTheme="minorHAnsi"/>
        </w:rPr>
        <w:t xml:space="preserve"> </w:t>
      </w:r>
      <w:r w:rsidR="009B5B5A" w:rsidRPr="000C6511">
        <w:rPr>
          <w:rFonts w:eastAsiaTheme="minorHAnsi"/>
        </w:rPr>
        <w:t xml:space="preserve">Акционер-2 </w:t>
      </w:r>
      <w:r w:rsidR="009B5B5A" w:rsidRPr="000C6511">
        <w:rPr>
          <w:rFonts w:eastAsia="Calibri"/>
        </w:rPr>
        <w:t xml:space="preserve">обязан уплатить Акционеру-1 штраф в размере </w:t>
      </w:r>
      <w:r w:rsidR="009B5B5A" w:rsidRPr="00DE2963">
        <w:rPr>
          <w:rFonts w:eastAsia="Calibri"/>
        </w:rPr>
        <w:t>10 000</w:t>
      </w:r>
      <w:r w:rsidR="001E4659">
        <w:rPr>
          <w:rFonts w:eastAsia="Calibri"/>
        </w:rPr>
        <w:t> </w:t>
      </w:r>
      <w:r w:rsidR="009B5B5A" w:rsidRPr="00DE2963">
        <w:rPr>
          <w:rFonts w:eastAsia="Calibri"/>
        </w:rPr>
        <w:t>000</w:t>
      </w:r>
      <w:r w:rsidR="001E4659">
        <w:rPr>
          <w:rFonts w:eastAsia="Calibri"/>
        </w:rPr>
        <w:t xml:space="preserve"> </w:t>
      </w:r>
      <w:r w:rsidR="001E4659" w:rsidRPr="00DE2963">
        <w:rPr>
          <w:rFonts w:eastAsia="Calibri"/>
        </w:rPr>
        <w:t>(десяти миллионов) рублей</w:t>
      </w:r>
      <w:r w:rsidR="009B5B5A">
        <w:rPr>
          <w:rFonts w:eastAsia="Calibri"/>
        </w:rPr>
        <w:t>,</w:t>
      </w:r>
      <w:r w:rsidR="00476B52" w:rsidRPr="00A8746E">
        <w:rPr>
          <w:rFonts w:eastAsia="Calibri"/>
        </w:rPr>
        <w:t xml:space="preserve">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D334E6" w:rsidRPr="000C6511">
        <w:rPr>
          <w:rFonts w:eastAsiaTheme="minorHAnsi"/>
        </w:rPr>
        <w:t>.</w:t>
      </w:r>
    </w:p>
    <w:p w14:paraId="43929B2D" w14:textId="711BE6FA" w:rsidR="00EA0C88" w:rsidRPr="00A8746E" w:rsidRDefault="00057693" w:rsidP="00781953">
      <w:pPr>
        <w:pStyle w:val="HeadingR2"/>
        <w:keepNext w:val="0"/>
        <w:widowControl w:val="0"/>
        <w:tabs>
          <w:tab w:val="num" w:pos="709"/>
        </w:tabs>
        <w:spacing w:before="120" w:after="120"/>
        <w:ind w:left="709" w:hanging="709"/>
        <w:rPr>
          <w:rFonts w:eastAsia="Calibri"/>
        </w:rPr>
      </w:pPr>
      <w:r w:rsidRPr="000C6511">
        <w:rPr>
          <w:rFonts w:eastAsia="Calibri"/>
        </w:rPr>
        <w:lastRenderedPageBreak/>
        <w:t>В</w:t>
      </w:r>
      <w:r w:rsidR="008616B2" w:rsidRPr="000C6511">
        <w:rPr>
          <w:rFonts w:eastAsia="Calibri"/>
        </w:rPr>
        <w:t xml:space="preserve"> случае нарушения обязательства, указанн</w:t>
      </w:r>
      <w:r w:rsidR="006800D1">
        <w:rPr>
          <w:rFonts w:eastAsia="Calibri"/>
        </w:rPr>
        <w:t>ых в пунктах</w:t>
      </w:r>
      <w:r w:rsidR="006800D1" w:rsidRPr="000D4734">
        <w:t xml:space="preserve"> </w:t>
      </w:r>
      <w:r w:rsidR="006800D1" w:rsidRPr="00A63594">
        <w:fldChar w:fldCharType="begin"/>
      </w:r>
      <w:r w:rsidR="006800D1" w:rsidRPr="000D4734">
        <w:instrText xml:space="preserve"> REF _Ref112056331 \r \h </w:instrText>
      </w:r>
      <w:r w:rsidR="006800D1" w:rsidRPr="00A63594">
        <w:fldChar w:fldCharType="separate"/>
      </w:r>
      <w:r w:rsidR="001F35A1">
        <w:t>3.2.6</w:t>
      </w:r>
      <w:r w:rsidR="006800D1" w:rsidRPr="00A63594">
        <w:fldChar w:fldCharType="end"/>
      </w:r>
      <w:r w:rsidR="006800D1" w:rsidRPr="000D4734">
        <w:t xml:space="preserve">, </w:t>
      </w:r>
      <w:r w:rsidR="006800D1" w:rsidRPr="00A63594">
        <w:fldChar w:fldCharType="begin"/>
      </w:r>
      <w:r w:rsidR="006800D1" w:rsidRPr="000D4734">
        <w:instrText xml:space="preserve"> REF _Ref112066845 \r \h </w:instrText>
      </w:r>
      <w:r w:rsidR="006800D1" w:rsidRPr="00A63594">
        <w:fldChar w:fldCharType="separate"/>
      </w:r>
      <w:r w:rsidR="001F35A1">
        <w:t>3.2.7</w:t>
      </w:r>
      <w:r w:rsidR="006800D1" w:rsidRPr="00A63594">
        <w:fldChar w:fldCharType="end"/>
      </w:r>
      <w:r w:rsidR="006800D1" w:rsidRPr="000D4734">
        <w:t xml:space="preserve">, </w:t>
      </w:r>
      <w:r w:rsidR="006800D1" w:rsidRPr="00A63594">
        <w:fldChar w:fldCharType="begin"/>
      </w:r>
      <w:r w:rsidR="006800D1" w:rsidRPr="000D4734">
        <w:instrText xml:space="preserve"> REF _Ref111909193 \r \h </w:instrText>
      </w:r>
      <w:r w:rsidR="006800D1" w:rsidRPr="00A63594">
        <w:fldChar w:fldCharType="separate"/>
      </w:r>
      <w:r w:rsidR="001F35A1">
        <w:t>3.3.9</w:t>
      </w:r>
      <w:r w:rsidR="006800D1" w:rsidRPr="00A63594">
        <w:fldChar w:fldCharType="end"/>
      </w:r>
      <w:r w:rsidR="006800D1" w:rsidRPr="000D4734">
        <w:t xml:space="preserve">, </w:t>
      </w:r>
      <w:r w:rsidR="006800D1" w:rsidRPr="00A63594">
        <w:fldChar w:fldCharType="begin"/>
      </w:r>
      <w:r w:rsidR="006800D1" w:rsidRPr="000D4734">
        <w:instrText xml:space="preserve"> REF _Ref101562849 \r \h  \* MERGEFORMAT </w:instrText>
      </w:r>
      <w:r w:rsidR="006800D1" w:rsidRPr="00A63594">
        <w:fldChar w:fldCharType="separate"/>
      </w:r>
      <w:r w:rsidR="001F35A1">
        <w:t>3.4.8</w:t>
      </w:r>
      <w:r w:rsidR="006800D1" w:rsidRPr="00A63594">
        <w:fldChar w:fldCharType="end"/>
      </w:r>
      <w:r w:rsidR="006800D1" w:rsidRPr="000D4734">
        <w:t xml:space="preserve">, </w:t>
      </w:r>
      <w:r w:rsidR="006800D1" w:rsidRPr="00A63594">
        <w:fldChar w:fldCharType="begin"/>
      </w:r>
      <w:r w:rsidR="006800D1" w:rsidRPr="000D4734">
        <w:instrText xml:space="preserve"> REF _Ref111658176 \r \h </w:instrText>
      </w:r>
      <w:r w:rsidR="006800D1" w:rsidRPr="00A63594">
        <w:fldChar w:fldCharType="separate"/>
      </w:r>
      <w:r w:rsidR="001F35A1">
        <w:t>3.5.3</w:t>
      </w:r>
      <w:r w:rsidR="006800D1" w:rsidRPr="00A63594">
        <w:fldChar w:fldCharType="end"/>
      </w:r>
      <w:r w:rsidR="00BA2C6D" w:rsidRPr="00BA2C6D">
        <w:t xml:space="preserve"> </w:t>
      </w:r>
      <w:r w:rsidR="00BA2C6D">
        <w:t>и</w:t>
      </w:r>
      <w:r w:rsidR="00BA2C6D" w:rsidRPr="006800D1">
        <w:t>/</w:t>
      </w:r>
      <w:r w:rsidR="00BA2C6D">
        <w:t>или</w:t>
      </w:r>
      <w:r w:rsidR="006800D1" w:rsidRPr="000D4734">
        <w:t xml:space="preserve"> </w:t>
      </w:r>
      <w:r w:rsidR="009B0D5F">
        <w:fldChar w:fldCharType="begin"/>
      </w:r>
      <w:r w:rsidR="009B0D5F">
        <w:instrText xml:space="preserve"> REF _Ref114079356 \r \h </w:instrText>
      </w:r>
      <w:r w:rsidR="009B0D5F">
        <w:fldChar w:fldCharType="separate"/>
      </w:r>
      <w:r w:rsidR="001F35A1">
        <w:t>6.6</w:t>
      </w:r>
      <w:r w:rsidR="009B0D5F">
        <w:fldChar w:fldCharType="end"/>
      </w:r>
      <w:r w:rsidR="008616B2" w:rsidRPr="000C6511">
        <w:rPr>
          <w:rFonts w:eastAsia="Calibri"/>
        </w:rPr>
        <w:t>,</w:t>
      </w:r>
      <w:r w:rsidR="008616B2" w:rsidRPr="000C6511">
        <w:rPr>
          <w:rFonts w:eastAsiaTheme="minorHAnsi"/>
        </w:rPr>
        <w:t xml:space="preserve"> Акционер-2 </w:t>
      </w:r>
      <w:r w:rsidR="008616B2" w:rsidRPr="000C6511">
        <w:rPr>
          <w:rFonts w:eastAsia="Calibri"/>
        </w:rPr>
        <w:t xml:space="preserve">обязан уплатить Акционеру-1 штраф в размере </w:t>
      </w:r>
      <w:r w:rsidR="008616B2" w:rsidRPr="00DE2963">
        <w:rPr>
          <w:rFonts w:eastAsia="Calibri"/>
        </w:rPr>
        <w:t xml:space="preserve">10 000 000 (десяти </w:t>
      </w:r>
      <w:r w:rsidR="008616B2" w:rsidRPr="00DE2963">
        <w:rPr>
          <w:rFonts w:eastAsiaTheme="minorHAnsi"/>
        </w:rPr>
        <w:t>миллионов)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C14D41" w:rsidRPr="00A8746E">
        <w:rPr>
          <w:rFonts w:eastAsiaTheme="minorHAnsi"/>
        </w:rPr>
        <w:t>.</w:t>
      </w:r>
    </w:p>
    <w:p w14:paraId="5C52A62D" w14:textId="0D788925" w:rsidR="006B166E" w:rsidRPr="000C6511" w:rsidRDefault="006B166E" w:rsidP="00781953">
      <w:pPr>
        <w:pStyle w:val="HeadingR2"/>
        <w:keepNext w:val="0"/>
        <w:widowControl w:val="0"/>
        <w:tabs>
          <w:tab w:val="num" w:pos="709"/>
        </w:tabs>
        <w:spacing w:before="120" w:after="120"/>
        <w:ind w:left="709" w:hanging="709"/>
        <w:rPr>
          <w:rFonts w:eastAsiaTheme="minorHAnsi"/>
        </w:rPr>
      </w:pPr>
      <w:r w:rsidRPr="00A8746E">
        <w:rPr>
          <w:rFonts w:eastAsiaTheme="minorHAnsi"/>
        </w:rPr>
        <w:t>В случае нарушения Акционером-1 обязательств в соответствии с пунктами</w:t>
      </w:r>
      <w:r w:rsidR="001B47A4" w:rsidRPr="00A8746E">
        <w:rPr>
          <w:rFonts w:eastAsiaTheme="minorHAnsi"/>
        </w:rPr>
        <w:t xml:space="preserve"> </w:t>
      </w:r>
      <w:r w:rsidR="00F907F5">
        <w:rPr>
          <w:rFonts w:eastAsiaTheme="minorHAnsi"/>
        </w:rPr>
        <w:fldChar w:fldCharType="begin"/>
      </w:r>
      <w:r w:rsidR="00F907F5">
        <w:rPr>
          <w:rFonts w:eastAsiaTheme="minorHAnsi"/>
        </w:rPr>
        <w:instrText xml:space="preserve"> REF _Ref112608918 \n \h </w:instrText>
      </w:r>
      <w:r w:rsidR="00F907F5">
        <w:rPr>
          <w:rFonts w:eastAsiaTheme="minorHAnsi"/>
        </w:rPr>
      </w:r>
      <w:r w:rsidR="00F907F5">
        <w:rPr>
          <w:rFonts w:eastAsiaTheme="minorHAnsi"/>
        </w:rPr>
        <w:fldChar w:fldCharType="separate"/>
      </w:r>
      <w:r w:rsidR="001F35A1">
        <w:rPr>
          <w:rFonts w:eastAsiaTheme="minorHAnsi"/>
        </w:rPr>
        <w:t>2.10</w:t>
      </w:r>
      <w:r w:rsidR="00F907F5">
        <w:rPr>
          <w:rFonts w:eastAsiaTheme="minorHAnsi"/>
        </w:rPr>
        <w:fldChar w:fldCharType="end"/>
      </w:r>
      <w:r w:rsidR="00F907F5">
        <w:rPr>
          <w:rFonts w:eastAsiaTheme="minorHAnsi"/>
        </w:rPr>
        <w:t>,</w:t>
      </w:r>
      <w:r w:rsidR="00F907F5" w:rsidRPr="000F053B">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_Ref112002592 \r \h </w:instrText>
      </w:r>
      <w:r w:rsidR="00F907F5" w:rsidRPr="00A63594">
        <w:rPr>
          <w:rFonts w:eastAsiaTheme="minorHAnsi"/>
        </w:rPr>
      </w:r>
      <w:r w:rsidR="00F907F5" w:rsidRPr="00A63594">
        <w:rPr>
          <w:rFonts w:eastAsiaTheme="minorHAnsi"/>
        </w:rPr>
        <w:fldChar w:fldCharType="separate"/>
      </w:r>
      <w:r w:rsidR="001F35A1">
        <w:rPr>
          <w:rFonts w:eastAsiaTheme="minorHAnsi"/>
        </w:rPr>
        <w:t>2.11</w:t>
      </w:r>
      <w:r w:rsidR="00F907F5" w:rsidRPr="00A63594">
        <w:rPr>
          <w:rFonts w:eastAsiaTheme="minorHAnsi"/>
        </w:rPr>
        <w:fldChar w:fldCharType="end"/>
      </w:r>
      <w:r w:rsidR="00F907F5" w:rsidRPr="000D4734">
        <w:rPr>
          <w:rFonts w:eastAsiaTheme="minorHAnsi"/>
        </w:rPr>
        <w:t>,</w:t>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_Ref112056331 \n \h </w:instrText>
      </w:r>
      <w:r w:rsidR="00F907F5">
        <w:rPr>
          <w:rFonts w:eastAsiaTheme="minorHAnsi"/>
        </w:rPr>
      </w:r>
      <w:r w:rsidR="00F907F5">
        <w:rPr>
          <w:rFonts w:eastAsiaTheme="minorHAnsi"/>
        </w:rPr>
        <w:fldChar w:fldCharType="separate"/>
      </w:r>
      <w:r w:rsidR="001F35A1">
        <w:rPr>
          <w:rFonts w:eastAsiaTheme="minorHAnsi"/>
        </w:rPr>
        <w:t>3.2.6</w:t>
      </w:r>
      <w:r w:rsidR="00F907F5">
        <w:rPr>
          <w:rFonts w:eastAsiaTheme="minorHAnsi"/>
        </w:rPr>
        <w:fldChar w:fldCharType="end"/>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_Ref112066845 \n \h </w:instrText>
      </w:r>
      <w:r w:rsidR="00F907F5">
        <w:rPr>
          <w:rFonts w:eastAsiaTheme="minorHAnsi"/>
        </w:rPr>
      </w:r>
      <w:r w:rsidR="00F907F5">
        <w:rPr>
          <w:rFonts w:eastAsiaTheme="minorHAnsi"/>
        </w:rPr>
        <w:fldChar w:fldCharType="separate"/>
      </w:r>
      <w:r w:rsidR="001F35A1">
        <w:rPr>
          <w:rFonts w:eastAsiaTheme="minorHAnsi"/>
        </w:rPr>
        <w:t>3.2.7</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Pr>
          <w:rFonts w:eastAsiaTheme="minorHAnsi"/>
        </w:rPr>
        <w:fldChar w:fldCharType="begin"/>
      </w:r>
      <w:r w:rsidR="00F907F5">
        <w:rPr>
          <w:rFonts w:eastAsiaTheme="minorHAnsi"/>
        </w:rPr>
        <w:instrText xml:space="preserve"> REF _Ref112329579 \n \h </w:instrText>
      </w:r>
      <w:r w:rsidR="00F907F5">
        <w:rPr>
          <w:rFonts w:eastAsiaTheme="minorHAnsi"/>
        </w:rPr>
      </w:r>
      <w:r w:rsidR="00F907F5">
        <w:rPr>
          <w:rFonts w:eastAsiaTheme="minorHAnsi"/>
        </w:rPr>
        <w:fldChar w:fldCharType="separate"/>
      </w:r>
      <w:r w:rsidR="001F35A1">
        <w:rPr>
          <w:rFonts w:eastAsiaTheme="minorHAnsi"/>
        </w:rPr>
        <w:t>3.3.3</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_Ref112329118 \r \h </w:instrText>
      </w:r>
      <w:r w:rsidR="00F907F5" w:rsidRPr="00A63594">
        <w:rPr>
          <w:rFonts w:eastAsiaTheme="minorHAnsi"/>
        </w:rPr>
      </w:r>
      <w:r w:rsidR="00F907F5" w:rsidRPr="00A63594">
        <w:rPr>
          <w:rFonts w:eastAsiaTheme="minorHAnsi"/>
        </w:rPr>
        <w:fldChar w:fldCharType="separate"/>
      </w:r>
      <w:r w:rsidR="001F35A1">
        <w:rPr>
          <w:rFonts w:eastAsiaTheme="minorHAnsi"/>
        </w:rPr>
        <w:t>3.3.6</w:t>
      </w:r>
      <w:r w:rsidR="00F907F5" w:rsidRPr="00A63594">
        <w:rPr>
          <w:rFonts w:eastAsiaTheme="minorHAnsi"/>
        </w:rPr>
        <w:fldChar w:fldCharType="end"/>
      </w:r>
      <w:r w:rsidR="00F907F5" w:rsidRPr="000D4734">
        <w:rPr>
          <w:rFonts w:eastAsiaTheme="minorHAnsi"/>
        </w:rPr>
        <w:t>,</w:t>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_Ref111909193 \n \h </w:instrText>
      </w:r>
      <w:r w:rsidR="00F907F5">
        <w:rPr>
          <w:rFonts w:eastAsiaTheme="minorHAnsi"/>
        </w:rPr>
      </w:r>
      <w:r w:rsidR="00F907F5">
        <w:rPr>
          <w:rFonts w:eastAsiaTheme="minorHAnsi"/>
        </w:rPr>
        <w:fldChar w:fldCharType="separate"/>
      </w:r>
      <w:r w:rsidR="001F35A1">
        <w:rPr>
          <w:rFonts w:eastAsiaTheme="minorHAnsi"/>
        </w:rPr>
        <w:t>3.3.9</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_Ref111911447 \r \h </w:instrText>
      </w:r>
      <w:r w:rsidR="00F907F5" w:rsidRPr="00A63594">
        <w:rPr>
          <w:rFonts w:eastAsiaTheme="minorHAnsi"/>
        </w:rPr>
      </w:r>
      <w:r w:rsidR="00F907F5" w:rsidRPr="00A63594">
        <w:rPr>
          <w:rFonts w:eastAsiaTheme="minorHAnsi"/>
        </w:rPr>
        <w:fldChar w:fldCharType="separate"/>
      </w:r>
      <w:r w:rsidR="001F35A1">
        <w:rPr>
          <w:rFonts w:eastAsiaTheme="minorHAnsi"/>
        </w:rPr>
        <w:t>3.4.3</w:t>
      </w:r>
      <w:r w:rsidR="00F907F5" w:rsidRPr="00A63594">
        <w:rPr>
          <w:rFonts w:eastAsiaTheme="minorHAnsi"/>
        </w:rPr>
        <w:fldChar w:fldCharType="end"/>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_Ref112329677 \r \h </w:instrText>
      </w:r>
      <w:r w:rsidR="00F907F5" w:rsidRPr="00A63594">
        <w:rPr>
          <w:rFonts w:eastAsiaTheme="minorHAnsi"/>
        </w:rPr>
      </w:r>
      <w:r w:rsidR="00F907F5" w:rsidRPr="00A63594">
        <w:rPr>
          <w:rFonts w:eastAsiaTheme="minorHAnsi"/>
        </w:rPr>
        <w:fldChar w:fldCharType="separate"/>
      </w:r>
      <w:r w:rsidR="001F35A1">
        <w:rPr>
          <w:rFonts w:eastAsiaTheme="minorHAnsi"/>
        </w:rPr>
        <w:t>3.4.5</w:t>
      </w:r>
      <w:r w:rsidR="00F907F5" w:rsidRPr="00A63594">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_Ref111658176 \r \h </w:instrText>
      </w:r>
      <w:r w:rsidR="00F907F5" w:rsidRPr="00A63594">
        <w:rPr>
          <w:rFonts w:eastAsiaTheme="minorHAnsi"/>
        </w:rPr>
      </w:r>
      <w:r w:rsidR="00F907F5" w:rsidRPr="00A63594">
        <w:rPr>
          <w:rFonts w:eastAsiaTheme="minorHAnsi"/>
        </w:rPr>
        <w:fldChar w:fldCharType="separate"/>
      </w:r>
      <w:r w:rsidR="001F35A1">
        <w:rPr>
          <w:rFonts w:eastAsiaTheme="minorHAnsi"/>
        </w:rPr>
        <w:t>3.5.3</w:t>
      </w:r>
      <w:r w:rsidR="00F907F5" w:rsidRPr="00A63594">
        <w:rPr>
          <w:rFonts w:eastAsiaTheme="minorHAnsi"/>
        </w:rPr>
        <w:fldChar w:fldCharType="end"/>
      </w:r>
      <w:r w:rsidR="009B0D5F">
        <w:rPr>
          <w:rFonts w:eastAsiaTheme="minorHAnsi"/>
        </w:rPr>
        <w:t xml:space="preserve">, </w:t>
      </w:r>
      <w:r w:rsidR="009B0D5F">
        <w:fldChar w:fldCharType="begin"/>
      </w:r>
      <w:r w:rsidR="009B0D5F">
        <w:instrText xml:space="preserve"> REF _Ref114079356 \r \h </w:instrText>
      </w:r>
      <w:r w:rsidR="009B0D5F">
        <w:fldChar w:fldCharType="separate"/>
      </w:r>
      <w:r w:rsidR="001F35A1">
        <w:t>6.6</w:t>
      </w:r>
      <w:r w:rsidR="009B0D5F">
        <w:fldChar w:fldCharType="end"/>
      </w:r>
      <w:r w:rsidR="00277ABB">
        <w:t xml:space="preserve">, </w:t>
      </w:r>
      <w:r w:rsidR="00277ABB">
        <w:fldChar w:fldCharType="begin"/>
      </w:r>
      <w:r w:rsidR="00277ABB">
        <w:instrText xml:space="preserve"> REF _Ref116031106 \r \h </w:instrText>
      </w:r>
      <w:r w:rsidR="00277ABB">
        <w:fldChar w:fldCharType="separate"/>
      </w:r>
      <w:r w:rsidR="001F35A1">
        <w:t>8.1</w:t>
      </w:r>
      <w:r w:rsidR="00277ABB">
        <w:fldChar w:fldCharType="end"/>
      </w:r>
      <w:r w:rsidR="00277ABB">
        <w:fldChar w:fldCharType="begin"/>
      </w:r>
      <w:r w:rsidR="00277ABB">
        <w:instrText xml:space="preserve"> REF _Ref116031088 \r \h </w:instrText>
      </w:r>
      <w:r w:rsidR="00277ABB">
        <w:fldChar w:fldCharType="separate"/>
      </w:r>
      <w:r w:rsidR="001F35A1">
        <w:t>(1)</w:t>
      </w:r>
      <w:r w:rsidR="00277ABB">
        <w:fldChar w:fldCharType="end"/>
      </w:r>
      <w:r w:rsidR="00F907F5" w:rsidRPr="000F053B">
        <w:rPr>
          <w:rFonts w:eastAsiaTheme="minorHAnsi"/>
        </w:rPr>
        <w:t xml:space="preserve"> </w:t>
      </w:r>
      <w:r w:rsidR="00F907F5">
        <w:rPr>
          <w:rFonts w:eastAsiaTheme="minorHAnsi"/>
        </w:rPr>
        <w:t xml:space="preserve">и/или </w:t>
      </w:r>
      <w:r w:rsidR="00F907F5">
        <w:rPr>
          <w:rFonts w:eastAsiaTheme="minorHAnsi"/>
        </w:rPr>
        <w:fldChar w:fldCharType="begin"/>
      </w:r>
      <w:r w:rsidR="00F907F5">
        <w:rPr>
          <w:rFonts w:eastAsiaTheme="minorHAnsi"/>
        </w:rPr>
        <w:instrText xml:space="preserve"> REF _Ref100230818 \n \h </w:instrText>
      </w:r>
      <w:r w:rsidR="00F907F5">
        <w:rPr>
          <w:rFonts w:eastAsiaTheme="minorHAnsi"/>
        </w:rPr>
      </w:r>
      <w:r w:rsidR="00F907F5">
        <w:rPr>
          <w:rFonts w:eastAsiaTheme="minorHAnsi"/>
        </w:rPr>
        <w:fldChar w:fldCharType="separate"/>
      </w:r>
      <w:r w:rsidR="001F35A1">
        <w:rPr>
          <w:rFonts w:eastAsiaTheme="minorHAnsi"/>
        </w:rPr>
        <w:t>8.3</w:t>
      </w:r>
      <w:r w:rsidR="00F907F5">
        <w:rPr>
          <w:rFonts w:eastAsiaTheme="minorHAnsi"/>
        </w:rPr>
        <w:fldChar w:fldCharType="end"/>
      </w:r>
      <w:r w:rsidR="002767C7" w:rsidRPr="000C6511">
        <w:rPr>
          <w:rFonts w:eastAsiaTheme="minorHAnsi"/>
        </w:rPr>
        <w:t xml:space="preserve"> </w:t>
      </w:r>
      <w:r w:rsidRPr="000C6511">
        <w:rPr>
          <w:rFonts w:eastAsiaTheme="minorHAnsi"/>
        </w:rPr>
        <w:t xml:space="preserve">Акционер-1 </w:t>
      </w:r>
      <w:r w:rsidRPr="000C6511">
        <w:rPr>
          <w:rFonts w:eastAsia="Calibri"/>
        </w:rPr>
        <w:t xml:space="preserve">обязан уплатить Акционеру-2 штраф в размере </w:t>
      </w:r>
      <w:r w:rsidRPr="00DE2963">
        <w:rPr>
          <w:rFonts w:eastAsia="Calibri"/>
        </w:rPr>
        <w:t>1</w:t>
      </w:r>
      <w:r w:rsidR="00C70A65" w:rsidRPr="00DE2963">
        <w:rPr>
          <w:rFonts w:eastAsia="Calibri"/>
        </w:rPr>
        <w:t>0</w:t>
      </w:r>
      <w:r w:rsidRPr="00DE2963">
        <w:rPr>
          <w:rFonts w:eastAsia="Calibri"/>
        </w:rPr>
        <w:t> 000 000 (</w:t>
      </w:r>
      <w:r w:rsidR="00C70A65" w:rsidRPr="00DE2963">
        <w:rPr>
          <w:rFonts w:eastAsia="Calibri"/>
        </w:rPr>
        <w:t>десят</w:t>
      </w:r>
      <w:r w:rsidR="00586951" w:rsidRPr="00DE2963">
        <w:rPr>
          <w:rFonts w:eastAsia="Calibri"/>
        </w:rPr>
        <w:t>и</w:t>
      </w:r>
      <w:r w:rsidRPr="00DE2963">
        <w:rPr>
          <w:rFonts w:eastAsia="Calibri"/>
        </w:rPr>
        <w:t xml:space="preserve"> миллион</w:t>
      </w:r>
      <w:r w:rsidR="00C70A65" w:rsidRPr="00DE2963">
        <w:rPr>
          <w:rFonts w:eastAsia="Calibri"/>
        </w:rPr>
        <w:t>ов</w:t>
      </w:r>
      <w:r w:rsidRPr="00DE2963">
        <w:rPr>
          <w:rFonts w:eastAsia="Calibri"/>
        </w:rPr>
        <w:t>) рублей</w:t>
      </w:r>
      <w:r w:rsidR="001B47A4" w:rsidRPr="000C6511">
        <w:rPr>
          <w:rFonts w:eastAsia="Calibri"/>
        </w:rPr>
        <w:t xml:space="preserve"> за каждый случай нарушения</w:t>
      </w:r>
      <w:r w:rsidRPr="000C6511">
        <w:rPr>
          <w:rFonts w:eastAsiaTheme="minorHAnsi"/>
        </w:rPr>
        <w:t>.</w:t>
      </w:r>
    </w:p>
    <w:p w14:paraId="0AD748D6" w14:textId="32612B2F" w:rsidR="000C641A" w:rsidRPr="00A8746E" w:rsidRDefault="00462B01" w:rsidP="00781953">
      <w:pPr>
        <w:pStyle w:val="HeadingR2"/>
        <w:keepNext w:val="0"/>
        <w:widowControl w:val="0"/>
        <w:tabs>
          <w:tab w:val="num" w:pos="709"/>
        </w:tabs>
        <w:spacing w:before="120" w:after="120"/>
        <w:ind w:left="709" w:hanging="709"/>
        <w:rPr>
          <w:rFonts w:eastAsia="Calibri"/>
        </w:rPr>
      </w:pPr>
      <w:r w:rsidRPr="000C6511">
        <w:rPr>
          <w:rFonts w:eastAsia="Calibri"/>
        </w:rPr>
        <w:t>Без ущерба иным способам защиты прав Акционера-2, предусмотренным применимым законодательством, в</w:t>
      </w:r>
      <w:r w:rsidR="000C641A" w:rsidRPr="000C6511">
        <w:rPr>
          <w:rFonts w:eastAsia="Calibri"/>
        </w:rPr>
        <w:t xml:space="preserve"> случае нарушения Акционером-1</w:t>
      </w:r>
      <w:r w:rsidRPr="000C6511">
        <w:rPr>
          <w:rFonts w:eastAsia="Calibri"/>
        </w:rPr>
        <w:t xml:space="preserve"> (представителем/поверенным Акционера-1)</w:t>
      </w:r>
      <w:r w:rsidR="000C641A" w:rsidRPr="000C6511">
        <w:rPr>
          <w:rFonts w:eastAsia="Calibri"/>
        </w:rPr>
        <w:t xml:space="preserve"> </w:t>
      </w:r>
      <w:r w:rsidR="000C641A" w:rsidRPr="000C6511">
        <w:rPr>
          <w:rFonts w:eastAsiaTheme="minorHAnsi"/>
        </w:rPr>
        <w:t xml:space="preserve">условий использования </w:t>
      </w:r>
      <w:r w:rsidR="00252EFA" w:rsidRPr="000C6511">
        <w:rPr>
          <w:rFonts w:eastAsiaTheme="minorHAnsi"/>
        </w:rPr>
        <w:t>Б</w:t>
      </w:r>
      <w:r w:rsidR="000C641A" w:rsidRPr="000C6511">
        <w:rPr>
          <w:rFonts w:eastAsiaTheme="minorHAnsi"/>
        </w:rPr>
        <w:t xml:space="preserve">езотзывной доверенности, указанных в </w:t>
      </w:r>
      <w:r w:rsidR="00691E7D" w:rsidRPr="000C6511">
        <w:rPr>
          <w:rFonts w:eastAsiaTheme="minorHAnsi"/>
        </w:rPr>
        <w:t>настоящем Соглашении</w:t>
      </w:r>
      <w:r w:rsidR="00F52072">
        <w:rPr>
          <w:rFonts w:eastAsiaTheme="minorHAnsi"/>
        </w:rPr>
        <w:t xml:space="preserve">, </w:t>
      </w:r>
      <w:r w:rsidR="000C641A" w:rsidRPr="000C6511">
        <w:rPr>
          <w:rFonts w:eastAsiaTheme="minorHAnsi"/>
        </w:rPr>
        <w:t xml:space="preserve">Акционер-1 </w:t>
      </w:r>
      <w:r w:rsidR="000C641A" w:rsidRPr="000C6511">
        <w:rPr>
          <w:rFonts w:eastAsia="Calibri"/>
        </w:rPr>
        <w:t xml:space="preserve">обязан уплатить Акционеру-2 штраф в размере </w:t>
      </w:r>
      <w:r w:rsidR="000C641A" w:rsidRPr="00DE2963">
        <w:rPr>
          <w:rFonts w:eastAsia="Calibri"/>
        </w:rPr>
        <w:t>10 000 000 (десят</w:t>
      </w:r>
      <w:r w:rsidRPr="00DE2963">
        <w:rPr>
          <w:rFonts w:eastAsia="Calibri"/>
        </w:rPr>
        <w:t>и</w:t>
      </w:r>
      <w:r w:rsidR="000C641A" w:rsidRPr="00DE2963">
        <w:rPr>
          <w:rFonts w:eastAsia="Calibri"/>
        </w:rPr>
        <w:t xml:space="preserve"> миллионов) рублей</w:t>
      </w:r>
      <w:r w:rsidRPr="00A8746E">
        <w:rPr>
          <w:rFonts w:eastAsia="Calibri"/>
        </w:rPr>
        <w:t>, а также возместить Акционеру-2 все убытки, причиненные Акционеру-2 вследствие или в связи с таким нарушением, в полном размере</w:t>
      </w:r>
      <w:r w:rsidR="000C641A" w:rsidRPr="00A8746E">
        <w:rPr>
          <w:rFonts w:eastAsiaTheme="minorHAnsi"/>
        </w:rPr>
        <w:t>.</w:t>
      </w:r>
    </w:p>
    <w:p w14:paraId="2A76BE15" w14:textId="774B289D" w:rsidR="00DD3005" w:rsidRPr="00A8746E" w:rsidRDefault="008C373A" w:rsidP="00781953">
      <w:pPr>
        <w:pStyle w:val="HeadingR2"/>
        <w:keepNext w:val="0"/>
        <w:widowControl w:val="0"/>
        <w:tabs>
          <w:tab w:val="num" w:pos="709"/>
        </w:tabs>
        <w:spacing w:before="120" w:after="120"/>
        <w:ind w:left="709" w:hanging="709"/>
        <w:rPr>
          <w:rFonts w:eastAsia="Calibri"/>
        </w:rPr>
      </w:pPr>
      <w:r>
        <w:rPr>
          <w:rFonts w:eastAsia="Calibri"/>
        </w:rPr>
        <w:t>Все ш</w:t>
      </w:r>
      <w:r w:rsidR="003222DA" w:rsidRPr="00A8746E">
        <w:rPr>
          <w:rFonts w:eastAsia="Calibri"/>
        </w:rPr>
        <w:t>траф</w:t>
      </w:r>
      <w:r>
        <w:rPr>
          <w:rFonts w:eastAsia="Calibri"/>
        </w:rPr>
        <w:t>ы, установленные Соглашением,</w:t>
      </w:r>
      <w:r w:rsidR="003222DA" w:rsidRPr="00A8746E">
        <w:rPr>
          <w:rFonts w:eastAsia="Calibri"/>
        </w:rPr>
        <w:t xml:space="preserve"> подлеж</w:t>
      </w:r>
      <w:r>
        <w:rPr>
          <w:rFonts w:eastAsia="Calibri"/>
        </w:rPr>
        <w:t>а</w:t>
      </w:r>
      <w:r w:rsidR="003222DA" w:rsidRPr="00A8746E">
        <w:rPr>
          <w:rFonts w:eastAsia="Calibri"/>
        </w:rPr>
        <w:t>т уплате</w:t>
      </w:r>
      <w:r>
        <w:rPr>
          <w:rFonts w:eastAsia="Calibri"/>
        </w:rPr>
        <w:t xml:space="preserve"> нарушившей Стороной</w:t>
      </w:r>
      <w:r w:rsidR="00E120FD" w:rsidRPr="00A8746E">
        <w:rPr>
          <w:rFonts w:eastAsia="Calibri"/>
        </w:rPr>
        <w:t xml:space="preserve"> </w:t>
      </w:r>
      <w:r w:rsidR="003222DA" w:rsidRPr="00A8746E">
        <w:rPr>
          <w:rFonts w:eastAsia="Calibri"/>
        </w:rPr>
        <w:t xml:space="preserve">путем перевода соответствующей денежной суммы на расчетный счет </w:t>
      </w:r>
      <w:r>
        <w:rPr>
          <w:rFonts w:eastAsia="Calibri"/>
        </w:rPr>
        <w:t>ненарушившей Стороны</w:t>
      </w:r>
      <w:r w:rsidR="003222DA" w:rsidRPr="00A8746E">
        <w:rPr>
          <w:rFonts w:eastAsia="Calibri"/>
        </w:rPr>
        <w:t xml:space="preserve"> в течение 15 (пятнадцати) рабочих дней с даты предъявления соответствующего требования в письменной форме.</w:t>
      </w:r>
      <w:r>
        <w:rPr>
          <w:rFonts w:eastAsia="Calibri"/>
        </w:rPr>
        <w:t xml:space="preserve"> </w:t>
      </w:r>
    </w:p>
    <w:p w14:paraId="60736061" w14:textId="34FE3084" w:rsidR="003F6DAB" w:rsidRPr="00A8746E" w:rsidRDefault="003F6DAB" w:rsidP="00781953">
      <w:pPr>
        <w:pStyle w:val="HeadingR2"/>
        <w:keepNext w:val="0"/>
        <w:widowControl w:val="0"/>
        <w:spacing w:before="120" w:after="120"/>
        <w:ind w:left="720" w:hanging="720"/>
        <w:rPr>
          <w:rFonts w:eastAsia="Calibri"/>
        </w:rPr>
      </w:pPr>
      <w:bookmarkStart w:id="520" w:name="_Ref112791867"/>
      <w:r w:rsidRPr="00A8746E">
        <w:rPr>
          <w:rFonts w:cs="Times New Roman"/>
          <w:bCs/>
          <w:szCs w:val="24"/>
        </w:rPr>
        <w:t>Стороны соглашаются, что, в случае совершени</w:t>
      </w:r>
      <w:r w:rsidR="00A25E52" w:rsidRPr="00A8746E">
        <w:rPr>
          <w:rFonts w:cs="Times New Roman"/>
          <w:bCs/>
          <w:szCs w:val="24"/>
        </w:rPr>
        <w:t>я</w:t>
      </w:r>
      <w:r w:rsidRPr="00A8746E">
        <w:rPr>
          <w:rFonts w:eastAsia="Calibri"/>
        </w:rPr>
        <w:t xml:space="preserve"> Обществом сделок в отсутствие необходимых в соответствии с Законодательством</w:t>
      </w:r>
      <w:r w:rsidR="00343446">
        <w:rPr>
          <w:rFonts w:eastAsia="Calibri"/>
        </w:rPr>
        <w:t xml:space="preserve">, Уставом </w:t>
      </w:r>
      <w:r w:rsidRPr="00A8746E">
        <w:rPr>
          <w:rFonts w:eastAsia="Calibri"/>
        </w:rPr>
        <w:t xml:space="preserve">или Соглашением решений органов управления Общества, Акционер-2 </w:t>
      </w:r>
      <w:r w:rsidR="00A25E52" w:rsidRPr="00A8746E">
        <w:rPr>
          <w:rFonts w:eastAsia="Calibri"/>
        </w:rPr>
        <w:t>обязан</w:t>
      </w:r>
      <w:r w:rsidRPr="00A8746E">
        <w:rPr>
          <w:rFonts w:eastAsia="Calibri"/>
        </w:rPr>
        <w:t xml:space="preserve"> </w:t>
      </w:r>
      <w:r w:rsidRPr="00A8746E">
        <w:rPr>
          <w:rFonts w:eastAsiaTheme="minorHAnsi"/>
        </w:rPr>
        <w:t>в течение 1 (</w:t>
      </w:r>
      <w:r w:rsidRPr="00A8746E">
        <w:rPr>
          <w:rFonts w:cs="Times New Roman"/>
          <w:bCs/>
          <w:szCs w:val="24"/>
        </w:rPr>
        <w:t>одного</w:t>
      </w:r>
      <w:r w:rsidRPr="00A8746E">
        <w:rPr>
          <w:rFonts w:eastAsiaTheme="minorHAnsi"/>
        </w:rPr>
        <w:t xml:space="preserve">) месяца </w:t>
      </w:r>
      <w:r w:rsidR="00A25E52" w:rsidRPr="00A8746E">
        <w:rPr>
          <w:rFonts w:eastAsiaTheme="minorHAnsi"/>
        </w:rPr>
        <w:t xml:space="preserve">с даты получения соответствующего </w:t>
      </w:r>
      <w:bookmarkStart w:id="521" w:name="_Hlk112862971"/>
      <w:r w:rsidR="00A25E52" w:rsidRPr="00A8746E">
        <w:rPr>
          <w:rFonts w:eastAsiaTheme="minorHAnsi"/>
        </w:rPr>
        <w:t>требования Акционера-1</w:t>
      </w:r>
      <w:r w:rsidRPr="00A8746E">
        <w:rPr>
          <w:rFonts w:eastAsiaTheme="minorHAnsi"/>
        </w:rPr>
        <w:t xml:space="preserve"> </w:t>
      </w:r>
      <w:r w:rsidRPr="00A8746E">
        <w:rPr>
          <w:rFonts w:eastAsia="Calibri"/>
        </w:rPr>
        <w:t>исправить такое нарушение</w:t>
      </w:r>
      <w:bookmarkEnd w:id="521"/>
      <w:r w:rsidRPr="00A8746E">
        <w:rPr>
          <w:rFonts w:eastAsia="Calibri"/>
        </w:rPr>
        <w:t xml:space="preserve"> любым из следующих способов:</w:t>
      </w:r>
      <w:bookmarkEnd w:id="520"/>
    </w:p>
    <w:p w14:paraId="1CDEB342" w14:textId="77777777" w:rsidR="003F6DAB" w:rsidRPr="00A8746E" w:rsidRDefault="003F6DAB" w:rsidP="0089294D">
      <w:pPr>
        <w:pStyle w:val="6"/>
        <w:widowControl w:val="0"/>
        <w:numPr>
          <w:ilvl w:val="7"/>
          <w:numId w:val="86"/>
        </w:numPr>
        <w:tabs>
          <w:tab w:val="num" w:pos="2552"/>
        </w:tabs>
        <w:suppressAutoHyphens w:val="0"/>
        <w:spacing w:before="120" w:after="120"/>
        <w:ind w:hanging="597"/>
        <w:rPr>
          <w:rFonts w:eastAsia="Calibri"/>
          <w:lang w:val="ru-RU" w:eastAsia="ru-RU"/>
        </w:rPr>
      </w:pPr>
      <w:r w:rsidRPr="00A8746E">
        <w:rPr>
          <w:rFonts w:eastAsia="Calibri"/>
          <w:lang w:val="ru-RU" w:eastAsia="ru-RU"/>
        </w:rPr>
        <w:t>обеспечить расторжение или прекращение иным образом соответствующей сделки и восстановление соответствующего положения, существовавшего до ее заключения;</w:t>
      </w:r>
    </w:p>
    <w:p w14:paraId="6D5CEBA0" w14:textId="77777777" w:rsidR="003F6DAB" w:rsidRPr="00A8746E" w:rsidRDefault="003F6DAB" w:rsidP="0089294D">
      <w:pPr>
        <w:pStyle w:val="6"/>
        <w:widowControl w:val="0"/>
        <w:numPr>
          <w:ilvl w:val="7"/>
          <w:numId w:val="86"/>
        </w:numPr>
        <w:tabs>
          <w:tab w:val="num" w:pos="2552"/>
        </w:tabs>
        <w:suppressAutoHyphens w:val="0"/>
        <w:spacing w:before="120" w:after="120"/>
        <w:ind w:hanging="597"/>
        <w:rPr>
          <w:rFonts w:eastAsia="Calibri"/>
          <w:lang w:val="ru-RU" w:eastAsia="ru-RU"/>
        </w:rPr>
      </w:pPr>
      <w:r w:rsidRPr="00A8746E">
        <w:rPr>
          <w:rFonts w:eastAsia="Calibri"/>
          <w:lang w:val="ru-RU" w:eastAsia="ru-RU"/>
        </w:rPr>
        <w:t>обеспечить принятие решения соответствующего органа управления Общества о последующем одобрении такой сделки; или</w:t>
      </w:r>
    </w:p>
    <w:p w14:paraId="0D82C8C1" w14:textId="41E62E6A" w:rsidR="003F6DAB" w:rsidRPr="00A8746E" w:rsidRDefault="00213860" w:rsidP="0089294D">
      <w:pPr>
        <w:pStyle w:val="6"/>
        <w:widowControl w:val="0"/>
        <w:numPr>
          <w:ilvl w:val="7"/>
          <w:numId w:val="86"/>
        </w:numPr>
        <w:tabs>
          <w:tab w:val="num" w:pos="2552"/>
        </w:tabs>
        <w:suppressAutoHyphens w:val="0"/>
        <w:spacing w:before="120" w:after="120"/>
        <w:ind w:hanging="597"/>
        <w:rPr>
          <w:rFonts w:eastAsia="Calibri"/>
          <w:lang w:val="ru-RU" w:eastAsia="ru-RU"/>
        </w:rPr>
      </w:pPr>
      <w:r w:rsidRPr="00A8746E">
        <w:rPr>
          <w:rFonts w:eastAsia="Calibri"/>
          <w:lang w:val="ru-RU" w:eastAsia="ru-RU"/>
        </w:rPr>
        <w:t>возместить Обществу убытки</w:t>
      </w:r>
      <w:r w:rsidR="008C2BDF">
        <w:rPr>
          <w:rFonts w:eastAsia="Calibri"/>
          <w:lang w:val="ru-RU" w:eastAsia="ru-RU"/>
        </w:rPr>
        <w:t xml:space="preserve"> или имущественные потери</w:t>
      </w:r>
      <w:r w:rsidRPr="00A8746E">
        <w:rPr>
          <w:rFonts w:eastAsia="Calibri"/>
          <w:lang w:val="ru-RU" w:eastAsia="ru-RU"/>
        </w:rPr>
        <w:t>, которые возникли у Общества в связи с совершением указанной сделки, в размере, согласованном с Акционером-1,</w:t>
      </w:r>
    </w:p>
    <w:p w14:paraId="2B7E16F5" w14:textId="3FDF81AA" w:rsidR="00213860" w:rsidRPr="00A8746E" w:rsidRDefault="00213860" w:rsidP="00781953">
      <w:pPr>
        <w:pStyle w:val="HeadingR2"/>
        <w:keepNext w:val="0"/>
        <w:widowControl w:val="0"/>
        <w:numPr>
          <w:ilvl w:val="0"/>
          <w:numId w:val="0"/>
        </w:numPr>
        <w:spacing w:before="120" w:after="120"/>
        <w:ind w:left="720"/>
        <w:rPr>
          <w:rFonts w:eastAsia="Calibri"/>
        </w:rPr>
      </w:pPr>
      <w:r w:rsidRPr="00A8746E">
        <w:rPr>
          <w:rFonts w:eastAsia="Calibri"/>
        </w:rPr>
        <w:t>и в случае такого исправления соответствующее нарушение для</w:t>
      </w:r>
      <w:r w:rsidR="00B5581D" w:rsidRPr="00A8746E">
        <w:rPr>
          <w:rFonts w:eastAsia="Calibri"/>
        </w:rPr>
        <w:t xml:space="preserve"> любых</w:t>
      </w:r>
      <w:r w:rsidRPr="00A8746E">
        <w:rPr>
          <w:rFonts w:eastAsia="Calibri"/>
        </w:rPr>
        <w:t xml:space="preserve"> целей настоящего Соглашения</w:t>
      </w:r>
      <w:r w:rsidR="00E44FE8" w:rsidRPr="00A8746E">
        <w:rPr>
          <w:rFonts w:eastAsia="Calibri"/>
        </w:rPr>
        <w:t>, в том числе пункт</w:t>
      </w:r>
      <w:r w:rsidR="00A25E52" w:rsidRPr="00A8746E">
        <w:rPr>
          <w:rFonts w:eastAsia="Calibri"/>
        </w:rPr>
        <w:t>ов</w:t>
      </w:r>
      <w:r w:rsidR="00E44FE8" w:rsidRPr="00A8746E">
        <w:rPr>
          <w:rFonts w:eastAsia="Calibri"/>
        </w:rPr>
        <w:t xml:space="preserve"> </w:t>
      </w:r>
      <w:r w:rsidR="00E44FE8" w:rsidRPr="00A8746E">
        <w:rPr>
          <w:rFonts w:eastAsia="Calibri"/>
        </w:rPr>
        <w:fldChar w:fldCharType="begin"/>
      </w:r>
      <w:r w:rsidR="00E44FE8" w:rsidRPr="00A8746E">
        <w:rPr>
          <w:rFonts w:eastAsia="Calibri"/>
        </w:rPr>
        <w:instrText xml:space="preserve"> REF _Ref100178586 \n \h </w:instrText>
      </w:r>
      <w:r w:rsidR="00E44FE8" w:rsidRPr="00A8746E">
        <w:rPr>
          <w:rFonts w:eastAsia="Calibri"/>
        </w:rPr>
      </w:r>
      <w:r w:rsidR="00E44FE8" w:rsidRPr="00A8746E">
        <w:rPr>
          <w:rFonts w:eastAsia="Calibri"/>
        </w:rPr>
        <w:fldChar w:fldCharType="separate"/>
      </w:r>
      <w:r w:rsidR="001F35A1">
        <w:rPr>
          <w:rFonts w:eastAsia="Calibri"/>
        </w:rPr>
        <w:t>3.4.7</w:t>
      </w:r>
      <w:r w:rsidR="00E44FE8" w:rsidRPr="00A8746E">
        <w:rPr>
          <w:rFonts w:eastAsia="Calibri"/>
        </w:rPr>
        <w:fldChar w:fldCharType="end"/>
      </w:r>
      <w:r w:rsidR="00A25E52" w:rsidRPr="00A8746E">
        <w:rPr>
          <w:rFonts w:eastAsia="Calibri"/>
        </w:rPr>
        <w:t xml:space="preserve"> и </w:t>
      </w:r>
      <w:r w:rsidR="00A25E52" w:rsidRPr="00A8746E">
        <w:rPr>
          <w:rFonts w:eastAsia="Calibri"/>
        </w:rPr>
        <w:fldChar w:fldCharType="begin"/>
      </w:r>
      <w:r w:rsidR="00A25E52" w:rsidRPr="00A8746E">
        <w:rPr>
          <w:rFonts w:eastAsia="Calibri"/>
        </w:rPr>
        <w:instrText xml:space="preserve"> REF _Ref101562849 \n \h </w:instrText>
      </w:r>
      <w:r w:rsidR="00A25E52" w:rsidRPr="00A8746E">
        <w:rPr>
          <w:rFonts w:eastAsia="Calibri"/>
        </w:rPr>
      </w:r>
      <w:r w:rsidR="00A25E52" w:rsidRPr="00A8746E">
        <w:rPr>
          <w:rFonts w:eastAsia="Calibri"/>
        </w:rPr>
        <w:fldChar w:fldCharType="separate"/>
      </w:r>
      <w:r w:rsidR="001F35A1">
        <w:rPr>
          <w:rFonts w:eastAsia="Calibri"/>
        </w:rPr>
        <w:t>3.4.8</w:t>
      </w:r>
      <w:r w:rsidR="00A25E52" w:rsidRPr="00A8746E">
        <w:rPr>
          <w:rFonts w:eastAsia="Calibri"/>
        </w:rPr>
        <w:fldChar w:fldCharType="end"/>
      </w:r>
      <w:r w:rsidR="00E44FE8" w:rsidRPr="00A8746E">
        <w:rPr>
          <w:rFonts w:eastAsia="Calibri"/>
        </w:rPr>
        <w:t>,</w:t>
      </w:r>
      <w:r w:rsidR="005F4506" w:rsidRPr="00A8746E">
        <w:rPr>
          <w:rFonts w:eastAsia="Calibri"/>
        </w:rPr>
        <w:t xml:space="preserve"> а также Раздела </w:t>
      </w:r>
      <w:r w:rsidR="005F4506" w:rsidRPr="00A8746E">
        <w:rPr>
          <w:rFonts w:eastAsia="Calibri"/>
        </w:rPr>
        <w:fldChar w:fldCharType="begin"/>
      </w:r>
      <w:r w:rsidR="005F4506" w:rsidRPr="00A8746E">
        <w:rPr>
          <w:rFonts w:eastAsia="Calibri"/>
        </w:rPr>
        <w:instrText xml:space="preserve"> REF _Ref112860500 \n \h </w:instrText>
      </w:r>
      <w:r w:rsidR="005F4506" w:rsidRPr="00A8746E">
        <w:rPr>
          <w:rFonts w:eastAsia="Calibri"/>
        </w:rPr>
      </w:r>
      <w:r w:rsidR="005F4506" w:rsidRPr="00A8746E">
        <w:rPr>
          <w:rFonts w:eastAsia="Calibri"/>
        </w:rPr>
        <w:fldChar w:fldCharType="separate"/>
      </w:r>
      <w:r w:rsidR="001F35A1">
        <w:rPr>
          <w:rFonts w:eastAsia="Calibri"/>
        </w:rPr>
        <w:t>10</w:t>
      </w:r>
      <w:r w:rsidR="005F4506" w:rsidRPr="00A8746E">
        <w:rPr>
          <w:rFonts w:eastAsia="Calibri"/>
        </w:rPr>
        <w:fldChar w:fldCharType="end"/>
      </w:r>
      <w:r w:rsidR="005F4506" w:rsidRPr="00A8746E">
        <w:rPr>
          <w:rFonts w:eastAsia="Calibri"/>
        </w:rPr>
        <w:t>,</w:t>
      </w:r>
      <w:r w:rsidRPr="00A8746E">
        <w:rPr>
          <w:rFonts w:eastAsia="Calibri"/>
        </w:rPr>
        <w:t xml:space="preserve"> считается не наступившим.</w:t>
      </w:r>
    </w:p>
    <w:p w14:paraId="26936105" w14:textId="5C7D0A59" w:rsidR="003F6DAB" w:rsidRPr="00A8746E" w:rsidRDefault="00B5581D" w:rsidP="00781953">
      <w:pPr>
        <w:pStyle w:val="HeadingR2"/>
        <w:keepNext w:val="0"/>
        <w:widowControl w:val="0"/>
        <w:spacing w:before="120" w:after="120"/>
        <w:ind w:left="720" w:hanging="720"/>
        <w:rPr>
          <w:rFonts w:eastAsia="Calibri"/>
        </w:rPr>
      </w:pPr>
      <w:bookmarkStart w:id="522" w:name="_Ref112791873"/>
      <w:r w:rsidRPr="00A8746E">
        <w:rPr>
          <w:rFonts w:cs="Times New Roman"/>
          <w:bCs/>
          <w:szCs w:val="24"/>
        </w:rPr>
        <w:t xml:space="preserve">Стороны соглашаются, что, в случае </w:t>
      </w:r>
      <w:r w:rsidR="003F6DAB" w:rsidRPr="00A8746E">
        <w:rPr>
          <w:rFonts w:eastAsia="Calibri"/>
        </w:rPr>
        <w:t>вступлени</w:t>
      </w:r>
      <w:r w:rsidRPr="00A8746E">
        <w:rPr>
          <w:rFonts w:eastAsia="Calibri"/>
        </w:rPr>
        <w:t>я</w:t>
      </w:r>
      <w:r w:rsidR="003F6DAB" w:rsidRPr="00A8746E">
        <w:rPr>
          <w:rFonts w:eastAsia="Calibri"/>
        </w:rPr>
        <w:t xml:space="preserve"> в силу решения компетентного суда о привлечении </w:t>
      </w:r>
      <w:r w:rsidR="003F6DAB" w:rsidRPr="00A8746E">
        <w:rPr>
          <w:rFonts w:cs="Times New Roman"/>
          <w:bCs/>
          <w:szCs w:val="24"/>
        </w:rPr>
        <w:t>Генерального</w:t>
      </w:r>
      <w:r w:rsidR="003F6DAB" w:rsidRPr="00A8746E">
        <w:rPr>
          <w:rFonts w:eastAsia="Calibri"/>
        </w:rPr>
        <w:t xml:space="preserve"> директора, номинированного Акционером-2, к ответственности на основании статьи 53.1 ГК РФ или статьи 71 Закона об АО, согласно которому Обществу причинены убытки</w:t>
      </w:r>
      <w:r w:rsidRPr="00A8746E">
        <w:rPr>
          <w:rFonts w:eastAsia="Calibri"/>
        </w:rPr>
        <w:t xml:space="preserve">, Акционер-2 </w:t>
      </w:r>
      <w:r w:rsidR="007315DE" w:rsidRPr="00A8746E">
        <w:rPr>
          <w:rFonts w:eastAsia="Calibri"/>
        </w:rPr>
        <w:t>вправе</w:t>
      </w:r>
      <w:r w:rsidRPr="00A8746E">
        <w:rPr>
          <w:rFonts w:eastAsia="Calibri"/>
        </w:rPr>
        <w:t xml:space="preserve"> </w:t>
      </w:r>
      <w:r w:rsidRPr="00A8746E">
        <w:rPr>
          <w:rFonts w:eastAsiaTheme="minorHAnsi"/>
        </w:rPr>
        <w:t>в течение 1 (</w:t>
      </w:r>
      <w:r w:rsidRPr="00A8746E">
        <w:rPr>
          <w:rFonts w:cs="Times New Roman"/>
          <w:bCs/>
          <w:szCs w:val="24"/>
        </w:rPr>
        <w:t>одного</w:t>
      </w:r>
      <w:r w:rsidRPr="00A8746E">
        <w:rPr>
          <w:rFonts w:eastAsiaTheme="minorHAnsi"/>
        </w:rPr>
        <w:t xml:space="preserve">) месяца с даты </w:t>
      </w:r>
      <w:r w:rsidR="007315DE" w:rsidRPr="00A8746E">
        <w:rPr>
          <w:rFonts w:eastAsiaTheme="minorHAnsi"/>
        </w:rPr>
        <w:t>вступления указанного решения в силу</w:t>
      </w:r>
      <w:r w:rsidRPr="00A8746E">
        <w:rPr>
          <w:rFonts w:eastAsiaTheme="minorHAnsi"/>
        </w:rPr>
        <w:t xml:space="preserve"> </w:t>
      </w:r>
      <w:r w:rsidRPr="00A8746E">
        <w:rPr>
          <w:rFonts w:eastAsia="Calibri"/>
        </w:rPr>
        <w:t xml:space="preserve">исправить такое нарушение </w:t>
      </w:r>
      <w:r w:rsidR="00CC66CF" w:rsidRPr="00A8746E">
        <w:rPr>
          <w:rFonts w:eastAsia="Calibri"/>
        </w:rPr>
        <w:t>посредством уплаты соответствующей суммы денежных средств в пользу Общества, и в случае такого исправления соответствующее нарушение для любых целей настоящего Соглашения</w:t>
      </w:r>
      <w:r w:rsidR="00E44FE8" w:rsidRPr="00A8746E">
        <w:rPr>
          <w:rFonts w:eastAsia="Calibri"/>
        </w:rPr>
        <w:t xml:space="preserve">, </w:t>
      </w:r>
      <w:r w:rsidR="00A25E52" w:rsidRPr="00A8746E">
        <w:rPr>
          <w:rFonts w:eastAsia="Calibri"/>
        </w:rPr>
        <w:t xml:space="preserve">в том числе пунктов </w:t>
      </w:r>
      <w:r w:rsidR="00A25E52" w:rsidRPr="00A8746E">
        <w:rPr>
          <w:rFonts w:eastAsia="Calibri"/>
        </w:rPr>
        <w:fldChar w:fldCharType="begin"/>
      </w:r>
      <w:r w:rsidR="00A25E52" w:rsidRPr="00A8746E">
        <w:rPr>
          <w:rFonts w:eastAsia="Calibri"/>
        </w:rPr>
        <w:instrText xml:space="preserve"> REF _Ref100178586 \n \h </w:instrText>
      </w:r>
      <w:r w:rsidR="00A25E52" w:rsidRPr="00A8746E">
        <w:rPr>
          <w:rFonts w:eastAsia="Calibri"/>
        </w:rPr>
      </w:r>
      <w:r w:rsidR="00A25E52" w:rsidRPr="00A8746E">
        <w:rPr>
          <w:rFonts w:eastAsia="Calibri"/>
        </w:rPr>
        <w:fldChar w:fldCharType="separate"/>
      </w:r>
      <w:r w:rsidR="001F35A1">
        <w:rPr>
          <w:rFonts w:eastAsia="Calibri"/>
        </w:rPr>
        <w:t>3.4.7</w:t>
      </w:r>
      <w:r w:rsidR="00A25E52" w:rsidRPr="00A8746E">
        <w:rPr>
          <w:rFonts w:eastAsia="Calibri"/>
        </w:rPr>
        <w:fldChar w:fldCharType="end"/>
      </w:r>
      <w:r w:rsidR="00A25E52" w:rsidRPr="00A8746E">
        <w:rPr>
          <w:rFonts w:eastAsia="Calibri"/>
        </w:rPr>
        <w:t xml:space="preserve"> и </w:t>
      </w:r>
      <w:r w:rsidR="00A25E52" w:rsidRPr="00A8746E">
        <w:rPr>
          <w:rFonts w:eastAsia="Calibri"/>
        </w:rPr>
        <w:fldChar w:fldCharType="begin"/>
      </w:r>
      <w:r w:rsidR="00A25E52" w:rsidRPr="00A8746E">
        <w:rPr>
          <w:rFonts w:eastAsia="Calibri"/>
        </w:rPr>
        <w:instrText xml:space="preserve"> REF _Ref101562849 \n \h </w:instrText>
      </w:r>
      <w:r w:rsidR="00A25E52" w:rsidRPr="00A8746E">
        <w:rPr>
          <w:rFonts w:eastAsia="Calibri"/>
        </w:rPr>
      </w:r>
      <w:r w:rsidR="00A25E52" w:rsidRPr="00A8746E">
        <w:rPr>
          <w:rFonts w:eastAsia="Calibri"/>
        </w:rPr>
        <w:fldChar w:fldCharType="separate"/>
      </w:r>
      <w:r w:rsidR="001F35A1">
        <w:rPr>
          <w:rFonts w:eastAsia="Calibri"/>
        </w:rPr>
        <w:t>3.4.8</w:t>
      </w:r>
      <w:r w:rsidR="00A25E52" w:rsidRPr="00A8746E">
        <w:rPr>
          <w:rFonts w:eastAsia="Calibri"/>
        </w:rPr>
        <w:fldChar w:fldCharType="end"/>
      </w:r>
      <w:r w:rsidR="00E44FE8" w:rsidRPr="00A8746E">
        <w:rPr>
          <w:rFonts w:eastAsia="Calibri"/>
        </w:rPr>
        <w:t>,</w:t>
      </w:r>
      <w:r w:rsidR="00CC66CF" w:rsidRPr="00A8746E">
        <w:rPr>
          <w:rFonts w:eastAsia="Calibri"/>
        </w:rPr>
        <w:t xml:space="preserve"> </w:t>
      </w:r>
      <w:r w:rsidR="005F4506" w:rsidRPr="00A8746E">
        <w:rPr>
          <w:rFonts w:eastAsia="Calibri"/>
        </w:rPr>
        <w:t xml:space="preserve">а также Раздела </w:t>
      </w:r>
      <w:r w:rsidR="005F4506" w:rsidRPr="00A8746E">
        <w:rPr>
          <w:rFonts w:eastAsia="Calibri"/>
        </w:rPr>
        <w:fldChar w:fldCharType="begin"/>
      </w:r>
      <w:r w:rsidR="005F4506" w:rsidRPr="00A8746E">
        <w:rPr>
          <w:rFonts w:eastAsia="Calibri"/>
        </w:rPr>
        <w:instrText xml:space="preserve"> REF _Ref112860500 \n \h </w:instrText>
      </w:r>
      <w:r w:rsidR="005F4506" w:rsidRPr="00A8746E">
        <w:rPr>
          <w:rFonts w:eastAsia="Calibri"/>
        </w:rPr>
      </w:r>
      <w:r w:rsidR="005F4506" w:rsidRPr="00A8746E">
        <w:rPr>
          <w:rFonts w:eastAsia="Calibri"/>
        </w:rPr>
        <w:fldChar w:fldCharType="separate"/>
      </w:r>
      <w:r w:rsidR="001F35A1">
        <w:rPr>
          <w:rFonts w:eastAsia="Calibri"/>
        </w:rPr>
        <w:t>10</w:t>
      </w:r>
      <w:r w:rsidR="005F4506" w:rsidRPr="00A8746E">
        <w:rPr>
          <w:rFonts w:eastAsia="Calibri"/>
        </w:rPr>
        <w:fldChar w:fldCharType="end"/>
      </w:r>
      <w:r w:rsidR="005F4506" w:rsidRPr="00A8746E">
        <w:rPr>
          <w:rFonts w:eastAsia="Calibri"/>
        </w:rPr>
        <w:t xml:space="preserve">, </w:t>
      </w:r>
      <w:r w:rsidR="00CC66CF" w:rsidRPr="00A8746E">
        <w:rPr>
          <w:rFonts w:eastAsia="Calibri"/>
        </w:rPr>
        <w:t>считается не наступившим.</w:t>
      </w:r>
      <w:bookmarkEnd w:id="522"/>
    </w:p>
    <w:p w14:paraId="5497B8D0" w14:textId="3CDDE14B" w:rsidR="001E223C" w:rsidRPr="00A8746E" w:rsidRDefault="001E223C" w:rsidP="00781953">
      <w:pPr>
        <w:pStyle w:val="HeadingR2"/>
        <w:keepNext w:val="0"/>
        <w:widowControl w:val="0"/>
        <w:spacing w:before="120" w:after="120"/>
        <w:ind w:left="720" w:hanging="720"/>
        <w:rPr>
          <w:rFonts w:cs="Times New Roman"/>
          <w:bCs/>
          <w:szCs w:val="24"/>
        </w:rPr>
      </w:pPr>
      <w:r w:rsidRPr="00A8746E">
        <w:rPr>
          <w:rFonts w:cs="Times New Roman"/>
          <w:bCs/>
          <w:szCs w:val="24"/>
        </w:rPr>
        <w:t>Установленные настоящ</w:t>
      </w:r>
      <w:r w:rsidR="00C249AC" w:rsidRPr="00A8746E">
        <w:rPr>
          <w:rFonts w:cs="Times New Roman"/>
          <w:bCs/>
          <w:szCs w:val="24"/>
        </w:rPr>
        <w:t>им</w:t>
      </w:r>
      <w:r w:rsidRPr="00A8746E">
        <w:rPr>
          <w:rFonts w:cs="Times New Roman"/>
          <w:bCs/>
          <w:szCs w:val="24"/>
        </w:rPr>
        <w:t xml:space="preserve"> </w:t>
      </w:r>
      <w:r w:rsidR="00C249AC" w:rsidRPr="00A8746E">
        <w:rPr>
          <w:rFonts w:cs="Times New Roman"/>
          <w:bCs/>
          <w:szCs w:val="24"/>
        </w:rPr>
        <w:t xml:space="preserve">Разделом </w:t>
      </w:r>
      <w:r w:rsidR="00D41A97" w:rsidRPr="00A8746E">
        <w:rPr>
          <w:rFonts w:cs="Times New Roman"/>
          <w:bCs/>
          <w:szCs w:val="24"/>
        </w:rPr>
        <w:fldChar w:fldCharType="begin"/>
      </w:r>
      <w:r w:rsidR="00D41A97" w:rsidRPr="00A8746E">
        <w:rPr>
          <w:rFonts w:cs="Times New Roman"/>
          <w:bCs/>
          <w:szCs w:val="24"/>
        </w:rPr>
        <w:instrText xml:space="preserve"> REF _Ref112761716 \r \h </w:instrText>
      </w:r>
      <w:r w:rsidR="00D41A97" w:rsidRPr="00A8746E">
        <w:rPr>
          <w:rFonts w:cs="Times New Roman"/>
          <w:bCs/>
          <w:szCs w:val="24"/>
        </w:rPr>
      </w:r>
      <w:r w:rsidR="00D41A97" w:rsidRPr="00A8746E">
        <w:rPr>
          <w:rFonts w:cs="Times New Roman"/>
          <w:bCs/>
          <w:szCs w:val="24"/>
        </w:rPr>
        <w:fldChar w:fldCharType="separate"/>
      </w:r>
      <w:r w:rsidR="001F35A1">
        <w:rPr>
          <w:rFonts w:cs="Times New Roman"/>
          <w:bCs/>
          <w:szCs w:val="24"/>
        </w:rPr>
        <w:t>10.5</w:t>
      </w:r>
      <w:r w:rsidR="00D41A97" w:rsidRPr="00A8746E">
        <w:rPr>
          <w:rFonts w:cs="Times New Roman"/>
          <w:bCs/>
          <w:szCs w:val="24"/>
        </w:rPr>
        <w:fldChar w:fldCharType="end"/>
      </w:r>
      <w:r w:rsidRPr="00A8746E">
        <w:rPr>
          <w:rFonts w:cs="Times New Roman"/>
          <w:bCs/>
          <w:szCs w:val="24"/>
        </w:rPr>
        <w:t xml:space="preserve"> меры ответственности являются дополнительными по отношению к установленным Договором купли-продажи. </w:t>
      </w:r>
    </w:p>
    <w:p w14:paraId="38CA47C1" w14:textId="77777777" w:rsidR="00570E3F" w:rsidRPr="00570E3F" w:rsidRDefault="00570E3F" w:rsidP="00570E3F">
      <w:pPr>
        <w:pStyle w:val="HeadingR1"/>
        <w:keepNext w:val="0"/>
        <w:widowControl w:val="0"/>
        <w:tabs>
          <w:tab w:val="clear" w:pos="1617"/>
          <w:tab w:val="clear" w:pos="1644"/>
          <w:tab w:val="left" w:pos="1276"/>
        </w:tabs>
        <w:spacing w:before="120" w:after="120"/>
        <w:ind w:left="709" w:hanging="709"/>
      </w:pPr>
      <w:bookmarkStart w:id="523" w:name="_Toc101639424"/>
      <w:bookmarkStart w:id="524" w:name="_Toc112079143"/>
      <w:bookmarkStart w:id="525" w:name="_Toc112328246"/>
      <w:bookmarkStart w:id="526" w:name="_Toc112403253"/>
      <w:bookmarkStart w:id="527" w:name="_Toc113716540"/>
      <w:bookmarkStart w:id="528" w:name="_Toc114225668"/>
      <w:bookmarkStart w:id="529" w:name="_Toc116930171"/>
      <w:bookmarkStart w:id="530" w:name="_Toc115453281"/>
      <w:bookmarkStart w:id="531" w:name="_Toc120547801"/>
      <w:bookmarkStart w:id="532" w:name="_Toc116930172"/>
      <w:bookmarkStart w:id="533" w:name="_Ref111996846"/>
      <w:bookmarkStart w:id="534" w:name="_Toc112079145"/>
      <w:bookmarkStart w:id="535" w:name="_Toc112403255"/>
      <w:bookmarkStart w:id="536" w:name="_Toc113716541"/>
      <w:bookmarkStart w:id="537" w:name="_Toc114225669"/>
      <w:bookmarkStart w:id="538" w:name="_Toc115453282"/>
      <w:bookmarkStart w:id="539" w:name="_Toc100763878"/>
      <w:bookmarkStart w:id="540" w:name="_Toc101639425"/>
      <w:bookmarkStart w:id="541" w:name="_Toc112079146"/>
      <w:bookmarkStart w:id="542" w:name="_Toc112328247"/>
      <w:bookmarkStart w:id="543" w:name="_Toc112403256"/>
      <w:bookmarkEnd w:id="0"/>
      <w:bookmarkEnd w:id="75"/>
      <w:r w:rsidRPr="00570E3F">
        <w:t>Предоставление информации Акционерам</w:t>
      </w:r>
      <w:bookmarkEnd w:id="523"/>
      <w:bookmarkEnd w:id="524"/>
      <w:bookmarkEnd w:id="525"/>
      <w:bookmarkEnd w:id="526"/>
      <w:bookmarkEnd w:id="527"/>
      <w:bookmarkEnd w:id="528"/>
      <w:bookmarkEnd w:id="529"/>
      <w:bookmarkEnd w:id="530"/>
      <w:bookmarkEnd w:id="531"/>
    </w:p>
    <w:p w14:paraId="432F8EDB" w14:textId="77777777" w:rsidR="00570E3F" w:rsidRPr="00570E3F" w:rsidRDefault="00570E3F" w:rsidP="00570E3F">
      <w:pPr>
        <w:pStyle w:val="HeadingR2"/>
        <w:keepNext w:val="0"/>
        <w:widowControl w:val="0"/>
        <w:spacing w:before="120" w:after="120"/>
        <w:ind w:left="720" w:hanging="720"/>
        <w:rPr>
          <w:rFonts w:cs="Times New Roman"/>
          <w:bCs/>
          <w:szCs w:val="24"/>
        </w:rPr>
      </w:pPr>
      <w:r w:rsidRPr="00570E3F">
        <w:rPr>
          <w:rFonts w:cs="Times New Roman"/>
          <w:bCs/>
          <w:szCs w:val="24"/>
        </w:rPr>
        <w:lastRenderedPageBreak/>
        <w:t>Акционеры обязуются обеспечить, чтобы Общество обеспечивало каждому Акционеру по его требованию доступ к любым документам Общества и сведениям о его деятельности.</w:t>
      </w:r>
    </w:p>
    <w:p w14:paraId="128835F0" w14:textId="77777777" w:rsidR="00570E3F" w:rsidRPr="00570E3F" w:rsidRDefault="00570E3F" w:rsidP="00570E3F">
      <w:pPr>
        <w:pStyle w:val="HeadingR2"/>
        <w:keepNext w:val="0"/>
        <w:widowControl w:val="0"/>
        <w:spacing w:before="120" w:after="120"/>
        <w:ind w:left="720" w:hanging="720"/>
        <w:rPr>
          <w:rFonts w:cs="Times New Roman"/>
          <w:bCs/>
          <w:szCs w:val="24"/>
        </w:rPr>
      </w:pPr>
      <w:r w:rsidRPr="00570E3F">
        <w:rPr>
          <w:rFonts w:cs="Times New Roman"/>
          <w:bCs/>
          <w:szCs w:val="24"/>
        </w:rPr>
        <w:t>Требование о предоставлении информации (документов) должно содержать:</w:t>
      </w:r>
    </w:p>
    <w:p w14:paraId="0E89EB84"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сведения, идентифицирующие правомочное лицо (ФИО или полное фирменное наименование и ОГРН, либо сведения, идентифицирующие правомочных лиц);</w:t>
      </w:r>
    </w:p>
    <w:p w14:paraId="5C1CEAB0"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почтовый адрес для связи с правомочным лицом;</w:t>
      </w:r>
    </w:p>
    <w:p w14:paraId="5C644391"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конкретизированный по видам и периоду создания перечень информации (документов) Общества, подлежащих предоставлению;</w:t>
      </w:r>
    </w:p>
    <w:p w14:paraId="0D810585"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указание на форму предоставления документов Общества;</w:t>
      </w:r>
    </w:p>
    <w:p w14:paraId="29BD6BC0"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конкретный способ получения копий документов Общества и указание на необходимость их заверения (если формой предоставления документов является получение их копий);</w:t>
      </w:r>
    </w:p>
    <w:p w14:paraId="62DB7393"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указание на возможность самостоятельного копирования документов Общества (если формой предоставления документов является ознакомление с ними);</w:t>
      </w:r>
    </w:p>
    <w:p w14:paraId="17EDAB8A"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указание на необходимость их отправки на адрес, указанный отправителем;</w:t>
      </w:r>
    </w:p>
    <w:p w14:paraId="13DA9E82"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указание деловой цели (в случаях, предусмотренных Законом об АО);</w:t>
      </w:r>
    </w:p>
    <w:p w14:paraId="44FF9EBE"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дата подписания требования и подпись правомочного лица.</w:t>
      </w:r>
    </w:p>
    <w:p w14:paraId="1D79BDBC" w14:textId="77777777" w:rsidR="00570E3F" w:rsidRPr="00570E3F" w:rsidRDefault="00570E3F" w:rsidP="00570E3F">
      <w:pPr>
        <w:pStyle w:val="HeadingR2"/>
        <w:keepNext w:val="0"/>
        <w:widowControl w:val="0"/>
        <w:spacing w:before="120" w:after="120"/>
        <w:ind w:left="720" w:hanging="720"/>
        <w:rPr>
          <w:rFonts w:cs="Times New Roman"/>
          <w:bCs/>
          <w:szCs w:val="24"/>
        </w:rPr>
      </w:pPr>
      <w:r w:rsidRPr="00570E3F">
        <w:rPr>
          <w:rFonts w:cs="Times New Roman"/>
          <w:bCs/>
          <w:szCs w:val="24"/>
        </w:rPr>
        <w:t>Предоставление информации (документов) может осуществляться Обществом в следующих формах:</w:t>
      </w:r>
    </w:p>
    <w:p w14:paraId="62709F8D" w14:textId="77777777" w:rsidR="00570E3F" w:rsidRPr="00570E3F" w:rsidRDefault="00570E3F" w:rsidP="00570E3F">
      <w:pPr>
        <w:widowControl w:val="0"/>
        <w:numPr>
          <w:ilvl w:val="7"/>
          <w:numId w:val="28"/>
        </w:numPr>
        <w:tabs>
          <w:tab w:val="clear" w:pos="907"/>
          <w:tab w:val="clear" w:pos="1644"/>
          <w:tab w:val="clear" w:pos="2381"/>
          <w:tab w:val="clear" w:pos="3119"/>
          <w:tab w:val="num" w:pos="1276"/>
        </w:tabs>
        <w:suppressAutoHyphens w:val="0"/>
        <w:spacing w:before="120" w:after="120"/>
        <w:ind w:hanging="597"/>
        <w:outlineLvl w:val="5"/>
        <w:rPr>
          <w:rFonts w:ascii="Times New Roman" w:hAnsi="Times New Roman"/>
          <w:sz w:val="24"/>
          <w:lang w:val="ru-RU"/>
        </w:rPr>
      </w:pPr>
      <w:r w:rsidRPr="00570E3F">
        <w:rPr>
          <w:rFonts w:ascii="Times New Roman" w:hAnsi="Times New Roman"/>
          <w:sz w:val="24"/>
          <w:lang w:val="ru-RU"/>
        </w:rPr>
        <w:t>ознакомление в помещении исполнительного органа Общества;</w:t>
      </w:r>
    </w:p>
    <w:p w14:paraId="15A5BE4A" w14:textId="77777777" w:rsidR="00570E3F" w:rsidRPr="00570E3F" w:rsidRDefault="00570E3F" w:rsidP="00570E3F">
      <w:pPr>
        <w:widowControl w:val="0"/>
        <w:numPr>
          <w:ilvl w:val="7"/>
          <w:numId w:val="28"/>
        </w:numPr>
        <w:tabs>
          <w:tab w:val="clear" w:pos="907"/>
          <w:tab w:val="clear" w:pos="1644"/>
          <w:tab w:val="clear" w:pos="2381"/>
          <w:tab w:val="clear" w:pos="3119"/>
          <w:tab w:val="num" w:pos="1276"/>
        </w:tabs>
        <w:suppressAutoHyphens w:val="0"/>
        <w:spacing w:before="120" w:after="120"/>
        <w:ind w:hanging="597"/>
        <w:outlineLvl w:val="5"/>
        <w:rPr>
          <w:rFonts w:ascii="Times New Roman" w:hAnsi="Times New Roman"/>
          <w:sz w:val="24"/>
          <w:lang w:val="ru-RU"/>
        </w:rPr>
      </w:pPr>
      <w:r w:rsidRPr="00570E3F">
        <w:rPr>
          <w:rFonts w:ascii="Times New Roman" w:hAnsi="Times New Roman"/>
          <w:sz w:val="24"/>
          <w:lang w:val="ru-RU"/>
        </w:rPr>
        <w:t>предоставление копий документов следующими способами:</w:t>
      </w:r>
    </w:p>
    <w:p w14:paraId="1281DD19" w14:textId="77777777" w:rsidR="00570E3F" w:rsidRPr="00570E3F" w:rsidRDefault="00570E3F" w:rsidP="00570E3F">
      <w:pPr>
        <w:widowControl w:val="0"/>
        <w:numPr>
          <w:ilvl w:val="8"/>
          <w:numId w:val="25"/>
        </w:numPr>
        <w:tabs>
          <w:tab w:val="clear" w:pos="907"/>
          <w:tab w:val="clear" w:pos="1644"/>
          <w:tab w:val="clear" w:pos="2381"/>
          <w:tab w:val="clear" w:pos="3119"/>
          <w:tab w:val="num" w:pos="360"/>
          <w:tab w:val="left" w:pos="3856"/>
        </w:tabs>
        <w:suppressAutoHyphens w:val="0"/>
        <w:spacing w:before="120" w:after="120"/>
        <w:ind w:left="1843" w:hanging="567"/>
        <w:outlineLvl w:val="6"/>
        <w:rPr>
          <w:rFonts w:ascii="Times New Roman" w:hAnsi="Times New Roman"/>
          <w:sz w:val="24"/>
          <w:lang w:val="ru-RU"/>
        </w:rPr>
      </w:pPr>
      <w:r w:rsidRPr="00570E3F">
        <w:rPr>
          <w:rFonts w:ascii="Times New Roman" w:hAnsi="Times New Roman"/>
          <w:sz w:val="24"/>
          <w:lang w:val="ru-RU"/>
        </w:rPr>
        <w:t>лично на руки в помещении исполнительного органа Общества;</w:t>
      </w:r>
    </w:p>
    <w:p w14:paraId="1B0BD51C" w14:textId="77777777" w:rsidR="00570E3F" w:rsidRPr="00570E3F" w:rsidRDefault="00570E3F" w:rsidP="00570E3F">
      <w:pPr>
        <w:widowControl w:val="0"/>
        <w:numPr>
          <w:ilvl w:val="8"/>
          <w:numId w:val="25"/>
        </w:numPr>
        <w:tabs>
          <w:tab w:val="clear" w:pos="907"/>
          <w:tab w:val="clear" w:pos="1644"/>
          <w:tab w:val="clear" w:pos="2381"/>
          <w:tab w:val="clear" w:pos="3119"/>
          <w:tab w:val="num" w:pos="360"/>
          <w:tab w:val="left" w:pos="3856"/>
        </w:tabs>
        <w:suppressAutoHyphens w:val="0"/>
        <w:spacing w:before="120" w:after="120"/>
        <w:ind w:left="1843" w:hanging="567"/>
        <w:outlineLvl w:val="6"/>
        <w:rPr>
          <w:rFonts w:ascii="Times New Roman" w:hAnsi="Times New Roman"/>
          <w:sz w:val="24"/>
          <w:lang w:val="ru-RU"/>
        </w:rPr>
      </w:pPr>
      <w:r w:rsidRPr="00570E3F">
        <w:rPr>
          <w:rFonts w:ascii="Times New Roman" w:hAnsi="Times New Roman"/>
          <w:sz w:val="24"/>
          <w:lang w:val="ru-RU"/>
        </w:rPr>
        <w:t>почтой, курьерской службой;</w:t>
      </w:r>
    </w:p>
    <w:p w14:paraId="2FFB6286" w14:textId="77777777" w:rsidR="00570E3F" w:rsidRPr="00570E3F" w:rsidRDefault="00570E3F" w:rsidP="00570E3F">
      <w:pPr>
        <w:widowControl w:val="0"/>
        <w:numPr>
          <w:ilvl w:val="8"/>
          <w:numId w:val="25"/>
        </w:numPr>
        <w:tabs>
          <w:tab w:val="clear" w:pos="907"/>
          <w:tab w:val="clear" w:pos="1644"/>
          <w:tab w:val="clear" w:pos="2381"/>
          <w:tab w:val="clear" w:pos="3119"/>
          <w:tab w:val="num" w:pos="360"/>
          <w:tab w:val="left" w:pos="3856"/>
        </w:tabs>
        <w:suppressAutoHyphens w:val="0"/>
        <w:spacing w:before="120" w:after="120"/>
        <w:ind w:left="1843" w:hanging="567"/>
        <w:outlineLvl w:val="6"/>
        <w:rPr>
          <w:rFonts w:ascii="Times New Roman" w:hAnsi="Times New Roman"/>
          <w:sz w:val="24"/>
          <w:lang w:val="ru-RU"/>
        </w:rPr>
      </w:pPr>
      <w:r w:rsidRPr="00570E3F">
        <w:rPr>
          <w:rFonts w:ascii="Times New Roman" w:hAnsi="Times New Roman"/>
          <w:sz w:val="24"/>
          <w:lang w:val="ru-RU"/>
        </w:rPr>
        <w:t>электронной почтой.</w:t>
      </w:r>
    </w:p>
    <w:p w14:paraId="59FF6FDE" w14:textId="77777777" w:rsidR="00570E3F" w:rsidRPr="00570E3F" w:rsidRDefault="00570E3F" w:rsidP="00570E3F">
      <w:pPr>
        <w:pStyle w:val="HeadingR2"/>
        <w:keepNext w:val="0"/>
        <w:widowControl w:val="0"/>
        <w:spacing w:before="120" w:after="120"/>
        <w:ind w:left="720" w:hanging="720"/>
        <w:rPr>
          <w:rFonts w:cs="Times New Roman"/>
          <w:bCs/>
          <w:szCs w:val="24"/>
        </w:rPr>
      </w:pPr>
      <w:bookmarkStart w:id="544" w:name="_Ref111475390"/>
      <w:r w:rsidRPr="00570E3F">
        <w:rPr>
          <w:rFonts w:cs="Times New Roman"/>
          <w:bCs/>
          <w:szCs w:val="24"/>
        </w:rPr>
        <w:t>Срок предоставления информации (документов) составляет 10 (десять) рабочих дней с даты предъявления Акционером требования о предоставлении документов. Если в требовании о предоставлении документов (информации) запрошен значительный объем документов или запрашиваемые документы были выпущены (датированы) ранее 3 (трех) лет до даты требования, срок предоставления запрашиваемых документов может быть продлен на 10 (десять) рабочих дней с момента предъявления требования. В этом случае Общество должно уведомить соответствующего Акционера о таком продлении срока и о его причинах не позднее 10 (десяти) рабочих дней с момента получения соответствующего требования о предоставлении документов (информации). В случае, если предоставление запрашиваемой информации связано с получением информации из Государственного органа, то указанный выше срок продлевается на соответствующий срок предоставления информации Государственным органом.</w:t>
      </w:r>
      <w:bookmarkEnd w:id="544"/>
    </w:p>
    <w:p w14:paraId="3773728A" w14:textId="77777777" w:rsidR="00570E3F" w:rsidRPr="00570E3F" w:rsidRDefault="00570E3F" w:rsidP="00570E3F">
      <w:pPr>
        <w:pStyle w:val="HeadingR2"/>
        <w:keepNext w:val="0"/>
        <w:widowControl w:val="0"/>
        <w:spacing w:before="120" w:after="120"/>
        <w:ind w:left="720" w:hanging="720"/>
        <w:rPr>
          <w:rFonts w:cs="Times New Roman"/>
          <w:bCs/>
          <w:szCs w:val="24"/>
        </w:rPr>
      </w:pPr>
      <w:bookmarkStart w:id="545" w:name="_Ref112614305"/>
      <w:r w:rsidRPr="00570E3F">
        <w:rPr>
          <w:rFonts w:cs="Times New Roman"/>
          <w:bCs/>
          <w:szCs w:val="24"/>
        </w:rPr>
        <w:t>В случае отсутствия в распоряжении Общества документов, запрашиваемых Акционером, Общество должно в течение 5 (пяти) рабочих дней с даты предъявления соответствующего требования о предоставлении документов (информации) сообщить соответствующему Акционеру об отсутствии запрошенных документов, а также о причинах их отсутствия.</w:t>
      </w:r>
      <w:bookmarkEnd w:id="545"/>
    </w:p>
    <w:p w14:paraId="40E23330" w14:textId="77777777" w:rsidR="00570E3F" w:rsidRDefault="00570E3F" w:rsidP="00570E3F">
      <w:pPr>
        <w:pStyle w:val="HeadingR1"/>
        <w:keepNext w:val="0"/>
        <w:widowControl w:val="0"/>
        <w:numPr>
          <w:ilvl w:val="0"/>
          <w:numId w:val="0"/>
        </w:numPr>
        <w:tabs>
          <w:tab w:val="clear" w:pos="1644"/>
          <w:tab w:val="left" w:pos="1276"/>
        </w:tabs>
        <w:spacing w:before="120" w:after="120"/>
      </w:pPr>
    </w:p>
    <w:p w14:paraId="0871150F" w14:textId="1C2717B1" w:rsidR="00757081" w:rsidRPr="00A8746E" w:rsidRDefault="00FC50AB" w:rsidP="00781953">
      <w:pPr>
        <w:pStyle w:val="HeadingR1"/>
        <w:keepNext w:val="0"/>
        <w:widowControl w:val="0"/>
        <w:tabs>
          <w:tab w:val="clear" w:pos="1617"/>
          <w:tab w:val="clear" w:pos="1644"/>
          <w:tab w:val="left" w:pos="1276"/>
        </w:tabs>
        <w:spacing w:before="120" w:after="120"/>
        <w:ind w:left="709" w:hanging="709"/>
      </w:pPr>
      <w:bookmarkStart w:id="546" w:name="_Toc120547802"/>
      <w:bookmarkStart w:id="547" w:name="_Ref120548008"/>
      <w:r w:rsidRPr="00A8746E">
        <w:t>оценка</w:t>
      </w:r>
      <w:bookmarkEnd w:id="532"/>
      <w:bookmarkEnd w:id="546"/>
      <w:bookmarkEnd w:id="547"/>
      <w:r w:rsidRPr="00A8746E">
        <w:t xml:space="preserve"> </w:t>
      </w:r>
      <w:bookmarkEnd w:id="533"/>
      <w:bookmarkEnd w:id="534"/>
      <w:bookmarkEnd w:id="535"/>
      <w:bookmarkEnd w:id="536"/>
      <w:bookmarkEnd w:id="537"/>
      <w:bookmarkEnd w:id="538"/>
    </w:p>
    <w:p w14:paraId="75418503" w14:textId="000233DD" w:rsidR="00960245" w:rsidRPr="00A8746E" w:rsidRDefault="00960245" w:rsidP="00781953">
      <w:pPr>
        <w:pStyle w:val="HeadingR2"/>
        <w:keepNext w:val="0"/>
        <w:widowControl w:val="0"/>
        <w:spacing w:before="120" w:after="120"/>
        <w:ind w:left="720" w:hanging="720"/>
        <w:rPr>
          <w:rFonts w:cs="Times New Roman"/>
          <w:szCs w:val="24"/>
        </w:rPr>
      </w:pPr>
      <w:bookmarkStart w:id="548" w:name="_Ref111996407"/>
      <w:r w:rsidRPr="00A8746E">
        <w:rPr>
          <w:rFonts w:cs="Times New Roman"/>
          <w:szCs w:val="24"/>
        </w:rPr>
        <w:lastRenderedPageBreak/>
        <w:t xml:space="preserve">Сторонами согласовано, что для целей </w:t>
      </w:r>
      <w:r w:rsidR="009726EB">
        <w:rPr>
          <w:rFonts w:cs="Times New Roman"/>
          <w:szCs w:val="24"/>
        </w:rPr>
        <w:t xml:space="preserve">определения рыночной стоимости Объектов согласно подпункту </w:t>
      </w:r>
      <w:r w:rsidR="009726EB">
        <w:rPr>
          <w:rFonts w:cs="Times New Roman"/>
          <w:szCs w:val="24"/>
        </w:rPr>
        <w:fldChar w:fldCharType="begin"/>
      </w:r>
      <w:r w:rsidR="009726EB">
        <w:rPr>
          <w:rFonts w:cs="Times New Roman"/>
          <w:szCs w:val="24"/>
        </w:rPr>
        <w:instrText xml:space="preserve"> REF _Ref100234867 \r \h </w:instrText>
      </w:r>
      <w:r w:rsidR="009726EB">
        <w:rPr>
          <w:rFonts w:cs="Times New Roman"/>
          <w:szCs w:val="24"/>
        </w:rPr>
      </w:r>
      <w:r w:rsidR="009726EB">
        <w:rPr>
          <w:rFonts w:cs="Times New Roman"/>
          <w:szCs w:val="24"/>
        </w:rPr>
        <w:fldChar w:fldCharType="separate"/>
      </w:r>
      <w:r w:rsidR="001F35A1">
        <w:rPr>
          <w:rFonts w:cs="Times New Roman"/>
          <w:szCs w:val="24"/>
        </w:rPr>
        <w:t>(1)</w:t>
      </w:r>
      <w:r w:rsidR="009726EB">
        <w:rPr>
          <w:rFonts w:cs="Times New Roman"/>
          <w:szCs w:val="24"/>
        </w:rPr>
        <w:fldChar w:fldCharType="end"/>
      </w:r>
      <w:r w:rsidR="009726EB">
        <w:rPr>
          <w:rFonts w:cs="Times New Roman"/>
          <w:szCs w:val="24"/>
        </w:rPr>
        <w:t xml:space="preserve"> пункта </w:t>
      </w:r>
      <w:r w:rsidR="009726EB">
        <w:rPr>
          <w:rFonts w:cs="Times New Roman"/>
          <w:szCs w:val="24"/>
        </w:rPr>
        <w:fldChar w:fldCharType="begin"/>
      </w:r>
      <w:r w:rsidR="009726EB">
        <w:rPr>
          <w:rFonts w:cs="Times New Roman"/>
          <w:szCs w:val="24"/>
        </w:rPr>
        <w:instrText xml:space="preserve"> REF _Ref100235527 \r \h </w:instrText>
      </w:r>
      <w:r w:rsidR="009726EB">
        <w:rPr>
          <w:rFonts w:cs="Times New Roman"/>
          <w:szCs w:val="24"/>
        </w:rPr>
      </w:r>
      <w:r w:rsidR="009726EB">
        <w:rPr>
          <w:rFonts w:cs="Times New Roman"/>
          <w:szCs w:val="24"/>
        </w:rPr>
        <w:fldChar w:fldCharType="separate"/>
      </w:r>
      <w:r w:rsidR="001F35A1">
        <w:rPr>
          <w:rFonts w:cs="Times New Roman"/>
          <w:szCs w:val="24"/>
        </w:rPr>
        <w:t>8.4</w:t>
      </w:r>
      <w:r w:rsidR="009726EB">
        <w:rPr>
          <w:rFonts w:cs="Times New Roman"/>
          <w:szCs w:val="24"/>
        </w:rPr>
        <w:fldChar w:fldCharType="end"/>
      </w:r>
      <w:r w:rsidR="009726EB" w:rsidRPr="00A8746E">
        <w:rPr>
          <w:rFonts w:cs="Times New Roman"/>
          <w:szCs w:val="24"/>
        </w:rPr>
        <w:t xml:space="preserve"> </w:t>
      </w:r>
      <w:r w:rsidRPr="00A8746E">
        <w:rPr>
          <w:rFonts w:cs="Times New Roman"/>
          <w:szCs w:val="24"/>
        </w:rPr>
        <w:t xml:space="preserve">Соглашения независимая оценка рыночной стоимости </w:t>
      </w:r>
      <w:r w:rsidR="00EA1C35">
        <w:rPr>
          <w:rFonts w:cs="Times New Roman"/>
          <w:szCs w:val="24"/>
        </w:rPr>
        <w:t>Объектов</w:t>
      </w:r>
      <w:r w:rsidR="00EA1C35" w:rsidRPr="00A8746E">
        <w:rPr>
          <w:rFonts w:cs="Times New Roman"/>
          <w:szCs w:val="24"/>
        </w:rPr>
        <w:t xml:space="preserve"> </w:t>
      </w:r>
      <w:r w:rsidRPr="00A8746E">
        <w:rPr>
          <w:rFonts w:cs="Times New Roman"/>
          <w:szCs w:val="24"/>
        </w:rPr>
        <w:t>производится в соответствии с настоящим Разделом</w:t>
      </w:r>
      <w:r w:rsidR="00FE4AB0">
        <w:rPr>
          <w:rFonts w:cs="Times New Roman"/>
          <w:szCs w:val="24"/>
        </w:rPr>
        <w:t xml:space="preserve"> </w:t>
      </w:r>
      <w:r w:rsidR="00FE4AB0">
        <w:rPr>
          <w:rFonts w:cs="Times New Roman"/>
          <w:szCs w:val="24"/>
        </w:rPr>
        <w:fldChar w:fldCharType="begin"/>
      </w:r>
      <w:r w:rsidR="00FE4AB0">
        <w:rPr>
          <w:rFonts w:cs="Times New Roman"/>
          <w:szCs w:val="24"/>
        </w:rPr>
        <w:instrText xml:space="preserve"> REF _Ref120548008 \r \h </w:instrText>
      </w:r>
      <w:r w:rsidR="00FE4AB0">
        <w:rPr>
          <w:rFonts w:cs="Times New Roman"/>
          <w:szCs w:val="24"/>
        </w:rPr>
      </w:r>
      <w:r w:rsidR="00FE4AB0">
        <w:rPr>
          <w:rFonts w:cs="Times New Roman"/>
          <w:szCs w:val="24"/>
        </w:rPr>
        <w:fldChar w:fldCharType="separate"/>
      </w:r>
      <w:r w:rsidR="001F35A1">
        <w:rPr>
          <w:rFonts w:cs="Times New Roman"/>
          <w:szCs w:val="24"/>
        </w:rPr>
        <w:t>13</w:t>
      </w:r>
      <w:r w:rsidR="00FE4AB0">
        <w:rPr>
          <w:rFonts w:cs="Times New Roman"/>
          <w:szCs w:val="24"/>
        </w:rPr>
        <w:fldChar w:fldCharType="end"/>
      </w:r>
      <w:r w:rsidRPr="00A8746E">
        <w:rPr>
          <w:rFonts w:cs="Times New Roman"/>
          <w:szCs w:val="24"/>
        </w:rPr>
        <w:t>.</w:t>
      </w:r>
    </w:p>
    <w:p w14:paraId="6D98B681" w14:textId="128EA810" w:rsidR="00FB1AE5" w:rsidRPr="00A8746E" w:rsidRDefault="00832648" w:rsidP="00781953">
      <w:pPr>
        <w:pStyle w:val="HeadingR2"/>
        <w:keepNext w:val="0"/>
        <w:widowControl w:val="0"/>
        <w:spacing w:before="120" w:after="120"/>
        <w:ind w:left="720" w:hanging="720"/>
        <w:rPr>
          <w:rFonts w:cs="Times New Roman"/>
          <w:szCs w:val="24"/>
        </w:rPr>
      </w:pPr>
      <w:bookmarkStart w:id="549" w:name="_Ref112624220"/>
      <w:r w:rsidRPr="00A8746E">
        <w:rPr>
          <w:rFonts w:cs="Times New Roman"/>
          <w:szCs w:val="24"/>
        </w:rPr>
        <w:t>Если иное не согласовано Сторонами в письменной форме, н</w:t>
      </w:r>
      <w:r w:rsidR="00FB1AE5" w:rsidRPr="00A8746E">
        <w:rPr>
          <w:rFonts w:cs="Times New Roman"/>
          <w:szCs w:val="24"/>
        </w:rPr>
        <w:t xml:space="preserve">езависимый оценщик может быть </w:t>
      </w:r>
      <w:r w:rsidR="00FC50AB" w:rsidRPr="00A8746E">
        <w:rPr>
          <w:rFonts w:cs="Times New Roman"/>
          <w:szCs w:val="24"/>
        </w:rPr>
        <w:t>выбран из следующих лиц или, если применимо, их Аффилированных лиц</w:t>
      </w:r>
      <w:r w:rsidR="00AC1145" w:rsidRPr="00A8746E">
        <w:rPr>
          <w:rFonts w:cs="Times New Roman"/>
          <w:szCs w:val="24"/>
        </w:rPr>
        <w:t xml:space="preserve"> («</w:t>
      </w:r>
      <w:r w:rsidR="00AC1145" w:rsidRPr="00A8746E">
        <w:rPr>
          <w:rFonts w:cs="Times New Roman"/>
          <w:b/>
          <w:bCs/>
          <w:szCs w:val="24"/>
        </w:rPr>
        <w:t>Независимый оценщик</w:t>
      </w:r>
      <w:r w:rsidR="00AC1145" w:rsidRPr="00A8746E">
        <w:rPr>
          <w:rFonts w:cs="Times New Roman"/>
          <w:szCs w:val="24"/>
        </w:rPr>
        <w:t>»)</w:t>
      </w:r>
      <w:r w:rsidR="00FC50AB" w:rsidRPr="00A8746E">
        <w:rPr>
          <w:rFonts w:cs="Times New Roman"/>
          <w:szCs w:val="24"/>
        </w:rPr>
        <w:t>:</w:t>
      </w:r>
      <w:bookmarkEnd w:id="548"/>
      <w:bookmarkEnd w:id="549"/>
    </w:p>
    <w:p w14:paraId="169E5ACB" w14:textId="77777777" w:rsidR="000C5BD1" w:rsidRPr="00A8746E" w:rsidRDefault="000C5BD1" w:rsidP="0089294D">
      <w:pPr>
        <w:pStyle w:val="6"/>
        <w:widowControl w:val="0"/>
        <w:numPr>
          <w:ilvl w:val="7"/>
          <w:numId w:val="96"/>
        </w:numPr>
        <w:suppressAutoHyphens w:val="0"/>
        <w:spacing w:before="120" w:after="120"/>
        <w:ind w:hanging="597"/>
        <w:rPr>
          <w:szCs w:val="24"/>
          <w:lang w:val="ru-RU"/>
        </w:rPr>
      </w:pPr>
      <w:r w:rsidRPr="00A8746E">
        <w:rPr>
          <w:szCs w:val="24"/>
          <w:lang w:val="ru-RU"/>
        </w:rPr>
        <w:t>Акционерное общество «Деловые Решения и Технологии» (ОГРН 1027700425444);</w:t>
      </w:r>
    </w:p>
    <w:p w14:paraId="540DCED3" w14:textId="77777777" w:rsidR="000C5BD1" w:rsidRPr="00A8746E"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«Технологии Доверия – Аудит» (ОГРН 1027700148431);</w:t>
      </w:r>
    </w:p>
    <w:p w14:paraId="30C44D85" w14:textId="77777777" w:rsidR="000C5BD1" w:rsidRPr="00A8746E"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«Б1 - Консалт» (ОГРН 1047797042171);</w:t>
      </w:r>
    </w:p>
    <w:p w14:paraId="75DEAB20" w14:textId="6BDD6D58" w:rsidR="00FC50AB"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«КЭПТ» (ОГРН 1147746973637)</w:t>
      </w:r>
      <w:r w:rsidR="00342447">
        <w:rPr>
          <w:szCs w:val="24"/>
          <w:lang w:val="ru-RU"/>
        </w:rPr>
        <w:t>;</w:t>
      </w:r>
    </w:p>
    <w:p w14:paraId="4EF72930" w14:textId="5E54B27E" w:rsidR="00342447" w:rsidRPr="00A8746E" w:rsidRDefault="00342447" w:rsidP="00342447">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 xml:space="preserve">Закрытое акционерное общество «Российская оценка» (ОГРН 1027700423915); </w:t>
      </w:r>
    </w:p>
    <w:p w14:paraId="7AF3E5B5" w14:textId="77777777" w:rsidR="00342447" w:rsidRPr="00A8746E" w:rsidRDefault="00342447" w:rsidP="00342447">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«НЭО Центр» (ОГРН 1137746344933);</w:t>
      </w:r>
    </w:p>
    <w:p w14:paraId="79C057B2" w14:textId="428EDD88" w:rsidR="00342447" w:rsidRPr="00A8746E" w:rsidRDefault="00342447" w:rsidP="00342447">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«АФК-Аудит» (ОГРН 1027801551106).</w:t>
      </w:r>
    </w:p>
    <w:p w14:paraId="1695DB9D" w14:textId="7305A73D" w:rsidR="00351635" w:rsidRPr="00A8746E" w:rsidRDefault="00351635" w:rsidP="00781953">
      <w:pPr>
        <w:pStyle w:val="HeadingR2"/>
        <w:keepNext w:val="0"/>
        <w:widowControl w:val="0"/>
        <w:spacing w:before="120" w:after="120"/>
        <w:ind w:left="720" w:hanging="720"/>
      </w:pPr>
      <w:r w:rsidRPr="00A8746E">
        <w:t>Акционеры обязуются оказать разумно необходимое содействие, а Акционер-2 обязуется обеспечить оказание Генеральным директором разумно необходимого содействия проведени</w:t>
      </w:r>
      <w:r w:rsidR="00700E20" w:rsidRPr="00A8746E">
        <w:t>ю</w:t>
      </w:r>
      <w:r w:rsidRPr="00A8746E">
        <w:t xml:space="preserve"> независимой оценки </w:t>
      </w:r>
      <w:r w:rsidR="008D5744">
        <w:t>Объектов</w:t>
      </w:r>
      <w:r w:rsidR="008D5744" w:rsidRPr="00A8746E">
        <w:t xml:space="preserve"> </w:t>
      </w:r>
      <w:r w:rsidRPr="00A8746E">
        <w:t>в соответствии с настоящ</w:t>
      </w:r>
      <w:r w:rsidR="001067EE" w:rsidRPr="00A8746E">
        <w:t>им</w:t>
      </w:r>
      <w:r w:rsidRPr="00A8746E">
        <w:t xml:space="preserve"> </w:t>
      </w:r>
      <w:r w:rsidR="001067EE" w:rsidRPr="00A8746E">
        <w:t xml:space="preserve">Разделом </w:t>
      </w:r>
      <w:r w:rsidR="00FE4AB0">
        <w:rPr>
          <w:rFonts w:cs="Times New Roman"/>
          <w:szCs w:val="24"/>
        </w:rPr>
        <w:fldChar w:fldCharType="begin"/>
      </w:r>
      <w:r w:rsidR="00FE4AB0">
        <w:rPr>
          <w:rFonts w:cs="Times New Roman"/>
          <w:szCs w:val="24"/>
        </w:rPr>
        <w:instrText xml:space="preserve"> REF _Ref120548008 \r \h </w:instrText>
      </w:r>
      <w:r w:rsidR="00FE4AB0">
        <w:rPr>
          <w:rFonts w:cs="Times New Roman"/>
          <w:szCs w:val="24"/>
        </w:rPr>
      </w:r>
      <w:r w:rsidR="00FE4AB0">
        <w:rPr>
          <w:rFonts w:cs="Times New Roman"/>
          <w:szCs w:val="24"/>
        </w:rPr>
        <w:fldChar w:fldCharType="separate"/>
      </w:r>
      <w:r w:rsidR="001F35A1">
        <w:rPr>
          <w:rFonts w:cs="Times New Roman"/>
          <w:szCs w:val="24"/>
        </w:rPr>
        <w:t>13</w:t>
      </w:r>
      <w:r w:rsidR="00FE4AB0">
        <w:rPr>
          <w:rFonts w:cs="Times New Roman"/>
          <w:szCs w:val="24"/>
        </w:rPr>
        <w:fldChar w:fldCharType="end"/>
      </w:r>
      <w:r w:rsidR="001067EE" w:rsidRPr="00A8746E">
        <w:t xml:space="preserve"> и предоставление всех </w:t>
      </w:r>
      <w:r w:rsidR="00377071" w:rsidRPr="00A8746E">
        <w:t xml:space="preserve">разумно необходимых </w:t>
      </w:r>
      <w:r w:rsidR="001067EE" w:rsidRPr="00A8746E">
        <w:t>документов</w:t>
      </w:r>
      <w:r w:rsidR="00377071" w:rsidRPr="00A8746E">
        <w:t>, запрошенных Независимым оценщиком</w:t>
      </w:r>
      <w:r w:rsidRPr="00A8746E">
        <w:t>.</w:t>
      </w:r>
    </w:p>
    <w:p w14:paraId="754D9859" w14:textId="7DE018EA" w:rsidR="00933598"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50" w:name="_Toc113716542"/>
      <w:bookmarkStart w:id="551" w:name="_Toc114225670"/>
      <w:bookmarkStart w:id="552" w:name="_Toc115453283"/>
      <w:bookmarkStart w:id="553" w:name="_Toc116930173"/>
      <w:bookmarkStart w:id="554" w:name="_Toc120547803"/>
      <w:r w:rsidRPr="00A8746E">
        <w:t>Обстоятельства непреодолимой силы</w:t>
      </w:r>
      <w:bookmarkEnd w:id="539"/>
      <w:bookmarkEnd w:id="540"/>
      <w:bookmarkEnd w:id="541"/>
      <w:bookmarkEnd w:id="542"/>
      <w:bookmarkEnd w:id="543"/>
      <w:bookmarkEnd w:id="550"/>
      <w:bookmarkEnd w:id="551"/>
      <w:bookmarkEnd w:id="552"/>
      <w:bookmarkEnd w:id="553"/>
      <w:bookmarkEnd w:id="554"/>
    </w:p>
    <w:p w14:paraId="3CDA92E1" w14:textId="77777777" w:rsidR="00933598" w:rsidRPr="00A8746E" w:rsidRDefault="00933598" w:rsidP="00761DD9">
      <w:pPr>
        <w:pStyle w:val="HeadingR2"/>
        <w:keepNext w:val="0"/>
        <w:widowControl w:val="0"/>
        <w:spacing w:before="120" w:after="120"/>
        <w:ind w:left="720" w:hanging="720"/>
        <w:rPr>
          <w:szCs w:val="24"/>
        </w:rPr>
      </w:pPr>
      <w:r w:rsidRPr="00A8746E">
        <w:rPr>
          <w:szCs w:val="24"/>
        </w:rPr>
        <w:t xml:space="preserve">Ни одна из Сторон не несет ответственности перед другой Стороной за неисполнение </w:t>
      </w:r>
      <w:r w:rsidRPr="00A8746E">
        <w:rPr>
          <w:rFonts w:cs="Times New Roman"/>
          <w:szCs w:val="24"/>
        </w:rPr>
        <w:t>или</w:t>
      </w:r>
      <w:r w:rsidRPr="00A8746E">
        <w:rPr>
          <w:szCs w:val="24"/>
        </w:rPr>
        <w:t xml:space="preserve">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войной, гражданскими волнениями, блокадами, пожарами, землетрясениями, наводнениями и другими природными стихийными бедствиями.</w:t>
      </w:r>
    </w:p>
    <w:p w14:paraId="2841A804" w14:textId="77777777" w:rsidR="00933598" w:rsidRPr="00A8746E" w:rsidRDefault="00933598" w:rsidP="00761DD9">
      <w:pPr>
        <w:pStyle w:val="HeadingR2"/>
        <w:keepNext w:val="0"/>
        <w:widowControl w:val="0"/>
        <w:spacing w:before="120" w:after="120"/>
        <w:ind w:left="720" w:hanging="720"/>
        <w:rPr>
          <w:szCs w:val="24"/>
        </w:rPr>
      </w:pPr>
      <w:r w:rsidRPr="00A8746E">
        <w:rPr>
          <w:rFonts w:cs="Times New Roman"/>
          <w:szCs w:val="24"/>
        </w:rPr>
        <w:t>Наличие</w:t>
      </w:r>
      <w:r w:rsidRPr="00A8746E">
        <w:rPr>
          <w:szCs w:val="24"/>
        </w:rPr>
        <w:t xml:space="preserve"> и продолжительность действия обстоятельств непреодолимой силы должны быть подтверждены соответствующими уполномоченными органами.</w:t>
      </w:r>
    </w:p>
    <w:p w14:paraId="79D778F7" w14:textId="77777777" w:rsidR="00933598" w:rsidRPr="00A8746E" w:rsidRDefault="00933598" w:rsidP="00761DD9">
      <w:pPr>
        <w:pStyle w:val="HeadingR2"/>
        <w:keepNext w:val="0"/>
        <w:widowControl w:val="0"/>
        <w:spacing w:before="120" w:after="120"/>
        <w:ind w:left="720" w:hanging="720"/>
        <w:rPr>
          <w:szCs w:val="24"/>
        </w:rPr>
      </w:pPr>
      <w:bookmarkStart w:id="555" w:name="_Ref100098869"/>
      <w:r w:rsidRPr="00A8746E">
        <w:rPr>
          <w:szCs w:val="24"/>
        </w:rPr>
        <w:t>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возникших на основании международных договоров и соглашений, а также законодательных и распорядительных нормативных актов органов государственной власти Российской Федерации, которые:</w:t>
      </w:r>
      <w:bookmarkEnd w:id="555"/>
    </w:p>
    <w:p w14:paraId="5A48A1ED" w14:textId="1301E8CB" w:rsidR="00933598" w:rsidRPr="00A8746E" w:rsidRDefault="00933598" w:rsidP="00761DD9">
      <w:pPr>
        <w:pStyle w:val="6"/>
        <w:widowControl w:val="0"/>
        <w:numPr>
          <w:ilvl w:val="7"/>
          <w:numId w:val="83"/>
        </w:numPr>
        <w:tabs>
          <w:tab w:val="num" w:pos="2410"/>
        </w:tabs>
        <w:suppressAutoHyphens w:val="0"/>
        <w:spacing w:before="120" w:after="120"/>
        <w:ind w:hanging="597"/>
        <w:rPr>
          <w:szCs w:val="24"/>
          <w:lang w:val="ru-RU"/>
        </w:rPr>
      </w:pPr>
      <w:bookmarkStart w:id="556" w:name="_Ref99722603"/>
      <w:r w:rsidRPr="00A8746E">
        <w:rPr>
          <w:lang w:val="ru-RU"/>
        </w:rPr>
        <w:t>вводят</w:t>
      </w:r>
      <w:r w:rsidRPr="00A8746E">
        <w:rPr>
          <w:szCs w:val="24"/>
          <w:lang w:val="ru-RU"/>
        </w:rPr>
        <w:t xml:space="preserve"> адресные или общие финансово-экономические санкции, исключающие возможность исполнения обязательств по настоящему Соглашению;</w:t>
      </w:r>
      <w:bookmarkEnd w:id="556"/>
      <w:r w:rsidR="00AD2F07" w:rsidRPr="00A8746E">
        <w:rPr>
          <w:szCs w:val="24"/>
          <w:lang w:val="ru-RU"/>
        </w:rPr>
        <w:t xml:space="preserve"> и/или</w:t>
      </w:r>
    </w:p>
    <w:p w14:paraId="2F78E73A" w14:textId="77777777" w:rsidR="00933598" w:rsidRPr="00A8746E" w:rsidRDefault="00933598" w:rsidP="00761DD9">
      <w:pPr>
        <w:pStyle w:val="6"/>
        <w:widowControl w:val="0"/>
        <w:numPr>
          <w:ilvl w:val="7"/>
          <w:numId w:val="83"/>
        </w:numPr>
        <w:tabs>
          <w:tab w:val="num" w:pos="2410"/>
        </w:tabs>
        <w:suppressAutoHyphens w:val="0"/>
        <w:spacing w:before="120" w:after="120"/>
        <w:ind w:hanging="597"/>
        <w:rPr>
          <w:szCs w:val="24"/>
          <w:lang w:val="ru-RU"/>
        </w:rPr>
      </w:pPr>
      <w:bookmarkStart w:id="557" w:name="_Ref99722610"/>
      <w:r w:rsidRPr="00A8746E">
        <w:rPr>
          <w:lang w:val="ru-RU"/>
        </w:rPr>
        <w:t>вводят</w:t>
      </w:r>
      <w:r w:rsidRPr="00A8746E">
        <w:rPr>
          <w:szCs w:val="24"/>
          <w:lang w:val="ru-RU"/>
        </w:rPr>
        <w:t xml:space="preserve"> нормативы и </w:t>
      </w:r>
      <w:r w:rsidRPr="00A8746E">
        <w:rPr>
          <w:lang w:val="ru-RU"/>
        </w:rPr>
        <w:t>устанавливают</w:t>
      </w:r>
      <w:r w:rsidRPr="00A8746E">
        <w:rPr>
          <w:szCs w:val="24"/>
          <w:lang w:val="ru-RU"/>
        </w:rPr>
        <w:t xml:space="preserve"> законодательные положения, исключающие </w:t>
      </w:r>
      <w:r w:rsidRPr="00A8746E">
        <w:rPr>
          <w:lang w:val="ru-RU"/>
        </w:rPr>
        <w:t>возможность</w:t>
      </w:r>
      <w:r w:rsidRPr="00A8746E">
        <w:rPr>
          <w:szCs w:val="24"/>
          <w:lang w:val="ru-RU"/>
        </w:rPr>
        <w:t xml:space="preserve"> </w:t>
      </w:r>
      <w:r w:rsidRPr="00A8746E">
        <w:rPr>
          <w:rFonts w:eastAsiaTheme="minorHAnsi" w:cs="Times New Roman"/>
          <w:szCs w:val="24"/>
          <w:lang w:val="ru-RU"/>
        </w:rPr>
        <w:t>исполнения</w:t>
      </w:r>
      <w:r w:rsidRPr="00A8746E">
        <w:rPr>
          <w:szCs w:val="24"/>
          <w:lang w:val="ru-RU"/>
        </w:rPr>
        <w:t xml:space="preserve"> обязательств по настоящему Соглашению, либо препятствующие исполнению обязательств по настоящему Соглашению в установленные настоящим Соглашением сроки и в установленном настоящим Соглашением порядке.</w:t>
      </w:r>
      <w:bookmarkEnd w:id="557"/>
      <w:r w:rsidRPr="00A8746E">
        <w:rPr>
          <w:szCs w:val="24"/>
          <w:lang w:val="ru-RU"/>
        </w:rPr>
        <w:t xml:space="preserve"> </w:t>
      </w:r>
    </w:p>
    <w:p w14:paraId="4C4B65A6" w14:textId="47E14035" w:rsidR="00933598" w:rsidRPr="00A8746E" w:rsidRDefault="00933598" w:rsidP="00761DD9">
      <w:pPr>
        <w:pStyle w:val="HeadingR2"/>
        <w:keepNext w:val="0"/>
        <w:widowControl w:val="0"/>
        <w:spacing w:before="120" w:after="120"/>
        <w:ind w:left="720" w:hanging="720"/>
        <w:rPr>
          <w:szCs w:val="24"/>
        </w:rPr>
      </w:pPr>
      <w:r w:rsidRPr="00A8746E">
        <w:rPr>
          <w:szCs w:val="24"/>
        </w:rPr>
        <w:t>Достаточным подтверждением наличия и продолжительности действия обстоятельств,</w:t>
      </w:r>
      <w:r w:rsidR="0036217A" w:rsidRPr="00A8746E">
        <w:rPr>
          <w:szCs w:val="24"/>
        </w:rPr>
        <w:t xml:space="preserve"> </w:t>
      </w:r>
      <w:r w:rsidR="0036217A" w:rsidRPr="00A8746E">
        <w:rPr>
          <w:rFonts w:cs="Times New Roman"/>
          <w:szCs w:val="24"/>
        </w:rPr>
        <w:t>указанных</w:t>
      </w:r>
      <w:r w:rsidR="0036217A" w:rsidRPr="00A8746E">
        <w:rPr>
          <w:szCs w:val="24"/>
        </w:rPr>
        <w:t xml:space="preserve"> в </w:t>
      </w:r>
      <w:r w:rsidR="00AD2F07" w:rsidRPr="00A8746E">
        <w:rPr>
          <w:szCs w:val="24"/>
        </w:rPr>
        <w:t>подп</w:t>
      </w:r>
      <w:r w:rsidR="00A8798F" w:rsidRPr="00A8746E">
        <w:rPr>
          <w:szCs w:val="24"/>
        </w:rPr>
        <w:t>унктах</w:t>
      </w:r>
      <w:r w:rsidR="0036217A" w:rsidRPr="00A8746E">
        <w:rPr>
          <w:szCs w:val="24"/>
        </w:rPr>
        <w:t xml:space="preserve"> </w:t>
      </w:r>
      <w:r w:rsidR="00FA09D3" w:rsidRPr="00A8746E">
        <w:rPr>
          <w:szCs w:val="24"/>
        </w:rPr>
        <w:fldChar w:fldCharType="begin"/>
      </w:r>
      <w:r w:rsidR="00FA09D3" w:rsidRPr="00A8746E">
        <w:rPr>
          <w:szCs w:val="24"/>
        </w:rPr>
        <w:instrText xml:space="preserve"> REF _Ref99722603 \r \h </w:instrText>
      </w:r>
      <w:r w:rsidR="00B2448E" w:rsidRPr="00A8746E">
        <w:rPr>
          <w:szCs w:val="24"/>
        </w:rPr>
        <w:instrText xml:space="preserve"> \* MERGEFORMAT </w:instrText>
      </w:r>
      <w:r w:rsidR="00FA09D3" w:rsidRPr="00A8746E">
        <w:rPr>
          <w:szCs w:val="24"/>
        </w:rPr>
      </w:r>
      <w:r w:rsidR="00FA09D3" w:rsidRPr="00A8746E">
        <w:rPr>
          <w:szCs w:val="24"/>
        </w:rPr>
        <w:fldChar w:fldCharType="separate"/>
      </w:r>
      <w:r w:rsidR="001F35A1">
        <w:rPr>
          <w:szCs w:val="24"/>
        </w:rPr>
        <w:t>(1)</w:t>
      </w:r>
      <w:r w:rsidR="00FA09D3" w:rsidRPr="00A8746E">
        <w:rPr>
          <w:szCs w:val="24"/>
        </w:rPr>
        <w:fldChar w:fldCharType="end"/>
      </w:r>
      <w:r w:rsidR="00092451" w:rsidRPr="00A8746E">
        <w:rPr>
          <w:szCs w:val="24"/>
        </w:rPr>
        <w:t xml:space="preserve"> </w:t>
      </w:r>
      <w:r w:rsidR="00717CF3" w:rsidRPr="00A8746E">
        <w:rPr>
          <w:szCs w:val="24"/>
        </w:rPr>
        <w:t>–</w:t>
      </w:r>
      <w:r w:rsidR="00092451" w:rsidRPr="00A8746E">
        <w:rPr>
          <w:szCs w:val="24"/>
        </w:rPr>
        <w:t xml:space="preserve"> </w:t>
      </w:r>
      <w:r w:rsidR="00FA09D3" w:rsidRPr="00A8746E">
        <w:rPr>
          <w:szCs w:val="24"/>
        </w:rPr>
        <w:fldChar w:fldCharType="begin"/>
      </w:r>
      <w:r w:rsidR="00FA09D3" w:rsidRPr="00A8746E">
        <w:rPr>
          <w:szCs w:val="24"/>
        </w:rPr>
        <w:instrText xml:space="preserve"> REF _Ref99722610 \r \h </w:instrText>
      </w:r>
      <w:r w:rsidR="00B2448E" w:rsidRPr="00A8746E">
        <w:rPr>
          <w:szCs w:val="24"/>
        </w:rPr>
        <w:instrText xml:space="preserve"> \* MERGEFORMAT </w:instrText>
      </w:r>
      <w:r w:rsidR="00FA09D3" w:rsidRPr="00A8746E">
        <w:rPr>
          <w:szCs w:val="24"/>
        </w:rPr>
      </w:r>
      <w:r w:rsidR="00FA09D3" w:rsidRPr="00A8746E">
        <w:rPr>
          <w:szCs w:val="24"/>
        </w:rPr>
        <w:fldChar w:fldCharType="separate"/>
      </w:r>
      <w:r w:rsidR="001F35A1">
        <w:rPr>
          <w:szCs w:val="24"/>
        </w:rPr>
        <w:t>(2)</w:t>
      </w:r>
      <w:r w:rsidR="00FA09D3" w:rsidRPr="00A8746E">
        <w:rPr>
          <w:szCs w:val="24"/>
        </w:rPr>
        <w:fldChar w:fldCharType="end"/>
      </w:r>
      <w:r w:rsidR="00AD2F07" w:rsidRPr="00A8746E">
        <w:rPr>
          <w:szCs w:val="24"/>
        </w:rPr>
        <w:t xml:space="preserve"> </w:t>
      </w:r>
      <w:r w:rsidR="00A85948" w:rsidRPr="00A8746E">
        <w:rPr>
          <w:szCs w:val="24"/>
        </w:rPr>
        <w:t>п</w:t>
      </w:r>
      <w:r w:rsidR="00AD2F07" w:rsidRPr="00A8746E">
        <w:rPr>
          <w:szCs w:val="24"/>
        </w:rPr>
        <w:t xml:space="preserve">ункта </w:t>
      </w:r>
      <w:r w:rsidR="00AD2F07" w:rsidRPr="00A8746E">
        <w:rPr>
          <w:szCs w:val="24"/>
        </w:rPr>
        <w:fldChar w:fldCharType="begin"/>
      </w:r>
      <w:r w:rsidR="00AD2F07" w:rsidRPr="00A8746E">
        <w:rPr>
          <w:szCs w:val="24"/>
        </w:rPr>
        <w:instrText xml:space="preserve"> REF _Ref100098869 \n \h </w:instrText>
      </w:r>
      <w:r w:rsidR="00AD2F07" w:rsidRPr="00A8746E">
        <w:rPr>
          <w:szCs w:val="24"/>
        </w:rPr>
      </w:r>
      <w:r w:rsidR="00AD2F07" w:rsidRPr="00A8746E">
        <w:rPr>
          <w:szCs w:val="24"/>
        </w:rPr>
        <w:fldChar w:fldCharType="separate"/>
      </w:r>
      <w:r w:rsidR="001F35A1">
        <w:rPr>
          <w:szCs w:val="24"/>
        </w:rPr>
        <w:t>14.3</w:t>
      </w:r>
      <w:r w:rsidR="00AD2F07" w:rsidRPr="00A8746E">
        <w:rPr>
          <w:szCs w:val="24"/>
        </w:rPr>
        <w:fldChar w:fldCharType="end"/>
      </w:r>
      <w:r w:rsidRPr="00A8746E">
        <w:rPr>
          <w:szCs w:val="24"/>
        </w:rPr>
        <w:t xml:space="preserve">, являются общеизвестные сведения, полученные из </w:t>
      </w:r>
      <w:r w:rsidR="00696AE8" w:rsidRPr="00A8746E">
        <w:rPr>
          <w:szCs w:val="24"/>
        </w:rPr>
        <w:t xml:space="preserve">официальных </w:t>
      </w:r>
      <w:r w:rsidRPr="00A8746E">
        <w:rPr>
          <w:szCs w:val="24"/>
        </w:rPr>
        <w:t>публичных источников</w:t>
      </w:r>
      <w:r w:rsidR="00BD3792" w:rsidRPr="00A8746E">
        <w:rPr>
          <w:szCs w:val="24"/>
        </w:rPr>
        <w:t xml:space="preserve"> (в том числе в соответствующих средствах массовой информации и на официальных страницах в </w:t>
      </w:r>
      <w:r w:rsidR="00BD3792" w:rsidRPr="00A8746E">
        <w:rPr>
          <w:szCs w:val="24"/>
        </w:rPr>
        <w:lastRenderedPageBreak/>
        <w:t>телекоммуникационной сети «Интернет»)</w:t>
      </w:r>
      <w:r w:rsidRPr="00A8746E">
        <w:rPr>
          <w:szCs w:val="24"/>
        </w:rPr>
        <w:t xml:space="preserve">. </w:t>
      </w:r>
    </w:p>
    <w:p w14:paraId="03877962" w14:textId="3F35BBAA" w:rsidR="00933598" w:rsidRPr="00A8746E" w:rsidRDefault="00933598" w:rsidP="00761DD9">
      <w:pPr>
        <w:pStyle w:val="HeadingR2"/>
        <w:keepNext w:val="0"/>
        <w:widowControl w:val="0"/>
        <w:spacing w:before="120" w:after="120"/>
        <w:ind w:left="720" w:hanging="720"/>
        <w:rPr>
          <w:szCs w:val="24"/>
        </w:rPr>
      </w:pPr>
      <w:r w:rsidRPr="00A8746E">
        <w:rPr>
          <w:rFonts w:cs="Times New Roman"/>
          <w:szCs w:val="24"/>
        </w:rPr>
        <w:t>Сторона</w:t>
      </w:r>
      <w:r w:rsidRPr="00A8746E">
        <w:rPr>
          <w:szCs w:val="24"/>
        </w:rPr>
        <w:t xml:space="preserve">, которая не исполняет свои обязательства вследствие действия обстоятельств непреодолимой силы, </w:t>
      </w:r>
      <w:r w:rsidR="00AD2F07" w:rsidRPr="00A8746E">
        <w:rPr>
          <w:szCs w:val="24"/>
        </w:rPr>
        <w:t>обязуется</w:t>
      </w:r>
      <w:r w:rsidRPr="00A8746E">
        <w:rPr>
          <w:szCs w:val="24"/>
        </w:rPr>
        <w:t xml:space="preserve"> не позднее чем в </w:t>
      </w:r>
      <w:r w:rsidR="00AD2F07" w:rsidRPr="00A8746E">
        <w:rPr>
          <w:szCs w:val="24"/>
        </w:rPr>
        <w:t>течение 10 (десяти) дней с даты, когда ей стало известно о наступлении обстоятельств непреодолимой силы,</w:t>
      </w:r>
      <w:r w:rsidRPr="00A8746E">
        <w:rPr>
          <w:szCs w:val="24"/>
        </w:rPr>
        <w:t xml:space="preserve"> известить другую Сторону о наступивших обстоятельствах и о влиянии обстоятельств непреодолимой силы на исполнение обязательств по настоящему Соглашению.</w:t>
      </w:r>
    </w:p>
    <w:p w14:paraId="7F48638A" w14:textId="017DDD81" w:rsidR="00933598" w:rsidRPr="00A8746E" w:rsidRDefault="00933598" w:rsidP="00761DD9">
      <w:pPr>
        <w:pStyle w:val="HeadingR2"/>
        <w:keepNext w:val="0"/>
        <w:widowControl w:val="0"/>
        <w:numPr>
          <w:ilvl w:val="0"/>
          <w:numId w:val="0"/>
        </w:numPr>
        <w:spacing w:before="120" w:after="120"/>
        <w:ind w:left="720"/>
        <w:rPr>
          <w:rFonts w:cs="Times New Roman"/>
          <w:szCs w:val="24"/>
        </w:rPr>
      </w:pPr>
      <w:r w:rsidRPr="00A8746E">
        <w:rPr>
          <w:rFonts w:cs="Times New Roman"/>
          <w:szCs w:val="24"/>
        </w:rPr>
        <w:t xml:space="preserve">В случае неисполнения Стороной обязанности, предусмотренной в настоящем </w:t>
      </w:r>
      <w:r w:rsidR="00696AE8" w:rsidRPr="00A8746E">
        <w:rPr>
          <w:rFonts w:cs="Times New Roman"/>
          <w:szCs w:val="24"/>
        </w:rPr>
        <w:t>П</w:t>
      </w:r>
      <w:r w:rsidRPr="00A8746E">
        <w:rPr>
          <w:rFonts w:cs="Times New Roman"/>
          <w:szCs w:val="24"/>
        </w:rPr>
        <w:t xml:space="preserve">ункте, </w:t>
      </w:r>
      <w:r w:rsidR="00696AE8" w:rsidRPr="00A8746E">
        <w:rPr>
          <w:rFonts w:cs="Times New Roman"/>
          <w:szCs w:val="24"/>
        </w:rPr>
        <w:t>такая</w:t>
      </w:r>
      <w:r w:rsidRPr="00A8746E">
        <w:rPr>
          <w:rFonts w:cs="Times New Roman"/>
          <w:szCs w:val="24"/>
        </w:rPr>
        <w:t xml:space="preserve"> </w:t>
      </w:r>
      <w:r w:rsidRPr="00A8746E">
        <w:rPr>
          <w:szCs w:val="24"/>
        </w:rPr>
        <w:t>Сторона</w:t>
      </w:r>
      <w:r w:rsidRPr="00A8746E">
        <w:rPr>
          <w:rFonts w:cs="Times New Roman"/>
          <w:szCs w:val="24"/>
        </w:rPr>
        <w:t xml:space="preserve"> лишается права ссылаться на обстоятельства непреодолимой силы как на обстоятельство, освобождающее </w:t>
      </w:r>
      <w:r w:rsidR="00696AE8" w:rsidRPr="00A8746E">
        <w:rPr>
          <w:rFonts w:cs="Times New Roman"/>
          <w:szCs w:val="24"/>
        </w:rPr>
        <w:t>указанную</w:t>
      </w:r>
      <w:r w:rsidRPr="00A8746E">
        <w:rPr>
          <w:rFonts w:cs="Times New Roman"/>
          <w:szCs w:val="24"/>
        </w:rPr>
        <w:t xml:space="preserve"> Сторону от ответственности за ненадлежащее исполнение или неисполнение обязательств по настоящему Соглашению. </w:t>
      </w:r>
    </w:p>
    <w:p w14:paraId="588162E2" w14:textId="6432FA30" w:rsidR="007929A0" w:rsidRPr="00A8746E" w:rsidRDefault="00933598" w:rsidP="00761DD9">
      <w:pPr>
        <w:pStyle w:val="HeadingR2"/>
        <w:keepNext w:val="0"/>
        <w:widowControl w:val="0"/>
        <w:spacing w:before="120" w:after="120"/>
        <w:ind w:left="720" w:hanging="720"/>
        <w:rPr>
          <w:szCs w:val="24"/>
        </w:rPr>
      </w:pPr>
      <w:r w:rsidRPr="00A8746E">
        <w:rPr>
          <w:rFonts w:cs="Times New Roman"/>
          <w:szCs w:val="24"/>
        </w:rPr>
        <w:t>Действие</w:t>
      </w:r>
      <w:r w:rsidRPr="00A8746E">
        <w:rPr>
          <w:szCs w:val="24"/>
        </w:rPr>
        <w:t xml:space="preserve"> обстоятельств непреодолимой силы продлевает срок исполнения обязательств по настоящему Соглашению на срок действия обстоятельств непреодолимой силы</w:t>
      </w:r>
      <w:r w:rsidR="0036217A" w:rsidRPr="00A8746E">
        <w:rPr>
          <w:szCs w:val="24"/>
        </w:rPr>
        <w:t>.</w:t>
      </w:r>
    </w:p>
    <w:p w14:paraId="76BB645F" w14:textId="2B5E30A1" w:rsidR="00933598" w:rsidRPr="00A8746E" w:rsidRDefault="00933598" w:rsidP="00781953">
      <w:pPr>
        <w:pStyle w:val="HeadingR1"/>
        <w:keepNext w:val="0"/>
        <w:widowControl w:val="0"/>
        <w:tabs>
          <w:tab w:val="clear" w:pos="1617"/>
          <w:tab w:val="clear" w:pos="1644"/>
          <w:tab w:val="left" w:pos="1276"/>
        </w:tabs>
        <w:spacing w:before="120" w:after="120"/>
        <w:ind w:left="709" w:hanging="709"/>
      </w:pPr>
      <w:bookmarkStart w:id="558" w:name="_Ref100099974"/>
      <w:bookmarkStart w:id="559" w:name="_Ref100099984"/>
      <w:bookmarkStart w:id="560" w:name="_Ref100100017"/>
      <w:bookmarkStart w:id="561" w:name="_Toc100763879"/>
      <w:bookmarkStart w:id="562" w:name="_Toc101639426"/>
      <w:bookmarkStart w:id="563" w:name="_Toc112079147"/>
      <w:bookmarkStart w:id="564" w:name="_Toc112328248"/>
      <w:bookmarkStart w:id="565" w:name="_Toc112403257"/>
      <w:bookmarkStart w:id="566" w:name="_Toc113716543"/>
      <w:bookmarkStart w:id="567" w:name="_Toc114225671"/>
      <w:bookmarkStart w:id="568" w:name="_Toc115453284"/>
      <w:bookmarkStart w:id="569" w:name="_Toc116930174"/>
      <w:bookmarkStart w:id="570" w:name="_Toc120547804"/>
      <w:r w:rsidRPr="00A8746E">
        <w:t>К</w:t>
      </w:r>
      <w:bookmarkEnd w:id="558"/>
      <w:bookmarkEnd w:id="559"/>
      <w:r w:rsidR="00B3430C" w:rsidRPr="00A8746E">
        <w:t>онфиденциальность</w:t>
      </w:r>
      <w:bookmarkEnd w:id="560"/>
      <w:bookmarkEnd w:id="561"/>
      <w:bookmarkEnd w:id="562"/>
      <w:bookmarkEnd w:id="563"/>
      <w:bookmarkEnd w:id="564"/>
      <w:bookmarkEnd w:id="565"/>
      <w:bookmarkEnd w:id="566"/>
      <w:bookmarkEnd w:id="567"/>
      <w:bookmarkEnd w:id="568"/>
      <w:bookmarkEnd w:id="569"/>
      <w:bookmarkEnd w:id="570"/>
    </w:p>
    <w:p w14:paraId="24E0C851" w14:textId="6FB7D5F1" w:rsidR="00141A62" w:rsidRPr="00A8746E" w:rsidRDefault="00141A62" w:rsidP="00781953">
      <w:pPr>
        <w:pStyle w:val="HeadingR2"/>
        <w:keepNext w:val="0"/>
        <w:widowControl w:val="0"/>
        <w:spacing w:before="120" w:after="120"/>
        <w:ind w:left="720" w:hanging="720"/>
        <w:rPr>
          <w:szCs w:val="24"/>
        </w:rPr>
      </w:pPr>
      <w:bookmarkStart w:id="571" w:name="_Ref364638294"/>
      <w:bookmarkStart w:id="572" w:name="_Ref100099793"/>
      <w:r w:rsidRPr="00A8746E">
        <w:rPr>
          <w:rFonts w:cs="Times New Roman"/>
          <w:szCs w:val="24"/>
        </w:rPr>
        <w:t>Каждый</w:t>
      </w:r>
      <w:r w:rsidRPr="00A8746E">
        <w:rPr>
          <w:szCs w:val="24"/>
        </w:rPr>
        <w:t xml:space="preserve"> Акционер обязуется сохранять (и обеспечить сохранение Аффилированными лицами такого Акц</w:t>
      </w:r>
      <w:r w:rsidR="00E37CBD" w:rsidRPr="00A8746E">
        <w:rPr>
          <w:szCs w:val="24"/>
        </w:rPr>
        <w:t xml:space="preserve">ионера) конфиденциальность и не </w:t>
      </w:r>
      <w:r w:rsidRPr="00A8746E">
        <w:rPr>
          <w:szCs w:val="24"/>
        </w:rPr>
        <w:t>раскрывать и не допускать раскрытие третьим лицам информации, касающейся Общества</w:t>
      </w:r>
      <w:bookmarkEnd w:id="571"/>
      <w:r w:rsidR="00E00DE5" w:rsidRPr="00A8746E">
        <w:rPr>
          <w:szCs w:val="24"/>
        </w:rPr>
        <w:t>, а также информации, полученной от другой Стороны в ходе исполнения настоящего Соглашения и иных Документов по сделке</w:t>
      </w:r>
      <w:r w:rsidRPr="00A8746E">
        <w:rPr>
          <w:szCs w:val="24"/>
        </w:rPr>
        <w:t xml:space="preserve"> («</w:t>
      </w:r>
      <w:r w:rsidRPr="00A8746E">
        <w:rPr>
          <w:b/>
          <w:bCs/>
          <w:szCs w:val="24"/>
        </w:rPr>
        <w:t>Конфиденциальная информация</w:t>
      </w:r>
      <w:r w:rsidRPr="00A8746E">
        <w:rPr>
          <w:szCs w:val="24"/>
        </w:rPr>
        <w:t xml:space="preserve">»), за исключением случаев, указанных в </w:t>
      </w:r>
      <w:r w:rsidR="00E37CBD" w:rsidRPr="00A8746E">
        <w:rPr>
          <w:szCs w:val="24"/>
        </w:rPr>
        <w:t>п</w:t>
      </w:r>
      <w:r w:rsidRPr="00A8746E">
        <w:rPr>
          <w:szCs w:val="24"/>
        </w:rPr>
        <w:t xml:space="preserve">ункте </w:t>
      </w:r>
      <w:r w:rsidR="00F67EB3" w:rsidRPr="00A8746E">
        <w:rPr>
          <w:szCs w:val="24"/>
        </w:rPr>
        <w:fldChar w:fldCharType="begin"/>
      </w:r>
      <w:r w:rsidR="00F67EB3" w:rsidRPr="00A8746E">
        <w:rPr>
          <w:szCs w:val="24"/>
        </w:rPr>
        <w:instrText xml:space="preserve"> REF _Ref100099718 \n \h  \* MERGEFORMAT </w:instrText>
      </w:r>
      <w:r w:rsidR="00F67EB3" w:rsidRPr="00A8746E">
        <w:rPr>
          <w:szCs w:val="24"/>
        </w:rPr>
      </w:r>
      <w:r w:rsidR="00F67EB3" w:rsidRPr="00A8746E">
        <w:rPr>
          <w:szCs w:val="24"/>
        </w:rPr>
        <w:fldChar w:fldCharType="separate"/>
      </w:r>
      <w:r w:rsidR="001F35A1">
        <w:rPr>
          <w:szCs w:val="24"/>
        </w:rPr>
        <w:t>15.2</w:t>
      </w:r>
      <w:r w:rsidR="00F67EB3" w:rsidRPr="00A8746E">
        <w:rPr>
          <w:szCs w:val="24"/>
        </w:rPr>
        <w:fldChar w:fldCharType="end"/>
      </w:r>
      <w:r w:rsidRPr="00A8746E">
        <w:rPr>
          <w:szCs w:val="24"/>
        </w:rPr>
        <w:t>. Каждый Акционер обязуется:</w:t>
      </w:r>
      <w:bookmarkEnd w:id="572"/>
    </w:p>
    <w:p w14:paraId="5E719202" w14:textId="77777777" w:rsidR="00141A62" w:rsidRPr="00A8746E" w:rsidRDefault="00141A62" w:rsidP="00257D7B">
      <w:pPr>
        <w:pStyle w:val="6"/>
        <w:widowControl w:val="0"/>
        <w:numPr>
          <w:ilvl w:val="7"/>
          <w:numId w:val="44"/>
        </w:numPr>
        <w:tabs>
          <w:tab w:val="num" w:pos="1276"/>
          <w:tab w:val="num" w:pos="2410"/>
        </w:tabs>
        <w:suppressAutoHyphens w:val="0"/>
        <w:spacing w:before="120" w:after="120"/>
        <w:ind w:left="1276" w:hanging="567"/>
        <w:rPr>
          <w:szCs w:val="24"/>
          <w:lang w:val="ru-RU"/>
        </w:rPr>
      </w:pPr>
      <w:r w:rsidRPr="00A8746E">
        <w:rPr>
          <w:szCs w:val="24"/>
          <w:lang w:val="ru-RU"/>
        </w:rPr>
        <w:t>не передавать третьим лицам оригиналы или копии документов, содержащих Конфиденциальную информацию;</w:t>
      </w:r>
    </w:p>
    <w:p w14:paraId="45FB349D" w14:textId="77777777"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r w:rsidRPr="00A8746E">
        <w:rPr>
          <w:szCs w:val="24"/>
          <w:lang w:val="ru-RU"/>
        </w:rPr>
        <w:t>не использовать Конфиденциальную информацию для целей, не связанных с исполнением обязательств по настоящему Соглашению.</w:t>
      </w:r>
    </w:p>
    <w:p w14:paraId="511E355D" w14:textId="77777777" w:rsidR="00141A62" w:rsidRPr="00A8746E" w:rsidRDefault="00141A62" w:rsidP="00781953">
      <w:pPr>
        <w:pStyle w:val="HeadingR2"/>
        <w:keepNext w:val="0"/>
        <w:widowControl w:val="0"/>
        <w:spacing w:before="120" w:after="120"/>
        <w:ind w:left="720" w:hanging="720"/>
        <w:rPr>
          <w:szCs w:val="24"/>
        </w:rPr>
      </w:pPr>
      <w:bookmarkStart w:id="573" w:name="_Ref100099718"/>
      <w:r w:rsidRPr="00A8746E">
        <w:rPr>
          <w:rFonts w:cs="Times New Roman"/>
          <w:szCs w:val="24"/>
        </w:rPr>
        <w:t>Обязательство</w:t>
      </w:r>
      <w:r w:rsidRPr="00A8746E">
        <w:rPr>
          <w:szCs w:val="24"/>
        </w:rPr>
        <w:t xml:space="preserve"> по сохранению конфиденциальности Конфиденциальной информации не распространяется:</w:t>
      </w:r>
      <w:bookmarkEnd w:id="573"/>
    </w:p>
    <w:p w14:paraId="0EF211D2" w14:textId="21C52AE0" w:rsidR="00141A62" w:rsidRPr="00A8746E" w:rsidRDefault="00141A62" w:rsidP="00257D7B">
      <w:pPr>
        <w:pStyle w:val="6"/>
        <w:widowControl w:val="0"/>
        <w:numPr>
          <w:ilvl w:val="7"/>
          <w:numId w:val="45"/>
        </w:numPr>
        <w:tabs>
          <w:tab w:val="num" w:pos="1276"/>
          <w:tab w:val="num" w:pos="2410"/>
        </w:tabs>
        <w:suppressAutoHyphens w:val="0"/>
        <w:spacing w:before="120" w:after="120"/>
        <w:ind w:left="1276" w:hanging="567"/>
        <w:rPr>
          <w:szCs w:val="24"/>
        </w:rPr>
      </w:pPr>
      <w:r w:rsidRPr="00A8746E">
        <w:rPr>
          <w:szCs w:val="24"/>
          <w:lang w:val="ru-RU"/>
        </w:rPr>
        <w:t>на информацию, самостоятельно разработанную соответствующей Стороной или в законном порядке полученную от третьего лица</w:t>
      </w:r>
      <w:r w:rsidR="00F67EB3" w:rsidRPr="00A8746E">
        <w:rPr>
          <w:szCs w:val="24"/>
          <w:lang w:val="ru-RU"/>
        </w:rPr>
        <w:t>,</w:t>
      </w:r>
      <w:r w:rsidRPr="00A8746E">
        <w:rPr>
          <w:szCs w:val="24"/>
          <w:lang w:val="ru-RU"/>
        </w:rPr>
        <w:t xml:space="preserve"> в той части, в какой раскрывшая информацию </w:t>
      </w:r>
      <w:r w:rsidRPr="00A8746E">
        <w:rPr>
          <w:szCs w:val="24"/>
        </w:rPr>
        <w:t>Сторона имеет право на ее разглашение;</w:t>
      </w:r>
    </w:p>
    <w:p w14:paraId="77A26161" w14:textId="4DA630A7"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bookmarkStart w:id="574" w:name="_Ref100099886"/>
      <w:r w:rsidRPr="00A8746E">
        <w:rPr>
          <w:szCs w:val="24"/>
          <w:lang w:val="ru-RU"/>
        </w:rPr>
        <w:t xml:space="preserve">при </w:t>
      </w:r>
      <w:r w:rsidRPr="00A8746E">
        <w:rPr>
          <w:rFonts w:cs="Times New Roman"/>
          <w:szCs w:val="24"/>
          <w:lang w:val="ru-RU"/>
        </w:rPr>
        <w:t>условии</w:t>
      </w:r>
      <w:r w:rsidRPr="00A8746E">
        <w:rPr>
          <w:szCs w:val="24"/>
          <w:lang w:val="ru-RU"/>
        </w:rPr>
        <w:t>, что раскрывающая Сторона заблаговременно уведомит другую Сторону о планируемом в соответствии с настоящим</w:t>
      </w:r>
      <w:r w:rsidR="00F67EB3" w:rsidRPr="00A8746E">
        <w:rPr>
          <w:szCs w:val="24"/>
          <w:lang w:val="ru-RU"/>
        </w:rPr>
        <w:t xml:space="preserve"> подпунктом </w:t>
      </w:r>
      <w:r w:rsidR="00F67EB3" w:rsidRPr="00A8746E">
        <w:rPr>
          <w:szCs w:val="24"/>
          <w:lang w:val="ru-RU"/>
        </w:rPr>
        <w:fldChar w:fldCharType="begin"/>
      </w:r>
      <w:r w:rsidR="00F67EB3" w:rsidRPr="00A8746E">
        <w:rPr>
          <w:szCs w:val="24"/>
          <w:lang w:val="ru-RU"/>
        </w:rPr>
        <w:instrText xml:space="preserve"> REF _Ref100099886 \n \h </w:instrText>
      </w:r>
      <w:r w:rsidR="00F67EB3" w:rsidRPr="00A8746E">
        <w:rPr>
          <w:szCs w:val="24"/>
          <w:lang w:val="ru-RU"/>
        </w:rPr>
      </w:r>
      <w:r w:rsidR="00F67EB3" w:rsidRPr="00A8746E">
        <w:rPr>
          <w:szCs w:val="24"/>
          <w:lang w:val="ru-RU"/>
        </w:rPr>
        <w:fldChar w:fldCharType="separate"/>
      </w:r>
      <w:r w:rsidR="001F35A1">
        <w:rPr>
          <w:szCs w:val="24"/>
          <w:lang w:val="ru-RU"/>
        </w:rPr>
        <w:t>(2)</w:t>
      </w:r>
      <w:r w:rsidR="00F67EB3" w:rsidRPr="00A8746E">
        <w:rPr>
          <w:szCs w:val="24"/>
          <w:lang w:val="ru-RU"/>
        </w:rPr>
        <w:fldChar w:fldCharType="end"/>
      </w:r>
      <w:r w:rsidRPr="00A8746E">
        <w:rPr>
          <w:szCs w:val="24"/>
          <w:lang w:val="ru-RU"/>
        </w:rPr>
        <w:t xml:space="preserve"> </w:t>
      </w:r>
      <w:r w:rsidR="0071018E" w:rsidRPr="00A8746E">
        <w:rPr>
          <w:szCs w:val="24"/>
          <w:lang w:val="ru-RU"/>
        </w:rPr>
        <w:t>п</w:t>
      </w:r>
      <w:r w:rsidRPr="00A8746E">
        <w:rPr>
          <w:szCs w:val="24"/>
          <w:lang w:val="ru-RU"/>
        </w:rPr>
        <w:t>ункт</w:t>
      </w:r>
      <w:r w:rsidR="00F67EB3" w:rsidRPr="00A8746E">
        <w:rPr>
          <w:szCs w:val="24"/>
          <w:lang w:val="ru-RU"/>
        </w:rPr>
        <w:t>а</w:t>
      </w:r>
      <w:r w:rsidRPr="00A8746E">
        <w:rPr>
          <w:szCs w:val="24"/>
          <w:lang w:val="ru-RU"/>
        </w:rPr>
        <w:t xml:space="preserve"> </w:t>
      </w:r>
      <w:r w:rsidR="00F67EB3" w:rsidRPr="00A8746E">
        <w:rPr>
          <w:szCs w:val="24"/>
          <w:lang w:val="ru-RU"/>
        </w:rPr>
        <w:fldChar w:fldCharType="begin"/>
      </w:r>
      <w:r w:rsidR="00F67EB3" w:rsidRPr="00A8746E">
        <w:rPr>
          <w:szCs w:val="24"/>
          <w:lang w:val="ru-RU"/>
        </w:rPr>
        <w:instrText xml:space="preserve"> REF _Ref100099718 \n \h </w:instrText>
      </w:r>
      <w:r w:rsidR="00F67EB3" w:rsidRPr="00A8746E">
        <w:rPr>
          <w:szCs w:val="24"/>
          <w:lang w:val="ru-RU"/>
        </w:rPr>
      </w:r>
      <w:r w:rsidR="00F67EB3" w:rsidRPr="00A8746E">
        <w:rPr>
          <w:szCs w:val="24"/>
          <w:lang w:val="ru-RU"/>
        </w:rPr>
        <w:fldChar w:fldCharType="separate"/>
      </w:r>
      <w:r w:rsidR="001F35A1">
        <w:rPr>
          <w:szCs w:val="24"/>
          <w:lang w:val="ru-RU"/>
        </w:rPr>
        <w:t>15.2</w:t>
      </w:r>
      <w:r w:rsidR="00F67EB3" w:rsidRPr="00A8746E">
        <w:rPr>
          <w:szCs w:val="24"/>
          <w:lang w:val="ru-RU"/>
        </w:rPr>
        <w:fldChar w:fldCharType="end"/>
      </w:r>
      <w:r w:rsidRPr="00A8746E">
        <w:rPr>
          <w:szCs w:val="24"/>
          <w:lang w:val="ru-RU"/>
        </w:rPr>
        <w:t xml:space="preserve"> раскрытии, на:</w:t>
      </w:r>
      <w:bookmarkEnd w:id="574"/>
    </w:p>
    <w:p w14:paraId="2B7EBA01" w14:textId="77777777" w:rsidR="00141A62" w:rsidRPr="00A8746E" w:rsidRDefault="00141A62"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Конфиденциальной информации в части, раскрытие которой </w:t>
      </w:r>
      <w:r w:rsidRPr="00A8746E">
        <w:rPr>
          <w:rFonts w:cs="Times New Roman"/>
          <w:szCs w:val="24"/>
          <w:lang w:val="ru-RU"/>
        </w:rPr>
        <w:t>требуется</w:t>
      </w:r>
      <w:r w:rsidRPr="00A8746E">
        <w:rPr>
          <w:szCs w:val="24"/>
          <w:lang w:val="ru-RU"/>
        </w:rPr>
        <w:t xml:space="preserve"> в соответствии с применимым законодательством, правилами фондовой биржи или правомерным требованием компетентного Государственного органа;</w:t>
      </w:r>
      <w:bookmarkStart w:id="575" w:name="_DV_M199"/>
      <w:bookmarkStart w:id="576" w:name="_DV_M201"/>
      <w:bookmarkEnd w:id="575"/>
      <w:bookmarkEnd w:id="576"/>
    </w:p>
    <w:p w14:paraId="37B28444" w14:textId="544779EF" w:rsidR="00141A62" w:rsidRPr="00A8746E" w:rsidRDefault="00141A62"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российскому и/или зарубежному организатору торговли (фондовой бирже), организующему торговлю ценными бумагами какой-либо </w:t>
      </w:r>
      <w:r w:rsidRPr="00A8746E">
        <w:rPr>
          <w:rFonts w:cs="Times New Roman"/>
          <w:szCs w:val="24"/>
          <w:lang w:val="ru-RU"/>
        </w:rPr>
        <w:t>Стороны</w:t>
      </w:r>
      <w:r w:rsidRPr="00A8746E">
        <w:rPr>
          <w:szCs w:val="24"/>
          <w:lang w:val="ru-RU"/>
        </w:rPr>
        <w:t xml:space="preserve"> или любого ее Аффилированного лица;</w:t>
      </w:r>
    </w:p>
    <w:p w14:paraId="5688FE9E" w14:textId="77777777" w:rsidR="00141A62" w:rsidRPr="00A8746E" w:rsidRDefault="00141A62" w:rsidP="00781953">
      <w:pPr>
        <w:pStyle w:val="7"/>
        <w:widowControl w:val="0"/>
        <w:suppressAutoHyphens w:val="0"/>
        <w:spacing w:before="120" w:after="120"/>
        <w:ind w:left="1843" w:hanging="567"/>
        <w:rPr>
          <w:szCs w:val="24"/>
          <w:lang w:val="ru-RU"/>
        </w:rPr>
      </w:pPr>
      <w:r w:rsidRPr="00A8746E">
        <w:rPr>
          <w:szCs w:val="24"/>
          <w:lang w:val="ru-RU"/>
        </w:rPr>
        <w:t xml:space="preserve">раскрытие Конфиденциальной информации каким-либо рейтинговым </w:t>
      </w:r>
      <w:r w:rsidRPr="00A8746E">
        <w:rPr>
          <w:rFonts w:cs="Times New Roman"/>
          <w:szCs w:val="24"/>
          <w:lang w:val="ru-RU"/>
        </w:rPr>
        <w:t>агентствам</w:t>
      </w:r>
      <w:r w:rsidRPr="00A8746E">
        <w:rPr>
          <w:szCs w:val="24"/>
          <w:lang w:val="ru-RU"/>
        </w:rPr>
        <w:t xml:space="preserve">, </w:t>
      </w:r>
      <w:r w:rsidRPr="00A8746E">
        <w:rPr>
          <w:lang w:val="ru-RU"/>
        </w:rPr>
        <w:t>банкам</w:t>
      </w:r>
      <w:r w:rsidRPr="00A8746E">
        <w:rPr>
          <w:szCs w:val="24"/>
          <w:lang w:val="ru-RU"/>
        </w:rPr>
        <w:t xml:space="preserve"> и иным кредитным или финансовым организациям, специализированным депозитариям и аудиторам;</w:t>
      </w:r>
    </w:p>
    <w:p w14:paraId="609CCC09" w14:textId="208C6690"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bookmarkStart w:id="577" w:name="_Ref100100191"/>
      <w:r w:rsidRPr="00A8746E">
        <w:rPr>
          <w:szCs w:val="24"/>
          <w:lang w:val="ru-RU"/>
        </w:rPr>
        <w:t xml:space="preserve">при </w:t>
      </w:r>
      <w:r w:rsidRPr="00A8746E">
        <w:rPr>
          <w:rFonts w:cs="Times New Roman"/>
          <w:szCs w:val="24"/>
          <w:lang w:val="ru-RU"/>
        </w:rPr>
        <w:t>условии</w:t>
      </w:r>
      <w:r w:rsidRPr="00A8746E">
        <w:rPr>
          <w:szCs w:val="24"/>
          <w:lang w:val="ru-RU"/>
        </w:rPr>
        <w:t xml:space="preserve"> принятия на себя каждым соответствующим лицом обязательств конфиденциальности, аналогичных тем, которые Стороны берут на себя в соответствии с </w:t>
      </w:r>
      <w:r w:rsidR="00C249AC" w:rsidRPr="00A8746E">
        <w:rPr>
          <w:szCs w:val="24"/>
          <w:lang w:val="ru-RU"/>
        </w:rPr>
        <w:t xml:space="preserve">настоящим Разделом </w:t>
      </w:r>
      <w:r w:rsidRPr="00A8746E">
        <w:rPr>
          <w:szCs w:val="24"/>
          <w:lang w:val="ru-RU"/>
        </w:rPr>
        <w:t>‎</w:t>
      </w:r>
      <w:r w:rsidR="00F67EB3" w:rsidRPr="00A8746E">
        <w:rPr>
          <w:szCs w:val="24"/>
          <w:lang w:val="ru-RU"/>
        </w:rPr>
        <w:fldChar w:fldCharType="begin"/>
      </w:r>
      <w:r w:rsidR="00F67EB3" w:rsidRPr="00A8746E">
        <w:rPr>
          <w:szCs w:val="24"/>
          <w:lang w:val="ru-RU"/>
        </w:rPr>
        <w:instrText xml:space="preserve"> REF _Ref100099974 \n \h </w:instrText>
      </w:r>
      <w:r w:rsidR="00F67EB3" w:rsidRPr="00A8746E">
        <w:rPr>
          <w:szCs w:val="24"/>
          <w:lang w:val="ru-RU"/>
        </w:rPr>
      </w:r>
      <w:r w:rsidR="00F67EB3" w:rsidRPr="00A8746E">
        <w:rPr>
          <w:szCs w:val="24"/>
          <w:lang w:val="ru-RU"/>
        </w:rPr>
        <w:fldChar w:fldCharType="separate"/>
      </w:r>
      <w:r w:rsidR="001F35A1">
        <w:rPr>
          <w:szCs w:val="24"/>
          <w:lang w:val="ru-RU"/>
        </w:rPr>
        <w:t>15</w:t>
      </w:r>
      <w:r w:rsidR="00F67EB3" w:rsidRPr="00A8746E">
        <w:rPr>
          <w:szCs w:val="24"/>
          <w:lang w:val="ru-RU"/>
        </w:rPr>
        <w:fldChar w:fldCharType="end"/>
      </w:r>
      <w:r w:rsidRPr="00A8746E">
        <w:rPr>
          <w:szCs w:val="24"/>
          <w:lang w:val="ru-RU"/>
        </w:rPr>
        <w:t xml:space="preserve"> (</w:t>
      </w:r>
      <w:r w:rsidR="00B3430C" w:rsidRPr="00A8746E">
        <w:rPr>
          <w:i/>
          <w:iCs/>
          <w:szCs w:val="24"/>
          <w:lang w:val="ru-RU"/>
        </w:rPr>
        <w:fldChar w:fldCharType="begin"/>
      </w:r>
      <w:r w:rsidR="00B3430C" w:rsidRPr="00A8746E">
        <w:rPr>
          <w:i/>
          <w:iCs/>
          <w:szCs w:val="24"/>
          <w:lang w:val="ru-RU"/>
        </w:rPr>
        <w:instrText xml:space="preserve"> REF _Ref100100017 \h  \* MERGEFORMAT </w:instrText>
      </w:r>
      <w:r w:rsidR="00B3430C" w:rsidRPr="00A8746E">
        <w:rPr>
          <w:i/>
          <w:iCs/>
          <w:szCs w:val="24"/>
          <w:lang w:val="ru-RU"/>
        </w:rPr>
      </w:r>
      <w:r w:rsidR="00B3430C" w:rsidRPr="00A8746E">
        <w:rPr>
          <w:i/>
          <w:iCs/>
          <w:szCs w:val="24"/>
          <w:lang w:val="ru-RU"/>
        </w:rPr>
        <w:fldChar w:fldCharType="separate"/>
      </w:r>
      <w:ins w:id="578" w:author="Автор">
        <w:r w:rsidR="001F35A1" w:rsidRPr="001F35A1">
          <w:rPr>
            <w:i/>
            <w:iCs/>
            <w:lang w:val="ru-RU"/>
          </w:rPr>
          <w:t>Конфиденциальность</w:t>
        </w:r>
      </w:ins>
      <w:r w:rsidR="00B3430C" w:rsidRPr="00A8746E">
        <w:rPr>
          <w:i/>
          <w:iCs/>
          <w:szCs w:val="24"/>
          <w:lang w:val="ru-RU"/>
        </w:rPr>
        <w:fldChar w:fldCharType="end"/>
      </w:r>
      <w:r w:rsidRPr="00A8746E">
        <w:rPr>
          <w:szCs w:val="24"/>
          <w:lang w:val="ru-RU"/>
        </w:rPr>
        <w:t>), на:</w:t>
      </w:r>
      <w:bookmarkEnd w:id="577"/>
    </w:p>
    <w:p w14:paraId="7A4C70E6" w14:textId="00B02F46" w:rsidR="00141A62" w:rsidRPr="00A8746E" w:rsidRDefault="00E561F1" w:rsidP="00781953">
      <w:pPr>
        <w:pStyle w:val="7"/>
        <w:widowControl w:val="0"/>
        <w:suppressAutoHyphens w:val="0"/>
        <w:spacing w:before="120" w:after="120"/>
        <w:ind w:left="1843" w:hanging="567"/>
        <w:rPr>
          <w:szCs w:val="24"/>
          <w:lang w:val="ru-RU"/>
        </w:rPr>
      </w:pPr>
      <w:r w:rsidRPr="00A8746E">
        <w:rPr>
          <w:lang w:val="ru-RU"/>
        </w:rPr>
        <w:lastRenderedPageBreak/>
        <w:t>раскрытие</w:t>
      </w:r>
      <w:r w:rsidRPr="00A8746E">
        <w:rPr>
          <w:szCs w:val="24"/>
          <w:lang w:val="ru-RU"/>
        </w:rPr>
        <w:t xml:space="preserve"> Конфиденциальной информации Аффилированным лицам, членам органов управления, работникам Стороны в той степени, в которой такое раскрытие требуется для достижения целей настоящего Соглашения</w:t>
      </w:r>
      <w:r w:rsidR="00141A62" w:rsidRPr="00A8746E">
        <w:rPr>
          <w:szCs w:val="24"/>
          <w:lang w:val="ru-RU"/>
        </w:rPr>
        <w:t>;</w:t>
      </w:r>
    </w:p>
    <w:p w14:paraId="61941C84" w14:textId="61EFAF46" w:rsidR="00141A62" w:rsidRPr="00A8746E" w:rsidRDefault="00141A62" w:rsidP="00781953">
      <w:pPr>
        <w:pStyle w:val="7"/>
        <w:widowControl w:val="0"/>
        <w:suppressAutoHyphens w:val="0"/>
        <w:spacing w:before="120" w:after="120"/>
        <w:ind w:left="1843" w:hanging="567"/>
        <w:rPr>
          <w:szCs w:val="24"/>
          <w:lang w:val="ru-RU"/>
        </w:rPr>
      </w:pPr>
      <w:r w:rsidRPr="00A8746E">
        <w:rPr>
          <w:szCs w:val="24"/>
          <w:lang w:val="ru-RU"/>
        </w:rPr>
        <w:t xml:space="preserve">раскрытие </w:t>
      </w:r>
      <w:r w:rsidR="00B3430C" w:rsidRPr="00A8746E">
        <w:rPr>
          <w:szCs w:val="24"/>
          <w:lang w:val="ru-RU"/>
        </w:rPr>
        <w:t xml:space="preserve">Конфиденциальной информации </w:t>
      </w:r>
      <w:r w:rsidRPr="00A8746E">
        <w:rPr>
          <w:szCs w:val="24"/>
          <w:lang w:val="ru-RU"/>
        </w:rPr>
        <w:t xml:space="preserve">профессиональным консультантам Стороны в той степени, в которой такое раскрытие требуется для </w:t>
      </w:r>
      <w:r w:rsidRPr="00A8746E">
        <w:rPr>
          <w:lang w:val="ru-RU"/>
        </w:rPr>
        <w:t>осуществления</w:t>
      </w:r>
      <w:r w:rsidRPr="00A8746E">
        <w:rPr>
          <w:szCs w:val="24"/>
          <w:lang w:val="ru-RU"/>
        </w:rPr>
        <w:t xml:space="preserve"> их профессиональной деятельности в рамках консультирования соответствующей Стороны в связи с заключением, исполнением или прекращением настоящего Соглашения или какого-либо иного Документа по сделке;</w:t>
      </w:r>
    </w:p>
    <w:p w14:paraId="2B00D278" w14:textId="5E341E3B"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r w:rsidRPr="00A8746E">
        <w:rPr>
          <w:szCs w:val="24"/>
          <w:lang w:val="ru-RU"/>
        </w:rPr>
        <w:t xml:space="preserve">на раскрытие информации для целей рассмотрения споров по настоящему </w:t>
      </w:r>
      <w:r w:rsidRPr="00A8746E">
        <w:rPr>
          <w:rFonts w:cs="Times New Roman"/>
          <w:szCs w:val="24"/>
          <w:lang w:val="ru-RU"/>
        </w:rPr>
        <w:t>Соглашению</w:t>
      </w:r>
      <w:r w:rsidR="00B3430C" w:rsidRPr="00A8746E">
        <w:rPr>
          <w:rFonts w:cs="Times New Roman"/>
          <w:szCs w:val="24"/>
          <w:lang w:val="ru-RU"/>
        </w:rPr>
        <w:t xml:space="preserve"> и/или какому-либо Документу по сделке</w:t>
      </w:r>
      <w:r w:rsidRPr="00A8746E">
        <w:rPr>
          <w:szCs w:val="24"/>
          <w:lang w:val="ru-RU"/>
        </w:rPr>
        <w:t>;</w:t>
      </w:r>
    </w:p>
    <w:p w14:paraId="5996FDDD" w14:textId="53115BC6"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r w:rsidRPr="00A8746E">
        <w:rPr>
          <w:szCs w:val="24"/>
          <w:lang w:val="ru-RU"/>
        </w:rPr>
        <w:t xml:space="preserve">на публично доступную информацию (но не ставшую публично доступной в </w:t>
      </w:r>
      <w:r w:rsidRPr="00A8746E">
        <w:rPr>
          <w:rFonts w:cs="Times New Roman"/>
          <w:szCs w:val="24"/>
          <w:lang w:val="ru-RU"/>
        </w:rPr>
        <w:t>результате</w:t>
      </w:r>
      <w:r w:rsidRPr="00A8746E">
        <w:rPr>
          <w:szCs w:val="24"/>
          <w:lang w:val="ru-RU"/>
        </w:rPr>
        <w:t xml:space="preserve"> нарушения </w:t>
      </w:r>
      <w:r w:rsidR="00C249AC" w:rsidRPr="00A8746E">
        <w:rPr>
          <w:szCs w:val="24"/>
          <w:lang w:val="ru-RU"/>
        </w:rPr>
        <w:t xml:space="preserve">настоящего Раздела </w:t>
      </w:r>
      <w:r w:rsidR="00B3430C" w:rsidRPr="00A8746E">
        <w:rPr>
          <w:szCs w:val="24"/>
          <w:lang w:val="ru-RU"/>
        </w:rPr>
        <w:t>‎</w:t>
      </w:r>
      <w:r w:rsidR="00B3430C" w:rsidRPr="00A8746E">
        <w:rPr>
          <w:szCs w:val="24"/>
          <w:lang w:val="ru-RU"/>
        </w:rPr>
        <w:fldChar w:fldCharType="begin"/>
      </w:r>
      <w:r w:rsidR="00B3430C" w:rsidRPr="00A8746E">
        <w:rPr>
          <w:szCs w:val="24"/>
          <w:lang w:val="ru-RU"/>
        </w:rPr>
        <w:instrText xml:space="preserve"> REF _Ref100099974 \n \h </w:instrText>
      </w:r>
      <w:r w:rsidR="00B3430C" w:rsidRPr="00A8746E">
        <w:rPr>
          <w:szCs w:val="24"/>
          <w:lang w:val="ru-RU"/>
        </w:rPr>
      </w:r>
      <w:r w:rsidR="00B3430C" w:rsidRPr="00A8746E">
        <w:rPr>
          <w:szCs w:val="24"/>
          <w:lang w:val="ru-RU"/>
        </w:rPr>
        <w:fldChar w:fldCharType="separate"/>
      </w:r>
      <w:r w:rsidR="001F35A1">
        <w:rPr>
          <w:szCs w:val="24"/>
          <w:lang w:val="ru-RU"/>
        </w:rPr>
        <w:t>15</w:t>
      </w:r>
      <w:r w:rsidR="00B3430C" w:rsidRPr="00A8746E">
        <w:rPr>
          <w:szCs w:val="24"/>
          <w:lang w:val="ru-RU"/>
        </w:rPr>
        <w:fldChar w:fldCharType="end"/>
      </w:r>
      <w:r w:rsidR="00B3430C" w:rsidRPr="00A8746E">
        <w:rPr>
          <w:szCs w:val="24"/>
          <w:lang w:val="ru-RU"/>
        </w:rPr>
        <w:t xml:space="preserve"> (</w:t>
      </w:r>
      <w:r w:rsidR="00B3430C" w:rsidRPr="00A8746E">
        <w:rPr>
          <w:i/>
          <w:iCs/>
          <w:szCs w:val="24"/>
          <w:lang w:val="ru-RU"/>
        </w:rPr>
        <w:fldChar w:fldCharType="begin"/>
      </w:r>
      <w:r w:rsidR="00B3430C" w:rsidRPr="00A8746E">
        <w:rPr>
          <w:i/>
          <w:iCs/>
          <w:szCs w:val="24"/>
          <w:lang w:val="ru-RU"/>
        </w:rPr>
        <w:instrText xml:space="preserve"> REF _Ref100100017 \h  \* MERGEFORMAT </w:instrText>
      </w:r>
      <w:r w:rsidR="00B3430C" w:rsidRPr="00A8746E">
        <w:rPr>
          <w:i/>
          <w:iCs/>
          <w:szCs w:val="24"/>
          <w:lang w:val="ru-RU"/>
        </w:rPr>
      </w:r>
      <w:r w:rsidR="00B3430C" w:rsidRPr="00A8746E">
        <w:rPr>
          <w:i/>
          <w:iCs/>
          <w:szCs w:val="24"/>
          <w:lang w:val="ru-RU"/>
        </w:rPr>
        <w:fldChar w:fldCharType="separate"/>
      </w:r>
      <w:ins w:id="579" w:author="Автор">
        <w:r w:rsidR="001F35A1" w:rsidRPr="001F35A1">
          <w:rPr>
            <w:i/>
            <w:iCs/>
            <w:lang w:val="ru-RU"/>
          </w:rPr>
          <w:t>Конфиденциальность</w:t>
        </w:r>
      </w:ins>
      <w:r w:rsidR="00B3430C" w:rsidRPr="00A8746E">
        <w:rPr>
          <w:i/>
          <w:iCs/>
          <w:szCs w:val="24"/>
          <w:lang w:val="ru-RU"/>
        </w:rPr>
        <w:fldChar w:fldCharType="end"/>
      </w:r>
      <w:r w:rsidR="00B3430C" w:rsidRPr="00A8746E">
        <w:rPr>
          <w:szCs w:val="24"/>
          <w:lang w:val="ru-RU"/>
        </w:rPr>
        <w:t>)</w:t>
      </w:r>
      <w:r w:rsidRPr="00A8746E">
        <w:rPr>
          <w:szCs w:val="24"/>
          <w:lang w:val="ru-RU"/>
        </w:rPr>
        <w:t>).</w:t>
      </w:r>
    </w:p>
    <w:p w14:paraId="1095F0F0" w14:textId="52F564E6" w:rsidR="00141A62" w:rsidRPr="00A8746E" w:rsidRDefault="00141A62" w:rsidP="00781953">
      <w:pPr>
        <w:pStyle w:val="HeadingR2"/>
        <w:keepNext w:val="0"/>
        <w:widowControl w:val="0"/>
        <w:spacing w:before="120" w:after="120"/>
        <w:ind w:left="720" w:hanging="720"/>
        <w:rPr>
          <w:szCs w:val="24"/>
        </w:rPr>
      </w:pPr>
      <w:r w:rsidRPr="00A8746E">
        <w:rPr>
          <w:szCs w:val="24"/>
        </w:rPr>
        <w:t xml:space="preserve">Каждая Сторона обязана проинформировать лиц, указанных в </w:t>
      </w:r>
      <w:r w:rsidR="00B3430C" w:rsidRPr="00A8746E">
        <w:rPr>
          <w:szCs w:val="24"/>
        </w:rPr>
        <w:t xml:space="preserve">подпункте </w:t>
      </w:r>
      <w:r w:rsidR="00B3430C" w:rsidRPr="00A8746E">
        <w:rPr>
          <w:szCs w:val="24"/>
        </w:rPr>
        <w:fldChar w:fldCharType="begin"/>
      </w:r>
      <w:r w:rsidR="00B3430C" w:rsidRPr="00A8746E">
        <w:rPr>
          <w:szCs w:val="24"/>
        </w:rPr>
        <w:instrText xml:space="preserve"> REF _Ref100100191 \n \h </w:instrText>
      </w:r>
      <w:r w:rsidR="00B3430C" w:rsidRPr="00A8746E">
        <w:rPr>
          <w:szCs w:val="24"/>
        </w:rPr>
      </w:r>
      <w:r w:rsidR="00B3430C" w:rsidRPr="00A8746E">
        <w:rPr>
          <w:szCs w:val="24"/>
        </w:rPr>
        <w:fldChar w:fldCharType="separate"/>
      </w:r>
      <w:r w:rsidR="001F35A1">
        <w:rPr>
          <w:szCs w:val="24"/>
        </w:rPr>
        <w:t>(3)</w:t>
      </w:r>
      <w:r w:rsidR="00B3430C" w:rsidRPr="00A8746E">
        <w:rPr>
          <w:szCs w:val="24"/>
        </w:rPr>
        <w:fldChar w:fldCharType="end"/>
      </w:r>
      <w:r w:rsidR="00B3430C" w:rsidRPr="00A8746E">
        <w:rPr>
          <w:szCs w:val="24"/>
        </w:rPr>
        <w:t xml:space="preserve"> </w:t>
      </w:r>
      <w:r w:rsidR="00244CA8" w:rsidRPr="00A8746E">
        <w:rPr>
          <w:szCs w:val="24"/>
        </w:rPr>
        <w:t>п</w:t>
      </w:r>
      <w:r w:rsidRPr="00A8746E">
        <w:rPr>
          <w:szCs w:val="24"/>
        </w:rPr>
        <w:t>ункт</w:t>
      </w:r>
      <w:r w:rsidR="00B3430C" w:rsidRPr="00A8746E">
        <w:rPr>
          <w:szCs w:val="24"/>
        </w:rPr>
        <w:t>а</w:t>
      </w:r>
      <w:r w:rsidRPr="00A8746E">
        <w:rPr>
          <w:szCs w:val="24"/>
        </w:rPr>
        <w:t xml:space="preserve"> ‎</w:t>
      </w:r>
      <w:r w:rsidR="00B3430C" w:rsidRPr="00A8746E">
        <w:rPr>
          <w:szCs w:val="24"/>
        </w:rPr>
        <w:fldChar w:fldCharType="begin"/>
      </w:r>
      <w:r w:rsidR="00B3430C" w:rsidRPr="00A8746E">
        <w:rPr>
          <w:szCs w:val="24"/>
        </w:rPr>
        <w:instrText xml:space="preserve"> REF _Ref100099718 \n \h </w:instrText>
      </w:r>
      <w:r w:rsidR="00B3430C" w:rsidRPr="00A8746E">
        <w:rPr>
          <w:szCs w:val="24"/>
        </w:rPr>
      </w:r>
      <w:r w:rsidR="00B3430C" w:rsidRPr="00A8746E">
        <w:rPr>
          <w:szCs w:val="24"/>
        </w:rPr>
        <w:fldChar w:fldCharType="separate"/>
      </w:r>
      <w:r w:rsidR="001F35A1">
        <w:rPr>
          <w:szCs w:val="24"/>
        </w:rPr>
        <w:t>15.2</w:t>
      </w:r>
      <w:r w:rsidR="00B3430C" w:rsidRPr="00A8746E">
        <w:rPr>
          <w:szCs w:val="24"/>
        </w:rPr>
        <w:fldChar w:fldCharType="end"/>
      </w:r>
      <w:r w:rsidRPr="00A8746E">
        <w:rPr>
          <w:szCs w:val="24"/>
        </w:rPr>
        <w:t xml:space="preserve"> и </w:t>
      </w:r>
      <w:r w:rsidRPr="00A8746E">
        <w:rPr>
          <w:rFonts w:cs="Times New Roman"/>
          <w:szCs w:val="24"/>
        </w:rPr>
        <w:t>получающих</w:t>
      </w:r>
      <w:r w:rsidRPr="00A8746E">
        <w:rPr>
          <w:szCs w:val="24"/>
        </w:rPr>
        <w:t xml:space="preserve"> Конфиденциальную информацию, о том, что такая информация является конфиденциальной, проинструктировать их о том, что они должны сохранять ее конфиденциальность и не разглашать ее какому-либо третьему лицу (кроме лиц, которым она уже была раскрыта в соответствии с условиями настоящего Соглашения), а также обеспечить заключение с ними соглашения о конфиденциальности на условиях настояще</w:t>
      </w:r>
      <w:r w:rsidR="00C249AC" w:rsidRPr="00A8746E">
        <w:rPr>
          <w:szCs w:val="24"/>
        </w:rPr>
        <w:t>го</w:t>
      </w:r>
      <w:r w:rsidRPr="00A8746E">
        <w:rPr>
          <w:szCs w:val="24"/>
        </w:rPr>
        <w:t xml:space="preserve"> </w:t>
      </w:r>
      <w:r w:rsidR="00C249AC" w:rsidRPr="00A8746E">
        <w:rPr>
          <w:szCs w:val="24"/>
        </w:rPr>
        <w:t xml:space="preserve">Раздела </w:t>
      </w:r>
      <w:r w:rsidR="00B3430C" w:rsidRPr="00A8746E">
        <w:rPr>
          <w:szCs w:val="24"/>
        </w:rPr>
        <w:t>‎</w:t>
      </w:r>
      <w:r w:rsidR="00B3430C" w:rsidRPr="00A8746E">
        <w:rPr>
          <w:szCs w:val="24"/>
        </w:rPr>
        <w:fldChar w:fldCharType="begin"/>
      </w:r>
      <w:r w:rsidR="00B3430C" w:rsidRPr="00A8746E">
        <w:rPr>
          <w:szCs w:val="24"/>
        </w:rPr>
        <w:instrText xml:space="preserve"> REF _Ref100099974 \n \h </w:instrText>
      </w:r>
      <w:r w:rsidR="00B3430C" w:rsidRPr="00A8746E">
        <w:rPr>
          <w:szCs w:val="24"/>
        </w:rPr>
      </w:r>
      <w:r w:rsidR="00B3430C" w:rsidRPr="00A8746E">
        <w:rPr>
          <w:szCs w:val="24"/>
        </w:rPr>
        <w:fldChar w:fldCharType="separate"/>
      </w:r>
      <w:r w:rsidR="001F35A1">
        <w:rPr>
          <w:szCs w:val="24"/>
        </w:rPr>
        <w:t>15</w:t>
      </w:r>
      <w:r w:rsidR="00B3430C" w:rsidRPr="00A8746E">
        <w:rPr>
          <w:szCs w:val="24"/>
        </w:rPr>
        <w:fldChar w:fldCharType="end"/>
      </w:r>
      <w:r w:rsidR="00B3430C" w:rsidRPr="00A8746E">
        <w:rPr>
          <w:szCs w:val="24"/>
        </w:rPr>
        <w:t xml:space="preserve"> (</w:t>
      </w:r>
      <w:r w:rsidR="00B3430C" w:rsidRPr="00A8746E">
        <w:rPr>
          <w:i/>
          <w:iCs/>
          <w:szCs w:val="24"/>
        </w:rPr>
        <w:fldChar w:fldCharType="begin"/>
      </w:r>
      <w:r w:rsidR="00B3430C" w:rsidRPr="00A8746E">
        <w:rPr>
          <w:i/>
          <w:iCs/>
          <w:szCs w:val="24"/>
        </w:rPr>
        <w:instrText xml:space="preserve"> REF _Ref100100017 \h  \* MERGEFORMAT </w:instrText>
      </w:r>
      <w:r w:rsidR="00B3430C" w:rsidRPr="00A8746E">
        <w:rPr>
          <w:i/>
          <w:iCs/>
          <w:szCs w:val="24"/>
        </w:rPr>
      </w:r>
      <w:r w:rsidR="00B3430C" w:rsidRPr="00A8746E">
        <w:rPr>
          <w:i/>
          <w:iCs/>
          <w:szCs w:val="24"/>
        </w:rPr>
        <w:fldChar w:fldCharType="separate"/>
      </w:r>
      <w:ins w:id="580" w:author="Автор">
        <w:r w:rsidR="001F35A1" w:rsidRPr="001F35A1">
          <w:rPr>
            <w:i/>
            <w:iCs/>
          </w:rPr>
          <w:t>Конфиденциальность</w:t>
        </w:r>
      </w:ins>
      <w:r w:rsidR="00B3430C" w:rsidRPr="00A8746E">
        <w:rPr>
          <w:i/>
          <w:iCs/>
          <w:szCs w:val="24"/>
        </w:rPr>
        <w:fldChar w:fldCharType="end"/>
      </w:r>
      <w:r w:rsidR="00B3430C" w:rsidRPr="00A8746E">
        <w:rPr>
          <w:szCs w:val="24"/>
        </w:rPr>
        <w:t>)</w:t>
      </w:r>
      <w:r w:rsidRPr="00A8746E">
        <w:rPr>
          <w:szCs w:val="24"/>
        </w:rPr>
        <w:t>.</w:t>
      </w:r>
    </w:p>
    <w:p w14:paraId="61501735" w14:textId="2CF7EEB0" w:rsidR="00244523" w:rsidRPr="00A8746E" w:rsidRDefault="00244523" w:rsidP="00781953">
      <w:pPr>
        <w:pStyle w:val="HeadingR2"/>
        <w:keepNext w:val="0"/>
        <w:widowControl w:val="0"/>
        <w:spacing w:before="120" w:after="120"/>
        <w:ind w:left="720" w:hanging="720"/>
        <w:rPr>
          <w:szCs w:val="24"/>
        </w:rPr>
      </w:pPr>
      <w:r w:rsidRPr="00A8746E">
        <w:rPr>
          <w:rFonts w:cs="Times New Roman"/>
          <w:szCs w:val="24"/>
        </w:rPr>
        <w:t xml:space="preserve">Положение </w:t>
      </w:r>
      <w:r w:rsidR="00C249AC" w:rsidRPr="00A8746E">
        <w:rPr>
          <w:szCs w:val="24"/>
        </w:rPr>
        <w:t xml:space="preserve">настоящего Раздела </w:t>
      </w:r>
      <w:r w:rsidRPr="00A8746E">
        <w:rPr>
          <w:szCs w:val="24"/>
        </w:rPr>
        <w:t>‎</w:t>
      </w:r>
      <w:r w:rsidRPr="00A8746E">
        <w:rPr>
          <w:szCs w:val="24"/>
        </w:rPr>
        <w:fldChar w:fldCharType="begin"/>
      </w:r>
      <w:r w:rsidRPr="00A8746E">
        <w:rPr>
          <w:szCs w:val="24"/>
        </w:rPr>
        <w:instrText xml:space="preserve"> REF _Ref100099974 \n \h </w:instrText>
      </w:r>
      <w:r w:rsidRPr="00A8746E">
        <w:rPr>
          <w:szCs w:val="24"/>
        </w:rPr>
      </w:r>
      <w:r w:rsidRPr="00A8746E">
        <w:rPr>
          <w:szCs w:val="24"/>
        </w:rPr>
        <w:fldChar w:fldCharType="separate"/>
      </w:r>
      <w:r w:rsidR="001F35A1">
        <w:rPr>
          <w:szCs w:val="24"/>
        </w:rPr>
        <w:t>15</w:t>
      </w:r>
      <w:r w:rsidRPr="00A8746E">
        <w:rPr>
          <w:szCs w:val="24"/>
        </w:rPr>
        <w:fldChar w:fldCharType="end"/>
      </w:r>
      <w:r w:rsidRPr="00A8746E">
        <w:rPr>
          <w:szCs w:val="24"/>
        </w:rPr>
        <w:t xml:space="preserve"> (</w:t>
      </w:r>
      <w:r w:rsidRPr="00A8746E">
        <w:rPr>
          <w:i/>
          <w:iCs/>
          <w:szCs w:val="24"/>
        </w:rPr>
        <w:fldChar w:fldCharType="begin"/>
      </w:r>
      <w:r w:rsidRPr="00A8746E">
        <w:rPr>
          <w:i/>
          <w:iCs/>
          <w:szCs w:val="24"/>
        </w:rPr>
        <w:instrText xml:space="preserve"> REF _Ref100100017 \h  \* MERGEFORMAT </w:instrText>
      </w:r>
      <w:r w:rsidRPr="00A8746E">
        <w:rPr>
          <w:i/>
          <w:iCs/>
          <w:szCs w:val="24"/>
        </w:rPr>
      </w:r>
      <w:r w:rsidRPr="00A8746E">
        <w:rPr>
          <w:i/>
          <w:iCs/>
          <w:szCs w:val="24"/>
        </w:rPr>
        <w:fldChar w:fldCharType="separate"/>
      </w:r>
      <w:ins w:id="581" w:author="Автор">
        <w:r w:rsidR="001F35A1" w:rsidRPr="001F35A1">
          <w:rPr>
            <w:i/>
            <w:iCs/>
          </w:rPr>
          <w:t>Конфиденциальность</w:t>
        </w:r>
      </w:ins>
      <w:r w:rsidRPr="00A8746E">
        <w:rPr>
          <w:i/>
          <w:iCs/>
          <w:szCs w:val="24"/>
        </w:rPr>
        <w:fldChar w:fldCharType="end"/>
      </w:r>
      <w:r w:rsidRPr="00A8746E">
        <w:rPr>
          <w:szCs w:val="24"/>
        </w:rPr>
        <w:t xml:space="preserve">) </w:t>
      </w:r>
      <w:r w:rsidRPr="00A8746E">
        <w:rPr>
          <w:rFonts w:cs="Times New Roman"/>
          <w:szCs w:val="24"/>
        </w:rPr>
        <w:t>не распространяются на обязательство Акционеров уведомить Общество о факте заключения настоящего Соглашения в соответствии с пунктом 4 статьи 67.2 (</w:t>
      </w:r>
      <w:r w:rsidRPr="00A8746E">
        <w:rPr>
          <w:rFonts w:cs="Times New Roman"/>
          <w:i/>
          <w:iCs/>
          <w:szCs w:val="24"/>
        </w:rPr>
        <w:t>Корпоративный договор</w:t>
      </w:r>
      <w:r w:rsidRPr="00A8746E">
        <w:rPr>
          <w:rFonts w:cs="Times New Roman"/>
          <w:szCs w:val="24"/>
        </w:rPr>
        <w:t xml:space="preserve">) ГК РФ, а также на раскрытие информации в соответствии с императивными требованиями применимого законодательства. В частности, Стороны подтверждают, что </w:t>
      </w:r>
      <w:r w:rsidRPr="00A8746E">
        <w:rPr>
          <w:szCs w:val="24"/>
        </w:rPr>
        <w:t>в связи с заключением Соглашения по итогам открытого конкурса его условия не являются конфиденциальными.</w:t>
      </w:r>
    </w:p>
    <w:p w14:paraId="7DA035ED" w14:textId="7FEFD257" w:rsidR="00141A62" w:rsidRDefault="00141A62" w:rsidP="00781953">
      <w:pPr>
        <w:pStyle w:val="HeadingR2"/>
        <w:keepNext w:val="0"/>
        <w:widowControl w:val="0"/>
        <w:spacing w:before="120" w:after="120"/>
        <w:ind w:left="720" w:hanging="720"/>
        <w:rPr>
          <w:szCs w:val="24"/>
        </w:rPr>
      </w:pPr>
      <w:r w:rsidRPr="00A8746E">
        <w:rPr>
          <w:szCs w:val="24"/>
        </w:rPr>
        <w:t xml:space="preserve">Обязательства, предусмотренные </w:t>
      </w:r>
      <w:r w:rsidR="00C249AC" w:rsidRPr="00A8746E">
        <w:rPr>
          <w:szCs w:val="24"/>
        </w:rPr>
        <w:t xml:space="preserve">настоящим Разделом </w:t>
      </w:r>
      <w:r w:rsidR="00887BD5" w:rsidRPr="00A8746E">
        <w:rPr>
          <w:szCs w:val="24"/>
        </w:rPr>
        <w:t>‎</w:t>
      </w:r>
      <w:r w:rsidR="00887BD5" w:rsidRPr="00A8746E">
        <w:rPr>
          <w:szCs w:val="24"/>
        </w:rPr>
        <w:fldChar w:fldCharType="begin"/>
      </w:r>
      <w:r w:rsidR="00887BD5" w:rsidRPr="00A8746E">
        <w:rPr>
          <w:szCs w:val="24"/>
        </w:rPr>
        <w:instrText xml:space="preserve"> REF _Ref100099974 \n \h </w:instrText>
      </w:r>
      <w:r w:rsidR="00887BD5" w:rsidRPr="00A8746E">
        <w:rPr>
          <w:szCs w:val="24"/>
        </w:rPr>
      </w:r>
      <w:r w:rsidR="00887BD5" w:rsidRPr="00A8746E">
        <w:rPr>
          <w:szCs w:val="24"/>
        </w:rPr>
        <w:fldChar w:fldCharType="separate"/>
      </w:r>
      <w:r w:rsidR="001F35A1">
        <w:rPr>
          <w:szCs w:val="24"/>
        </w:rPr>
        <w:t>15</w:t>
      </w:r>
      <w:r w:rsidR="00887BD5" w:rsidRPr="00A8746E">
        <w:rPr>
          <w:szCs w:val="24"/>
        </w:rPr>
        <w:fldChar w:fldCharType="end"/>
      </w:r>
      <w:r w:rsidR="00887BD5" w:rsidRPr="00A8746E">
        <w:rPr>
          <w:szCs w:val="24"/>
        </w:rPr>
        <w:t xml:space="preserve"> (</w:t>
      </w:r>
      <w:r w:rsidR="00887BD5" w:rsidRPr="00A8746E">
        <w:rPr>
          <w:i/>
          <w:iCs/>
          <w:szCs w:val="24"/>
        </w:rPr>
        <w:fldChar w:fldCharType="begin"/>
      </w:r>
      <w:r w:rsidR="00887BD5" w:rsidRPr="00A8746E">
        <w:rPr>
          <w:i/>
          <w:iCs/>
          <w:szCs w:val="24"/>
        </w:rPr>
        <w:instrText xml:space="preserve"> REF _Ref100100017 \h  \* MERGEFORMAT </w:instrText>
      </w:r>
      <w:r w:rsidR="00887BD5" w:rsidRPr="00A8746E">
        <w:rPr>
          <w:i/>
          <w:iCs/>
          <w:szCs w:val="24"/>
        </w:rPr>
      </w:r>
      <w:r w:rsidR="00887BD5" w:rsidRPr="00A8746E">
        <w:rPr>
          <w:i/>
          <w:iCs/>
          <w:szCs w:val="24"/>
        </w:rPr>
        <w:fldChar w:fldCharType="separate"/>
      </w:r>
      <w:ins w:id="582" w:author="Автор">
        <w:r w:rsidR="001F35A1" w:rsidRPr="001F35A1">
          <w:rPr>
            <w:i/>
            <w:iCs/>
          </w:rPr>
          <w:t>Конфиденциальность</w:t>
        </w:r>
      </w:ins>
      <w:r w:rsidR="00887BD5" w:rsidRPr="00A8746E">
        <w:rPr>
          <w:i/>
          <w:iCs/>
          <w:szCs w:val="24"/>
        </w:rPr>
        <w:fldChar w:fldCharType="end"/>
      </w:r>
      <w:r w:rsidR="00887BD5" w:rsidRPr="00A8746E">
        <w:rPr>
          <w:szCs w:val="24"/>
        </w:rPr>
        <w:t>)</w:t>
      </w:r>
      <w:r w:rsidRPr="00A8746E">
        <w:rPr>
          <w:szCs w:val="24"/>
        </w:rPr>
        <w:t xml:space="preserve">, действуют с Даты Соглашения и до истечения </w:t>
      </w:r>
      <w:r w:rsidR="00EA57C3" w:rsidRPr="00A8746E">
        <w:rPr>
          <w:szCs w:val="24"/>
        </w:rPr>
        <w:t>5 (пяти)</w:t>
      </w:r>
      <w:r w:rsidR="00887BD5" w:rsidRPr="00A8746E">
        <w:rPr>
          <w:szCs w:val="24"/>
        </w:rPr>
        <w:t xml:space="preserve"> лет</w:t>
      </w:r>
      <w:r w:rsidRPr="00A8746E">
        <w:rPr>
          <w:szCs w:val="24"/>
        </w:rPr>
        <w:t xml:space="preserve"> с </w:t>
      </w:r>
      <w:r w:rsidR="00F30DC4" w:rsidRPr="00A8746E">
        <w:rPr>
          <w:szCs w:val="24"/>
        </w:rPr>
        <w:t xml:space="preserve">даты прекращения Соглашения, определенной в соответствии с </w:t>
      </w:r>
      <w:r w:rsidR="00036ADD" w:rsidRPr="00A8746E">
        <w:rPr>
          <w:szCs w:val="24"/>
        </w:rPr>
        <w:t>п</w:t>
      </w:r>
      <w:r w:rsidR="00F30DC4" w:rsidRPr="00A8746E">
        <w:rPr>
          <w:szCs w:val="24"/>
        </w:rPr>
        <w:t xml:space="preserve">унктом </w:t>
      </w:r>
      <w:r w:rsidR="00F30DC4" w:rsidRPr="00A8746E">
        <w:rPr>
          <w:szCs w:val="24"/>
        </w:rPr>
        <w:fldChar w:fldCharType="begin"/>
      </w:r>
      <w:r w:rsidR="00F30DC4" w:rsidRPr="00A8746E">
        <w:rPr>
          <w:szCs w:val="24"/>
        </w:rPr>
        <w:instrText xml:space="preserve"> REF _Ref100100791 \n \h </w:instrText>
      </w:r>
      <w:r w:rsidR="00092451" w:rsidRPr="00A8746E">
        <w:rPr>
          <w:szCs w:val="24"/>
        </w:rPr>
        <w:instrText xml:space="preserve"> \* MERGEFORMAT </w:instrText>
      </w:r>
      <w:r w:rsidR="00F30DC4" w:rsidRPr="00A8746E">
        <w:rPr>
          <w:szCs w:val="24"/>
        </w:rPr>
      </w:r>
      <w:r w:rsidR="00F30DC4" w:rsidRPr="00A8746E">
        <w:rPr>
          <w:szCs w:val="24"/>
        </w:rPr>
        <w:fldChar w:fldCharType="separate"/>
      </w:r>
      <w:r w:rsidR="001F35A1">
        <w:rPr>
          <w:szCs w:val="24"/>
        </w:rPr>
        <w:t>17.1</w:t>
      </w:r>
      <w:r w:rsidR="00F30DC4" w:rsidRPr="00A8746E">
        <w:rPr>
          <w:szCs w:val="24"/>
        </w:rPr>
        <w:fldChar w:fldCharType="end"/>
      </w:r>
      <w:r w:rsidRPr="00A8746E">
        <w:rPr>
          <w:szCs w:val="24"/>
        </w:rPr>
        <w:t>.</w:t>
      </w:r>
    </w:p>
    <w:p w14:paraId="10AE86EF" w14:textId="0878E1CF" w:rsidR="00034410"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83" w:name="_Ref100102405"/>
      <w:bookmarkStart w:id="584" w:name="_Toc101639427"/>
      <w:bookmarkStart w:id="585" w:name="_Toc112079148"/>
      <w:bookmarkStart w:id="586" w:name="_Toc112328249"/>
      <w:bookmarkStart w:id="587" w:name="_Toc112403258"/>
      <w:bookmarkStart w:id="588" w:name="_Toc113716544"/>
      <w:bookmarkStart w:id="589" w:name="_Toc114225672"/>
      <w:bookmarkStart w:id="590" w:name="_Toc115453285"/>
      <w:bookmarkStart w:id="591" w:name="_Toc116930175"/>
      <w:bookmarkStart w:id="592" w:name="_Toc120547805"/>
      <w:r w:rsidRPr="00A8746E">
        <w:t>Уведомления</w:t>
      </w:r>
      <w:bookmarkEnd w:id="583"/>
      <w:bookmarkEnd w:id="584"/>
      <w:bookmarkEnd w:id="585"/>
      <w:bookmarkEnd w:id="586"/>
      <w:bookmarkEnd w:id="587"/>
      <w:bookmarkEnd w:id="588"/>
      <w:bookmarkEnd w:id="589"/>
      <w:bookmarkEnd w:id="590"/>
      <w:bookmarkEnd w:id="591"/>
      <w:bookmarkEnd w:id="592"/>
    </w:p>
    <w:p w14:paraId="127B43B0" w14:textId="392E18D9" w:rsidR="00034410" w:rsidRPr="00A8746E" w:rsidRDefault="00034410" w:rsidP="00781953">
      <w:pPr>
        <w:pStyle w:val="HeadingR2"/>
        <w:keepNext w:val="0"/>
        <w:widowControl w:val="0"/>
        <w:spacing w:before="120" w:after="120"/>
        <w:ind w:left="720" w:hanging="720"/>
        <w:rPr>
          <w:szCs w:val="24"/>
        </w:rPr>
      </w:pPr>
      <w:bookmarkStart w:id="593" w:name="_Ref100101594"/>
      <w:r w:rsidRPr="00A8746E">
        <w:rPr>
          <w:szCs w:val="24"/>
        </w:rPr>
        <w:t xml:space="preserve">За исключением случаев, когда иное прямо предусмотрено настоящим </w:t>
      </w:r>
      <w:r w:rsidR="00DB74D3" w:rsidRPr="00A8746E">
        <w:rPr>
          <w:szCs w:val="24"/>
        </w:rPr>
        <w:t>Соглашением</w:t>
      </w:r>
      <w:r w:rsidRPr="00A8746E">
        <w:rPr>
          <w:szCs w:val="24"/>
        </w:rPr>
        <w:t xml:space="preserve"> или требуется в соответствии с применимым законодательством, любое уведомление или иное сообщение по настоящему </w:t>
      </w:r>
      <w:r w:rsidR="00DB74D3" w:rsidRPr="00A8746E">
        <w:rPr>
          <w:szCs w:val="24"/>
        </w:rPr>
        <w:t>Соглашению</w:t>
      </w:r>
      <w:r w:rsidRPr="00A8746E">
        <w:rPr>
          <w:szCs w:val="24"/>
        </w:rPr>
        <w:t xml:space="preserve"> или в связи с ним («</w:t>
      </w:r>
      <w:r w:rsidRPr="00A8746E">
        <w:rPr>
          <w:b/>
          <w:bCs/>
          <w:szCs w:val="24"/>
        </w:rPr>
        <w:t>Уведомление</w:t>
      </w:r>
      <w:r w:rsidRPr="00A8746E">
        <w:rPr>
          <w:szCs w:val="24"/>
        </w:rPr>
        <w:t xml:space="preserve">»)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w:t>
      </w:r>
      <w:r w:rsidR="00D2073F" w:rsidRPr="00A8746E">
        <w:rPr>
          <w:szCs w:val="24"/>
        </w:rPr>
        <w:t>какой-либо из</w:t>
      </w:r>
      <w:r w:rsidRPr="00A8746E">
        <w:rPr>
          <w:szCs w:val="24"/>
        </w:rPr>
        <w:t xml:space="preserve"> служб курьерской доставки</w:t>
      </w:r>
      <w:r w:rsidR="00D2073F" w:rsidRPr="00A8746E">
        <w:rPr>
          <w:szCs w:val="24"/>
        </w:rPr>
        <w:t xml:space="preserve"> </w:t>
      </w:r>
      <w:r w:rsidRPr="00A8746E">
        <w:rPr>
          <w:szCs w:val="24"/>
        </w:rPr>
        <w:t xml:space="preserve">(с уведомлением о вручении и предварительной оплатой курьерских услуг) по указанному ниже адресу и вниманию указанного ниже лица, </w:t>
      </w:r>
      <w:r w:rsidR="00676C86" w:rsidRPr="00A8746E">
        <w:rPr>
          <w:szCs w:val="24"/>
        </w:rPr>
        <w:t>либо отправлено</w:t>
      </w:r>
      <w:r w:rsidRPr="00A8746E">
        <w:rPr>
          <w:szCs w:val="24"/>
        </w:rPr>
        <w:t xml:space="preserve"> по указанному ниже адресу электронной почты соответствующего адресата:</w:t>
      </w:r>
      <w:bookmarkEnd w:id="593"/>
    </w:p>
    <w:p w14:paraId="1DE067A5" w14:textId="21380951" w:rsidR="00034410" w:rsidRDefault="00DB74D3" w:rsidP="0009365A">
      <w:pPr>
        <w:pStyle w:val="6"/>
        <w:widowControl w:val="0"/>
        <w:numPr>
          <w:ilvl w:val="7"/>
          <w:numId w:val="46"/>
        </w:numPr>
        <w:tabs>
          <w:tab w:val="num" w:pos="1276"/>
          <w:tab w:val="num" w:pos="2410"/>
        </w:tabs>
        <w:suppressAutoHyphens w:val="0"/>
        <w:spacing w:before="120" w:after="120"/>
        <w:ind w:left="1276" w:hanging="567"/>
        <w:rPr>
          <w:lang w:val="ru-RU" w:eastAsia="ru-RU"/>
        </w:rPr>
      </w:pPr>
      <w:r w:rsidRPr="0009365A">
        <w:rPr>
          <w:rFonts w:cs="Times New Roman"/>
          <w:szCs w:val="24"/>
          <w:lang w:val="ru-RU"/>
        </w:rPr>
        <w:t>Акционер</w:t>
      </w:r>
      <w:r w:rsidRPr="00A8746E">
        <w:rPr>
          <w:szCs w:val="24"/>
          <w:lang w:val="ru-RU"/>
        </w:rPr>
        <w:t>-1</w:t>
      </w:r>
      <w:r w:rsidR="00034410" w:rsidRPr="00A8746E">
        <w:rPr>
          <w:lang w:val="ru-RU" w:eastAsia="ru-RU"/>
        </w:rPr>
        <w:t>:</w:t>
      </w:r>
    </w:p>
    <w:p w14:paraId="58C56B21" w14:textId="6CF10FC9" w:rsidR="002663CF" w:rsidRPr="0009365A" w:rsidRDefault="002663CF" w:rsidP="0009365A">
      <w:pPr>
        <w:pStyle w:val="6"/>
        <w:widowControl w:val="0"/>
        <w:tabs>
          <w:tab w:val="num" w:pos="2410"/>
        </w:tabs>
        <w:suppressAutoHyphens w:val="0"/>
        <w:spacing w:before="120" w:after="120"/>
        <w:ind w:left="1276"/>
        <w:rPr>
          <w:szCs w:val="24"/>
          <w:lang w:val="ru-RU"/>
        </w:rPr>
      </w:pPr>
      <w:r w:rsidRPr="0009365A">
        <w:rPr>
          <w:szCs w:val="24"/>
          <w:lang w:val="ru-RU"/>
        </w:rPr>
        <w:t>Адрес: 123112 Москва, ул. Тестовская, д.10, этаж 26, пом. I.</w:t>
      </w:r>
    </w:p>
    <w:p w14:paraId="28ABC1C2" w14:textId="77777777" w:rsidR="002663CF" w:rsidRPr="0009365A" w:rsidRDefault="002663CF" w:rsidP="0009365A">
      <w:pPr>
        <w:pStyle w:val="6"/>
        <w:widowControl w:val="0"/>
        <w:tabs>
          <w:tab w:val="num" w:pos="2410"/>
        </w:tabs>
        <w:suppressAutoHyphens w:val="0"/>
        <w:spacing w:before="120" w:after="120"/>
        <w:ind w:left="1276"/>
        <w:rPr>
          <w:szCs w:val="24"/>
          <w:lang w:val="ru-RU"/>
        </w:rPr>
      </w:pPr>
      <w:r w:rsidRPr="0009365A">
        <w:rPr>
          <w:szCs w:val="24"/>
          <w:lang w:val="ru-RU"/>
        </w:rPr>
        <w:t>Вниманию: Генерального директора</w:t>
      </w:r>
    </w:p>
    <w:p w14:paraId="6034F11D" w14:textId="77777777" w:rsidR="002663CF" w:rsidRPr="0009365A" w:rsidRDefault="002663CF" w:rsidP="0009365A">
      <w:pPr>
        <w:pStyle w:val="6"/>
        <w:widowControl w:val="0"/>
        <w:tabs>
          <w:tab w:val="num" w:pos="2410"/>
        </w:tabs>
        <w:suppressAutoHyphens w:val="0"/>
        <w:spacing w:before="120" w:after="120"/>
        <w:ind w:left="1276"/>
        <w:rPr>
          <w:szCs w:val="24"/>
          <w:lang w:val="ru-RU"/>
        </w:rPr>
      </w:pPr>
      <w:r w:rsidRPr="0009365A">
        <w:rPr>
          <w:szCs w:val="24"/>
          <w:lang w:val="ru-RU"/>
        </w:rPr>
        <w:t>Телефон: +7 (495) 775-91-22</w:t>
      </w:r>
    </w:p>
    <w:p w14:paraId="6A12C3DE" w14:textId="77777777" w:rsidR="002663CF" w:rsidRPr="0009365A" w:rsidRDefault="002663CF" w:rsidP="0009365A">
      <w:pPr>
        <w:pStyle w:val="6"/>
        <w:widowControl w:val="0"/>
        <w:tabs>
          <w:tab w:val="num" w:pos="2410"/>
        </w:tabs>
        <w:suppressAutoHyphens w:val="0"/>
        <w:spacing w:before="120" w:after="120"/>
        <w:ind w:left="1276"/>
        <w:rPr>
          <w:szCs w:val="24"/>
          <w:lang w:val="ru-RU"/>
        </w:rPr>
      </w:pPr>
      <w:r w:rsidRPr="0009365A">
        <w:rPr>
          <w:szCs w:val="24"/>
          <w:lang w:val="ru-RU"/>
        </w:rPr>
        <w:t>Адрес электронной почты: info@ncrc.ru</w:t>
      </w:r>
    </w:p>
    <w:p w14:paraId="4C5CB496" w14:textId="19295E21" w:rsidR="00034410" w:rsidRPr="0009365A" w:rsidRDefault="0009365A" w:rsidP="00A94989">
      <w:pPr>
        <w:pStyle w:val="6"/>
        <w:widowControl w:val="0"/>
        <w:suppressAutoHyphens w:val="0"/>
        <w:spacing w:before="120" w:after="120"/>
        <w:ind w:left="1276" w:hanging="567"/>
        <w:rPr>
          <w:szCs w:val="24"/>
          <w:lang w:val="ru-RU"/>
        </w:rPr>
      </w:pPr>
      <w:r>
        <w:rPr>
          <w:szCs w:val="24"/>
          <w:lang w:val="ru-RU"/>
        </w:rPr>
        <w:lastRenderedPageBreak/>
        <w:t xml:space="preserve">(2)     </w:t>
      </w:r>
      <w:r w:rsidR="00DB74D3" w:rsidRPr="00A8746E">
        <w:rPr>
          <w:szCs w:val="24"/>
          <w:lang w:val="ru-RU"/>
        </w:rPr>
        <w:t>Акционер</w:t>
      </w:r>
      <w:r w:rsidR="00DB74D3" w:rsidRPr="0009365A">
        <w:rPr>
          <w:szCs w:val="24"/>
          <w:lang w:val="ru-RU"/>
        </w:rPr>
        <w:t>-2</w:t>
      </w:r>
      <w:r w:rsidR="00034410" w:rsidRPr="0009365A">
        <w:rPr>
          <w:szCs w:val="24"/>
          <w:lang w:val="ru-RU"/>
        </w:rPr>
        <w:t>:</w:t>
      </w:r>
    </w:p>
    <w:p w14:paraId="1B88B124" w14:textId="647B94D9"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660072F7" w14:textId="34B054A4"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Вниманию</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6BABD94A" w14:textId="42261BCE" w:rsidR="005D2AB8" w:rsidRPr="00A8746E" w:rsidRDefault="005D2AB8" w:rsidP="00781953">
      <w:pPr>
        <w:pStyle w:val="6"/>
        <w:widowControl w:val="0"/>
        <w:tabs>
          <w:tab w:val="num" w:pos="2410"/>
        </w:tabs>
        <w:suppressAutoHyphens w:val="0"/>
        <w:spacing w:before="120" w:after="120"/>
        <w:ind w:left="1276"/>
        <w:rPr>
          <w:szCs w:val="24"/>
          <w:lang w:val="ru-RU"/>
        </w:rPr>
      </w:pPr>
      <w:r w:rsidRPr="00A8746E">
        <w:rPr>
          <w:szCs w:val="24"/>
          <w:lang w:val="ru-RU"/>
        </w:rPr>
        <w:t xml:space="preserve">Телефон: </w:t>
      </w:r>
      <w:r w:rsidRPr="00DE2963">
        <w:rPr>
          <w:highlight w:val="yellow"/>
          <w:lang w:val="ru-RU"/>
        </w:rPr>
        <w:t>[</w:t>
      </w:r>
      <w:r w:rsidRPr="00DE2963">
        <w:rPr>
          <w:szCs w:val="24"/>
          <w:lang w:val="ru-RU"/>
        </w:rPr>
        <w:t>●</w:t>
      </w:r>
      <w:r w:rsidRPr="00DE2963">
        <w:rPr>
          <w:highlight w:val="yellow"/>
          <w:lang w:val="ru-RU"/>
        </w:rPr>
        <w:t>]</w:t>
      </w:r>
    </w:p>
    <w:p w14:paraId="3456EAC9" w14:textId="111CD888" w:rsidR="00B8568F" w:rsidRDefault="00034410" w:rsidP="00B8568F">
      <w:pPr>
        <w:pStyle w:val="6"/>
        <w:widowControl w:val="0"/>
        <w:tabs>
          <w:tab w:val="num" w:pos="2410"/>
        </w:tabs>
        <w:suppressAutoHyphens w:val="0"/>
        <w:spacing w:before="120" w:after="120"/>
        <w:ind w:left="1276"/>
        <w:rPr>
          <w:lang w:val="ru-RU"/>
        </w:rPr>
      </w:pPr>
      <w:r w:rsidRPr="00A8746E">
        <w:rPr>
          <w:szCs w:val="24"/>
          <w:lang w:val="ru-RU"/>
        </w:rPr>
        <w:t>Адрес</w:t>
      </w:r>
      <w:r w:rsidRPr="00A8746E">
        <w:rPr>
          <w:lang w:val="ru-RU" w:eastAsia="ru-RU"/>
        </w:rPr>
        <w:t xml:space="preserve"> электронной почты: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1AAB9594" w14:textId="4AF3638B" w:rsidR="00B8568F" w:rsidRDefault="00B8568F" w:rsidP="00B8568F">
      <w:pPr>
        <w:pStyle w:val="6"/>
        <w:widowControl w:val="0"/>
        <w:tabs>
          <w:tab w:val="num" w:pos="2410"/>
        </w:tabs>
        <w:suppressAutoHyphens w:val="0"/>
        <w:spacing w:before="120" w:after="120"/>
        <w:ind w:left="1276" w:hanging="567"/>
        <w:rPr>
          <w:lang w:val="ru-RU"/>
        </w:rPr>
      </w:pPr>
      <w:r>
        <w:rPr>
          <w:rFonts w:cs="Times New Roman"/>
          <w:szCs w:val="24"/>
          <w:lang w:val="ru-RU"/>
        </w:rPr>
        <w:t xml:space="preserve">(3)     </w:t>
      </w:r>
      <w:r w:rsidRPr="00B8568F">
        <w:rPr>
          <w:rFonts w:cs="Times New Roman"/>
          <w:szCs w:val="24"/>
          <w:lang w:val="ru-RU"/>
        </w:rPr>
        <w:t xml:space="preserve">Бенефициарный владелец Акционера-2: </w:t>
      </w:r>
    </w:p>
    <w:p w14:paraId="45063D1A" w14:textId="77777777" w:rsidR="00B8568F" w:rsidRPr="00A8746E" w:rsidRDefault="00B8568F" w:rsidP="00B8568F">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w:t>
      </w:r>
      <w:r w:rsidRPr="00DE2963">
        <w:rPr>
          <w:highlight w:val="yellow"/>
          <w:lang w:val="ru-RU"/>
        </w:rPr>
        <w:t>[</w:t>
      </w:r>
      <w:r w:rsidRPr="00DE2963">
        <w:rPr>
          <w:lang w:val="ru-RU" w:eastAsia="ru-RU"/>
        </w:rPr>
        <w:t>●</w:t>
      </w:r>
      <w:r w:rsidRPr="00DE2963">
        <w:rPr>
          <w:highlight w:val="yellow"/>
          <w:lang w:val="ru-RU"/>
        </w:rPr>
        <w:t>]</w:t>
      </w:r>
    </w:p>
    <w:p w14:paraId="1B62F579" w14:textId="77777777" w:rsidR="00B8568F" w:rsidRPr="00A8746E" w:rsidRDefault="00B8568F" w:rsidP="00B8568F">
      <w:pPr>
        <w:pStyle w:val="6"/>
        <w:widowControl w:val="0"/>
        <w:tabs>
          <w:tab w:val="num" w:pos="2410"/>
        </w:tabs>
        <w:suppressAutoHyphens w:val="0"/>
        <w:spacing w:before="120" w:after="120"/>
        <w:ind w:left="1276"/>
        <w:rPr>
          <w:lang w:val="ru-RU" w:eastAsia="ru-RU"/>
        </w:rPr>
      </w:pPr>
      <w:r w:rsidRPr="00A8746E">
        <w:rPr>
          <w:szCs w:val="24"/>
          <w:lang w:val="ru-RU"/>
        </w:rPr>
        <w:t>Вниманию</w:t>
      </w:r>
      <w:r w:rsidRPr="00A8746E">
        <w:rPr>
          <w:lang w:val="ru-RU" w:eastAsia="ru-RU"/>
        </w:rPr>
        <w:t xml:space="preserve">: </w:t>
      </w:r>
      <w:r w:rsidRPr="00DE2963">
        <w:rPr>
          <w:highlight w:val="yellow"/>
          <w:lang w:val="ru-RU"/>
        </w:rPr>
        <w:t>[</w:t>
      </w:r>
      <w:r w:rsidRPr="00DE2963">
        <w:rPr>
          <w:lang w:val="ru-RU" w:eastAsia="ru-RU"/>
        </w:rPr>
        <w:t>●</w:t>
      </w:r>
      <w:r w:rsidRPr="00DE2963">
        <w:rPr>
          <w:highlight w:val="yellow"/>
          <w:lang w:val="ru-RU"/>
        </w:rPr>
        <w:t>]</w:t>
      </w:r>
    </w:p>
    <w:p w14:paraId="3E6FF36E" w14:textId="77777777" w:rsidR="00B8568F" w:rsidRPr="00A8746E" w:rsidRDefault="00B8568F" w:rsidP="00B8568F">
      <w:pPr>
        <w:pStyle w:val="6"/>
        <w:widowControl w:val="0"/>
        <w:tabs>
          <w:tab w:val="num" w:pos="2410"/>
        </w:tabs>
        <w:suppressAutoHyphens w:val="0"/>
        <w:spacing w:before="120" w:after="120"/>
        <w:ind w:left="1276"/>
        <w:rPr>
          <w:szCs w:val="24"/>
          <w:lang w:val="ru-RU"/>
        </w:rPr>
      </w:pPr>
      <w:r w:rsidRPr="00A8746E">
        <w:rPr>
          <w:szCs w:val="24"/>
          <w:lang w:val="ru-RU"/>
        </w:rPr>
        <w:t xml:space="preserve">Телефон: </w:t>
      </w:r>
      <w:r w:rsidRPr="00DE2963">
        <w:rPr>
          <w:highlight w:val="yellow"/>
          <w:lang w:val="ru-RU"/>
        </w:rPr>
        <w:t>[</w:t>
      </w:r>
      <w:r w:rsidRPr="00DE2963">
        <w:rPr>
          <w:szCs w:val="24"/>
          <w:lang w:val="ru-RU"/>
        </w:rPr>
        <w:t>●</w:t>
      </w:r>
      <w:r w:rsidRPr="00DE2963">
        <w:rPr>
          <w:highlight w:val="yellow"/>
          <w:lang w:val="ru-RU"/>
        </w:rPr>
        <w:t>]</w:t>
      </w:r>
    </w:p>
    <w:p w14:paraId="67DA9FF2" w14:textId="77777777" w:rsidR="00B8568F" w:rsidRDefault="00B8568F" w:rsidP="00B8568F">
      <w:pPr>
        <w:pStyle w:val="6"/>
        <w:widowControl w:val="0"/>
        <w:tabs>
          <w:tab w:val="num" w:pos="2410"/>
        </w:tabs>
        <w:suppressAutoHyphens w:val="0"/>
        <w:spacing w:before="120" w:after="120"/>
        <w:ind w:left="1276"/>
        <w:rPr>
          <w:lang w:val="ru-RU"/>
        </w:rPr>
      </w:pPr>
      <w:r w:rsidRPr="00A8746E">
        <w:rPr>
          <w:szCs w:val="24"/>
          <w:lang w:val="ru-RU"/>
        </w:rPr>
        <w:t>Адрес</w:t>
      </w:r>
      <w:r w:rsidRPr="00A8746E">
        <w:rPr>
          <w:lang w:val="ru-RU" w:eastAsia="ru-RU"/>
        </w:rPr>
        <w:t xml:space="preserve"> электронной почты: </w:t>
      </w:r>
      <w:r w:rsidRPr="00DE2963">
        <w:rPr>
          <w:highlight w:val="yellow"/>
          <w:lang w:val="ru-RU"/>
        </w:rPr>
        <w:t>[</w:t>
      </w:r>
      <w:r w:rsidRPr="00DE2963">
        <w:rPr>
          <w:lang w:val="ru-RU" w:eastAsia="ru-RU"/>
        </w:rPr>
        <w:t>●</w:t>
      </w:r>
      <w:r w:rsidRPr="00DE2963">
        <w:rPr>
          <w:highlight w:val="yellow"/>
          <w:lang w:val="ru-RU"/>
        </w:rPr>
        <w:t>]</w:t>
      </w:r>
    </w:p>
    <w:p w14:paraId="38675F5E" w14:textId="7A1CAF39" w:rsidR="00034410" w:rsidRPr="00A8746E" w:rsidRDefault="000D76AE" w:rsidP="00781953">
      <w:pPr>
        <w:pStyle w:val="HeadingR2"/>
        <w:keepNext w:val="0"/>
        <w:widowControl w:val="0"/>
        <w:spacing w:before="120" w:after="120"/>
        <w:ind w:left="720" w:hanging="720"/>
      </w:pPr>
      <w:r w:rsidRPr="00A8746E">
        <w:rPr>
          <w:szCs w:val="24"/>
        </w:rPr>
        <w:t>Стороны соглашаются</w:t>
      </w:r>
      <w:r w:rsidR="00034410" w:rsidRPr="00A8746E">
        <w:t xml:space="preserve">, что при доставке </w:t>
      </w:r>
      <w:r w:rsidRPr="00A8746E">
        <w:t xml:space="preserve">Уведомления </w:t>
      </w:r>
      <w:r w:rsidR="00034410" w:rsidRPr="00A8746E">
        <w:t xml:space="preserve">после 17:00 в любой день или при доставке в </w:t>
      </w:r>
      <w:r w:rsidR="00034410" w:rsidRPr="00A8746E">
        <w:rPr>
          <w:rFonts w:cs="Times New Roman"/>
          <w:szCs w:val="24"/>
        </w:rPr>
        <w:t>день</w:t>
      </w:r>
      <w:r w:rsidR="00034410" w:rsidRPr="00A8746E">
        <w:t xml:space="preserve">, не являющийся рабочим днем, доставка </w:t>
      </w:r>
      <w:r w:rsidR="00065F81" w:rsidRPr="00A8746E">
        <w:t xml:space="preserve">Уведомления </w:t>
      </w:r>
      <w:r w:rsidR="00034410" w:rsidRPr="00A8746E">
        <w:t>считается осуществленной в 9:00 следующего рабочего дня (в каждом случае по местному времени места нахождения адресата).</w:t>
      </w:r>
    </w:p>
    <w:p w14:paraId="70C27C6D" w14:textId="01F38B04" w:rsidR="00034410" w:rsidRPr="00A8746E" w:rsidRDefault="00034410" w:rsidP="00781953">
      <w:pPr>
        <w:pStyle w:val="HeadingR2"/>
        <w:keepNext w:val="0"/>
        <w:widowControl w:val="0"/>
        <w:spacing w:before="120" w:after="120"/>
        <w:ind w:left="720" w:hanging="720"/>
      </w:pPr>
      <w:r w:rsidRPr="00A8746E">
        <w:t xml:space="preserve">Каждая Сторона обязуется уведомлять в письменном виде каждую другую Сторону об изменении </w:t>
      </w:r>
      <w:r w:rsidRPr="00A8746E">
        <w:rPr>
          <w:szCs w:val="24"/>
        </w:rPr>
        <w:t>своих</w:t>
      </w:r>
      <w:r w:rsidRPr="00A8746E">
        <w:t xml:space="preserve"> реквизитов для получения Уведомлений, предусмотренных </w:t>
      </w:r>
      <w:r w:rsidR="00734FE0" w:rsidRPr="00A8746E">
        <w:t>п</w:t>
      </w:r>
      <w:r w:rsidRPr="00A8746E">
        <w:t xml:space="preserve">унктом </w:t>
      </w:r>
      <w:r w:rsidR="008E0641" w:rsidRPr="00A8746E">
        <w:fldChar w:fldCharType="begin"/>
      </w:r>
      <w:r w:rsidR="008E0641" w:rsidRPr="00A8746E">
        <w:instrText xml:space="preserve"> REF _Ref100101594 \n \h </w:instrText>
      </w:r>
      <w:r w:rsidR="008E0641" w:rsidRPr="00A8746E">
        <w:fldChar w:fldCharType="separate"/>
      </w:r>
      <w:r w:rsidR="001F35A1">
        <w:t>16.1</w:t>
      </w:r>
      <w:r w:rsidR="008E0641" w:rsidRPr="00A8746E">
        <w:fldChar w:fldCharType="end"/>
      </w:r>
      <w:r w:rsidRPr="00A8746E">
        <w:t xml:space="preserve">‎. Новые реквизиты для получения Уведомлений соответствующей Стороной вступают в силу через 5 </w:t>
      </w:r>
      <w:r w:rsidR="008E0641" w:rsidRPr="00A8746E">
        <w:t xml:space="preserve">(пять) </w:t>
      </w:r>
      <w:r w:rsidRPr="00A8746E">
        <w:t>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 При отсутствии такого Уведомления, направленные по последним действующим реквизитам считаются направленными должным образом.</w:t>
      </w:r>
    </w:p>
    <w:p w14:paraId="702C5549" w14:textId="335DD6EE" w:rsidR="00034410" w:rsidRPr="00A8746E" w:rsidRDefault="00034410" w:rsidP="00781953">
      <w:pPr>
        <w:pStyle w:val="HeadingR2"/>
        <w:keepNext w:val="0"/>
        <w:widowControl w:val="0"/>
        <w:spacing w:before="120" w:after="120"/>
        <w:ind w:left="720" w:hanging="720"/>
      </w:pPr>
      <w:r w:rsidRPr="00A8746E">
        <w:t xml:space="preserve">Все </w:t>
      </w:r>
      <w:r w:rsidRPr="00A8746E">
        <w:rPr>
          <w:szCs w:val="24"/>
        </w:rPr>
        <w:t>Уведомления</w:t>
      </w:r>
      <w:r w:rsidRPr="00A8746E">
        <w:t xml:space="preserve"> составляются на русском языке.</w:t>
      </w:r>
    </w:p>
    <w:p w14:paraId="2276A891" w14:textId="3B149FD3" w:rsidR="00034410" w:rsidRPr="00A8746E" w:rsidRDefault="00034410" w:rsidP="00781953">
      <w:pPr>
        <w:pStyle w:val="HeadingR2"/>
        <w:keepNext w:val="0"/>
        <w:widowControl w:val="0"/>
        <w:spacing w:before="120" w:after="120"/>
        <w:ind w:left="720" w:hanging="720"/>
      </w:pPr>
      <w:r w:rsidRPr="00A8746E">
        <w:t xml:space="preserve">В </w:t>
      </w:r>
      <w:r w:rsidRPr="00A8746E">
        <w:rPr>
          <w:szCs w:val="24"/>
        </w:rPr>
        <w:t>случае</w:t>
      </w:r>
      <w:r w:rsidRPr="00A8746E">
        <w:t xml:space="preserve"> если положения </w:t>
      </w:r>
      <w:r w:rsidR="008E0641" w:rsidRPr="00A8746E">
        <w:t>применимого</w:t>
      </w:r>
      <w:r w:rsidRPr="00A8746E">
        <w:t xml:space="preserve">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соблюдения таких положений.</w:t>
      </w:r>
    </w:p>
    <w:p w14:paraId="214441A3" w14:textId="1F3F0E88" w:rsidR="00985021" w:rsidRPr="00A8746E" w:rsidRDefault="00985021" w:rsidP="00781953">
      <w:pPr>
        <w:pStyle w:val="HeadingR1"/>
        <w:keepNext w:val="0"/>
        <w:widowControl w:val="0"/>
        <w:tabs>
          <w:tab w:val="clear" w:pos="1617"/>
          <w:tab w:val="clear" w:pos="1644"/>
          <w:tab w:val="left" w:pos="1276"/>
        </w:tabs>
        <w:spacing w:before="120" w:after="120"/>
        <w:ind w:left="709" w:hanging="709"/>
      </w:pPr>
      <w:bookmarkStart w:id="594" w:name="_Ref101553527"/>
      <w:bookmarkStart w:id="595" w:name="_Toc101639428"/>
      <w:bookmarkStart w:id="596" w:name="_Toc112079149"/>
      <w:bookmarkStart w:id="597" w:name="_Toc112328250"/>
      <w:bookmarkStart w:id="598" w:name="_Toc112403259"/>
      <w:bookmarkStart w:id="599" w:name="_Toc113716545"/>
      <w:bookmarkStart w:id="600" w:name="_Toc114225673"/>
      <w:bookmarkStart w:id="601" w:name="_Toc115453286"/>
      <w:bookmarkStart w:id="602" w:name="_Toc116930176"/>
      <w:bookmarkStart w:id="603" w:name="_Toc120547806"/>
      <w:r w:rsidRPr="00A8746E">
        <w:t>Вступление в силу и срок действия Соглашения</w:t>
      </w:r>
      <w:bookmarkEnd w:id="594"/>
      <w:bookmarkEnd w:id="595"/>
      <w:bookmarkEnd w:id="596"/>
      <w:bookmarkEnd w:id="597"/>
      <w:bookmarkEnd w:id="598"/>
      <w:bookmarkEnd w:id="599"/>
      <w:bookmarkEnd w:id="600"/>
      <w:bookmarkEnd w:id="601"/>
      <w:bookmarkEnd w:id="602"/>
      <w:bookmarkEnd w:id="603"/>
    </w:p>
    <w:p w14:paraId="63DCADDC" w14:textId="637BB46E" w:rsidR="00985021" w:rsidRPr="00A8746E" w:rsidRDefault="00813010" w:rsidP="00781953">
      <w:pPr>
        <w:pStyle w:val="HeadingR2"/>
        <w:keepNext w:val="0"/>
        <w:widowControl w:val="0"/>
        <w:spacing w:before="120" w:after="120"/>
        <w:ind w:left="720" w:hanging="720"/>
        <w:rPr>
          <w:rFonts w:cs="Times New Roman"/>
          <w:szCs w:val="24"/>
        </w:rPr>
      </w:pPr>
      <w:bookmarkStart w:id="604" w:name="_Ref100100791"/>
      <w:r w:rsidRPr="00A8746E">
        <w:rPr>
          <w:rFonts w:cs="Times New Roman"/>
          <w:szCs w:val="24"/>
        </w:rPr>
        <w:t>Н</w:t>
      </w:r>
      <w:r w:rsidR="00985021" w:rsidRPr="00A8746E">
        <w:rPr>
          <w:rFonts w:cs="Times New Roman"/>
          <w:szCs w:val="24"/>
        </w:rPr>
        <w:t>астоящее Соглашение вступает в силу с Даты Соглашения</w:t>
      </w:r>
      <w:r w:rsidR="00060EA7" w:rsidRPr="00A8746E">
        <w:rPr>
          <w:rFonts w:cs="Times New Roman"/>
          <w:szCs w:val="24"/>
        </w:rPr>
        <w:t>,</w:t>
      </w:r>
      <w:r w:rsidR="0069555F" w:rsidRPr="00A8746E">
        <w:rPr>
          <w:rFonts w:cs="Times New Roman"/>
          <w:szCs w:val="24"/>
        </w:rPr>
        <w:t xml:space="preserve"> </w:t>
      </w:r>
      <w:r w:rsidR="0069555F" w:rsidRPr="00A8746E">
        <w:rPr>
          <w:rFonts w:cs="Times New Roman"/>
          <w:szCs w:val="24"/>
          <w:lang w:val="en-US"/>
        </w:rPr>
        <w:t>c</w:t>
      </w:r>
      <w:r w:rsidR="0069555F" w:rsidRPr="00A8746E">
        <w:rPr>
          <w:rFonts w:cs="Times New Roman"/>
          <w:szCs w:val="24"/>
        </w:rPr>
        <w:t xml:space="preserve"> учетом пункта </w:t>
      </w:r>
      <w:r w:rsidR="0069555F" w:rsidRPr="00A8746E">
        <w:rPr>
          <w:rFonts w:cs="Times New Roman"/>
          <w:szCs w:val="24"/>
        </w:rPr>
        <w:fldChar w:fldCharType="begin"/>
      </w:r>
      <w:r w:rsidR="0069555F" w:rsidRPr="00A8746E">
        <w:rPr>
          <w:rFonts w:cs="Times New Roman"/>
          <w:szCs w:val="24"/>
        </w:rPr>
        <w:instrText xml:space="preserve"> REF _Ref111655190 \n \h </w:instrText>
      </w:r>
      <w:r w:rsidR="0069555F" w:rsidRPr="00A8746E">
        <w:rPr>
          <w:rFonts w:cs="Times New Roman"/>
          <w:szCs w:val="24"/>
        </w:rPr>
      </w:r>
      <w:r w:rsidR="0069555F" w:rsidRPr="00A8746E">
        <w:rPr>
          <w:rFonts w:cs="Times New Roman"/>
          <w:szCs w:val="24"/>
        </w:rPr>
        <w:fldChar w:fldCharType="separate"/>
      </w:r>
      <w:r w:rsidR="001F35A1">
        <w:rPr>
          <w:rFonts w:cs="Times New Roman"/>
          <w:szCs w:val="24"/>
        </w:rPr>
        <w:t>17.2</w:t>
      </w:r>
      <w:r w:rsidR="0069555F" w:rsidRPr="00A8746E">
        <w:rPr>
          <w:rFonts w:cs="Times New Roman"/>
          <w:szCs w:val="24"/>
        </w:rPr>
        <w:fldChar w:fldCharType="end"/>
      </w:r>
      <w:r w:rsidR="00985021" w:rsidRPr="00A8746E">
        <w:rPr>
          <w:rFonts w:cs="Times New Roman"/>
          <w:szCs w:val="24"/>
        </w:rPr>
        <w:t xml:space="preserve">, </w:t>
      </w:r>
      <w:r w:rsidR="00CD06F0" w:rsidRPr="00A8746E">
        <w:t xml:space="preserve">действует до полного исполнения Сторонами своих обязательств по Соглашению и </w:t>
      </w:r>
      <w:r w:rsidR="00985021" w:rsidRPr="00A8746E">
        <w:rPr>
          <w:rFonts w:cs="Times New Roman"/>
          <w:szCs w:val="24"/>
        </w:rPr>
        <w:t>досрочно прекращается при наступлении любого из следующих обстоятельств:</w:t>
      </w:r>
      <w:bookmarkEnd w:id="604"/>
    </w:p>
    <w:p w14:paraId="2406B4F4" w14:textId="709D783B" w:rsidR="00985021" w:rsidRPr="00A8746E" w:rsidRDefault="00985021" w:rsidP="00761DD9">
      <w:pPr>
        <w:pStyle w:val="6"/>
        <w:widowControl w:val="0"/>
        <w:numPr>
          <w:ilvl w:val="7"/>
          <w:numId w:val="131"/>
        </w:numPr>
        <w:tabs>
          <w:tab w:val="clear" w:pos="1306"/>
          <w:tab w:val="num" w:pos="2410"/>
        </w:tabs>
        <w:suppressAutoHyphens w:val="0"/>
        <w:spacing w:before="120" w:after="120"/>
        <w:ind w:hanging="597"/>
        <w:rPr>
          <w:rFonts w:cs="Times New Roman"/>
          <w:szCs w:val="24"/>
          <w:lang w:val="ru-RU"/>
        </w:rPr>
      </w:pPr>
      <w:r w:rsidRPr="00A8746E">
        <w:rPr>
          <w:rFonts w:cs="Times New Roman"/>
          <w:szCs w:val="24"/>
          <w:lang w:val="ru-RU"/>
        </w:rPr>
        <w:t xml:space="preserve">расторжение Соглашения по соглашению Сторон или в случае, предусмотренном </w:t>
      </w:r>
      <w:r w:rsidR="00982A94">
        <w:rPr>
          <w:rFonts w:cs="Times New Roman"/>
          <w:szCs w:val="24"/>
          <w:lang w:val="ru-RU"/>
        </w:rPr>
        <w:t>п</w:t>
      </w:r>
      <w:r w:rsidRPr="00A8746E">
        <w:rPr>
          <w:rFonts w:cs="Times New Roman"/>
          <w:szCs w:val="24"/>
          <w:lang w:val="ru-RU"/>
        </w:rPr>
        <w:t xml:space="preserve">унктом </w:t>
      </w:r>
      <w:r w:rsidRPr="00A8746E">
        <w:rPr>
          <w:rFonts w:cs="Times New Roman"/>
          <w:szCs w:val="24"/>
          <w:lang w:val="ru-RU"/>
        </w:rPr>
        <w:fldChar w:fldCharType="begin"/>
      </w:r>
      <w:r w:rsidRPr="00A8746E">
        <w:rPr>
          <w:rFonts w:cs="Times New Roman"/>
          <w:szCs w:val="24"/>
          <w:lang w:val="ru-RU"/>
        </w:rPr>
        <w:instrText xml:space="preserve"> REF _Ref100103299 \n \h </w:instrText>
      </w:r>
      <w:r w:rsidR="00813010" w:rsidRPr="00A8746E">
        <w:rPr>
          <w:rFonts w:cs="Times New Roman"/>
          <w:szCs w:val="24"/>
          <w:lang w:val="ru-RU"/>
        </w:rPr>
        <w:instrText xml:space="preserve"> \* MERGEFORMAT </w:instrText>
      </w:r>
      <w:r w:rsidRPr="00A8746E">
        <w:rPr>
          <w:rFonts w:cs="Times New Roman"/>
          <w:szCs w:val="24"/>
          <w:lang w:val="ru-RU"/>
        </w:rPr>
      </w:r>
      <w:r w:rsidRPr="00A8746E">
        <w:rPr>
          <w:rFonts w:cs="Times New Roman"/>
          <w:szCs w:val="24"/>
          <w:lang w:val="ru-RU"/>
        </w:rPr>
        <w:fldChar w:fldCharType="separate"/>
      </w:r>
      <w:r w:rsidR="001F35A1">
        <w:rPr>
          <w:rFonts w:cs="Times New Roman"/>
          <w:szCs w:val="24"/>
          <w:lang w:val="ru-RU"/>
        </w:rPr>
        <w:t>17.8</w:t>
      </w:r>
      <w:r w:rsidRPr="00A8746E">
        <w:rPr>
          <w:rFonts w:cs="Times New Roman"/>
          <w:szCs w:val="24"/>
          <w:lang w:val="ru-RU"/>
        </w:rPr>
        <w:fldChar w:fldCharType="end"/>
      </w:r>
      <w:r w:rsidRPr="00A8746E">
        <w:rPr>
          <w:rFonts w:cs="Times New Roman"/>
          <w:szCs w:val="24"/>
          <w:lang w:val="ru-RU"/>
        </w:rPr>
        <w:t xml:space="preserve">; </w:t>
      </w:r>
    </w:p>
    <w:p w14:paraId="6CF7C7EC" w14:textId="1C3D9F38" w:rsidR="00985021" w:rsidRPr="00A8746E" w:rsidRDefault="0068695E" w:rsidP="00257D7B">
      <w:pPr>
        <w:pStyle w:val="6"/>
        <w:widowControl w:val="0"/>
        <w:numPr>
          <w:ilvl w:val="7"/>
          <w:numId w:val="28"/>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в Обществе остался только один акционер</w:t>
      </w:r>
      <w:r w:rsidR="007731FE" w:rsidRPr="00A8746E">
        <w:rPr>
          <w:rFonts w:cs="Times New Roman"/>
          <w:szCs w:val="24"/>
          <w:lang w:val="ru-RU"/>
        </w:rPr>
        <w:t xml:space="preserve"> при условии, что не было допущено </w:t>
      </w:r>
      <w:r w:rsidR="00D45785" w:rsidRPr="00A8746E">
        <w:rPr>
          <w:rFonts w:cs="Times New Roman"/>
          <w:szCs w:val="24"/>
          <w:lang w:val="ru-RU"/>
        </w:rPr>
        <w:t>нарушени</w:t>
      </w:r>
      <w:r w:rsidR="007731FE" w:rsidRPr="00A8746E">
        <w:rPr>
          <w:rFonts w:cs="Times New Roman"/>
          <w:szCs w:val="24"/>
          <w:lang w:val="ru-RU"/>
        </w:rPr>
        <w:t>я</w:t>
      </w:r>
      <w:r w:rsidR="00D45785" w:rsidRPr="00A8746E">
        <w:rPr>
          <w:rFonts w:cs="Times New Roman"/>
          <w:szCs w:val="24"/>
          <w:lang w:val="ru-RU"/>
        </w:rPr>
        <w:t xml:space="preserve"> настоящего Соглашения</w:t>
      </w:r>
      <w:r w:rsidR="00985021" w:rsidRPr="00A8746E">
        <w:rPr>
          <w:rFonts w:cs="Times New Roman"/>
          <w:szCs w:val="24"/>
          <w:lang w:val="ru-RU"/>
        </w:rPr>
        <w:t xml:space="preserve">; </w:t>
      </w:r>
      <w:r w:rsidR="00E7542D" w:rsidRPr="00A8746E">
        <w:rPr>
          <w:rFonts w:cs="Times New Roman"/>
          <w:szCs w:val="24"/>
          <w:lang w:val="ru-RU"/>
        </w:rPr>
        <w:t>или</w:t>
      </w:r>
    </w:p>
    <w:p w14:paraId="5707D81C" w14:textId="671D4E15" w:rsidR="00985021" w:rsidRPr="00A8746E" w:rsidRDefault="00DE70B4" w:rsidP="00257D7B">
      <w:pPr>
        <w:pStyle w:val="6"/>
        <w:widowControl w:val="0"/>
        <w:numPr>
          <w:ilvl w:val="7"/>
          <w:numId w:val="28"/>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завершение ликвидации Общества</w:t>
      </w:r>
      <w:r w:rsidR="00E7542D" w:rsidRPr="00A8746E">
        <w:rPr>
          <w:rFonts w:cs="Times New Roman"/>
          <w:szCs w:val="24"/>
          <w:lang w:val="ru-RU"/>
        </w:rPr>
        <w:t>.</w:t>
      </w:r>
    </w:p>
    <w:p w14:paraId="0816B505" w14:textId="002B4E65" w:rsidR="0069555F" w:rsidRPr="00A8746E" w:rsidRDefault="00677975" w:rsidP="00781953">
      <w:pPr>
        <w:pStyle w:val="HeadingR2"/>
        <w:keepNext w:val="0"/>
        <w:widowControl w:val="0"/>
        <w:spacing w:before="120" w:after="120"/>
        <w:ind w:left="720" w:hanging="720"/>
      </w:pPr>
      <w:bookmarkStart w:id="605" w:name="_Ref111655190"/>
      <w:r w:rsidRPr="00A8746E">
        <w:t>Обязанности</w:t>
      </w:r>
      <w:r w:rsidR="0069555F" w:rsidRPr="00A8746E">
        <w:t xml:space="preserve"> Акционера-2</w:t>
      </w:r>
      <w:r w:rsidR="0055504B">
        <w:t xml:space="preserve"> и Бенефициарного владельца</w:t>
      </w:r>
      <w:r w:rsidRPr="00A8746E">
        <w:t xml:space="preserve">, предусмотренные </w:t>
      </w:r>
      <w:r w:rsidR="00BB22AD" w:rsidRPr="00A8746E">
        <w:t xml:space="preserve">Разделами </w:t>
      </w:r>
      <w:r w:rsidR="0069555F" w:rsidRPr="00A8746E">
        <w:fldChar w:fldCharType="begin"/>
      </w:r>
      <w:r w:rsidR="0069555F" w:rsidRPr="00A8746E">
        <w:instrText xml:space="preserve"> REF _Ref100136067 \n \h </w:instrText>
      </w:r>
      <w:r w:rsidR="0069555F" w:rsidRPr="00A8746E">
        <w:fldChar w:fldCharType="separate"/>
      </w:r>
      <w:r w:rsidR="001F35A1">
        <w:t>2</w:t>
      </w:r>
      <w:r w:rsidR="0069555F" w:rsidRPr="00A8746E">
        <w:fldChar w:fldCharType="end"/>
      </w:r>
      <w:r w:rsidR="00991A43" w:rsidRPr="00A8746E">
        <w:t xml:space="preserve"> –</w:t>
      </w:r>
      <w:r w:rsidRPr="00A8746E">
        <w:t xml:space="preserve"> </w:t>
      </w:r>
      <w:r w:rsidRPr="00A8746E">
        <w:fldChar w:fldCharType="begin"/>
      </w:r>
      <w:r w:rsidRPr="00A8746E">
        <w:instrText xml:space="preserve"> REF _Ref112629937 \n \h </w:instrText>
      </w:r>
      <w:r w:rsidRPr="00A8746E">
        <w:fldChar w:fldCharType="separate"/>
      </w:r>
      <w:r w:rsidR="001F35A1">
        <w:t>8</w:t>
      </w:r>
      <w:r w:rsidRPr="00A8746E">
        <w:fldChar w:fldCharType="end"/>
      </w:r>
      <w:r w:rsidRPr="00A8746E">
        <w:t>,</w:t>
      </w:r>
      <w:r w:rsidR="001452D9" w:rsidRPr="00A8746E">
        <w:t xml:space="preserve"> </w:t>
      </w:r>
      <w:r w:rsidR="001452D9" w:rsidRPr="00A8746E">
        <w:fldChar w:fldCharType="begin"/>
      </w:r>
      <w:r w:rsidR="001452D9" w:rsidRPr="00A8746E">
        <w:instrText xml:space="preserve"> REF _Ref112864921 \n \h </w:instrText>
      </w:r>
      <w:r w:rsidR="001452D9" w:rsidRPr="00A8746E">
        <w:fldChar w:fldCharType="separate"/>
      </w:r>
      <w:r w:rsidR="001F35A1">
        <w:t>10</w:t>
      </w:r>
      <w:r w:rsidR="001452D9" w:rsidRPr="00A8746E">
        <w:fldChar w:fldCharType="end"/>
      </w:r>
      <w:r w:rsidR="0055504B">
        <w:t>,</w:t>
      </w:r>
      <w:r w:rsidRPr="00A8746E">
        <w:t xml:space="preserve"> </w:t>
      </w:r>
      <w:r w:rsidR="0069555F" w:rsidRPr="00A8746E">
        <w:t xml:space="preserve">вступают в силу с Даты </w:t>
      </w:r>
      <w:r w:rsidRPr="00A8746E">
        <w:t>п</w:t>
      </w:r>
      <w:r w:rsidR="0069555F" w:rsidRPr="00A8746E">
        <w:t>ерехода.</w:t>
      </w:r>
      <w:bookmarkEnd w:id="605"/>
    </w:p>
    <w:p w14:paraId="3FCC9715" w14:textId="77777777" w:rsidR="00985021" w:rsidRPr="00A8746E" w:rsidRDefault="00985021" w:rsidP="00781953">
      <w:pPr>
        <w:pStyle w:val="HeadingR2"/>
        <w:keepNext w:val="0"/>
        <w:widowControl w:val="0"/>
        <w:spacing w:before="120" w:after="120"/>
        <w:ind w:left="720" w:hanging="720"/>
      </w:pPr>
      <w:r w:rsidRPr="00A8746E">
        <w:t>Изменение настоящего Соглашения возможно только по соглашению всех Сторон. Ни одна Сторона не обладает правом на одностороннее изменение Соглашения.</w:t>
      </w:r>
    </w:p>
    <w:p w14:paraId="26CCCACF" w14:textId="77777777" w:rsidR="00985021" w:rsidRPr="00A8746E" w:rsidRDefault="00985021" w:rsidP="00781953">
      <w:pPr>
        <w:pStyle w:val="HeadingR2"/>
        <w:keepNext w:val="0"/>
        <w:widowControl w:val="0"/>
        <w:spacing w:before="120" w:after="120"/>
        <w:ind w:left="720" w:hanging="720"/>
      </w:pPr>
      <w:r w:rsidRPr="00A8746E">
        <w:t>В соответствии со статьей 451 (</w:t>
      </w:r>
      <w:r w:rsidRPr="00A8746E">
        <w:rPr>
          <w:i/>
          <w:iCs/>
        </w:rPr>
        <w:t>Изменение и расторжение договора в связи с существенным изменением обстоятельств</w:t>
      </w:r>
      <w:r w:rsidRPr="00A8746E">
        <w:t xml:space="preserve">) ГК РФ существенное изменение </w:t>
      </w:r>
      <w:r w:rsidRPr="00A8746E">
        <w:lastRenderedPageBreak/>
        <w:t>обстоятельств, из которых Стороны исходили при заключении настоящего Соглашения, не является основанием для его изменения или расторжения.</w:t>
      </w:r>
    </w:p>
    <w:p w14:paraId="198D3A4C" w14:textId="2E8C2364" w:rsidR="00985021" w:rsidRPr="00A8746E" w:rsidRDefault="00985021" w:rsidP="00781953">
      <w:pPr>
        <w:pStyle w:val="HeadingR2"/>
        <w:keepNext w:val="0"/>
        <w:widowControl w:val="0"/>
        <w:spacing w:before="120" w:after="120"/>
        <w:ind w:left="720" w:hanging="720"/>
      </w:pPr>
      <w:r w:rsidRPr="00A8746E">
        <w:t xml:space="preserve">Прекращение настоящего Соглашения не влечет прекращение действия Статей </w:t>
      </w:r>
      <w:r w:rsidRPr="00A8746E">
        <w:fldChar w:fldCharType="begin"/>
      </w:r>
      <w:r w:rsidRPr="00A8746E">
        <w:instrText xml:space="preserve"> REF _Ref100102338 \n \h </w:instrText>
      </w:r>
      <w:r w:rsidRPr="00A8746E">
        <w:fldChar w:fldCharType="separate"/>
      </w:r>
      <w:r w:rsidR="001F35A1">
        <w:t>1</w:t>
      </w:r>
      <w:r w:rsidRPr="00A8746E">
        <w:fldChar w:fldCharType="end"/>
      </w:r>
      <w:r w:rsidRPr="00A8746E">
        <w:t xml:space="preserve"> (</w:t>
      </w:r>
      <w:r w:rsidRPr="00A8746E">
        <w:rPr>
          <w:i/>
          <w:iCs/>
        </w:rPr>
        <w:fldChar w:fldCharType="begin"/>
      </w:r>
      <w:r w:rsidRPr="00A8746E">
        <w:rPr>
          <w:i/>
          <w:iCs/>
        </w:rPr>
        <w:instrText xml:space="preserve"> REF _Ref100102338 \h  \* MERGEFORMAT </w:instrText>
      </w:r>
      <w:r w:rsidRPr="00A8746E">
        <w:rPr>
          <w:i/>
          <w:iCs/>
        </w:rPr>
      </w:r>
      <w:r w:rsidRPr="00A8746E">
        <w:rPr>
          <w:i/>
          <w:iCs/>
        </w:rPr>
        <w:fldChar w:fldCharType="separate"/>
      </w:r>
      <w:ins w:id="606" w:author="Автор">
        <w:r w:rsidR="001F35A1" w:rsidRPr="001F35A1">
          <w:rPr>
            <w:i/>
            <w:iCs/>
          </w:rPr>
          <w:t>Термины и определения</w:t>
        </w:r>
      </w:ins>
      <w:r w:rsidRPr="00A8746E">
        <w:rPr>
          <w:i/>
          <w:iCs/>
        </w:rPr>
        <w:fldChar w:fldCharType="end"/>
      </w:r>
      <w:r w:rsidRPr="00A8746E">
        <w:t>), ‎</w:t>
      </w:r>
      <w:r w:rsidRPr="00A8746E">
        <w:fldChar w:fldCharType="begin"/>
      </w:r>
      <w:r w:rsidRPr="00A8746E">
        <w:instrText xml:space="preserve"> REF _Ref100102364 \n \h </w:instrText>
      </w:r>
      <w:r w:rsidRPr="00A8746E">
        <w:fldChar w:fldCharType="separate"/>
      </w:r>
      <w:r w:rsidR="001F35A1">
        <w:t>9</w:t>
      </w:r>
      <w:r w:rsidRPr="00A8746E">
        <w:fldChar w:fldCharType="end"/>
      </w:r>
      <w:r w:rsidRPr="00A8746E">
        <w:t xml:space="preserve"> (</w:t>
      </w:r>
      <w:r w:rsidRPr="00A8746E">
        <w:rPr>
          <w:i/>
          <w:iCs/>
        </w:rPr>
        <w:fldChar w:fldCharType="begin"/>
      </w:r>
      <w:r w:rsidRPr="00A8746E">
        <w:rPr>
          <w:i/>
          <w:iCs/>
        </w:rPr>
        <w:instrText xml:space="preserve"> REF _Ref100102364 \h  \* MERGEFORMAT </w:instrText>
      </w:r>
      <w:r w:rsidRPr="00A8746E">
        <w:rPr>
          <w:i/>
          <w:iCs/>
        </w:rPr>
      </w:r>
      <w:r w:rsidRPr="00A8746E">
        <w:rPr>
          <w:i/>
          <w:iCs/>
        </w:rPr>
        <w:fldChar w:fldCharType="separate"/>
      </w:r>
      <w:ins w:id="607" w:author="Автор">
        <w:r w:rsidR="001F35A1" w:rsidRPr="001F35A1">
          <w:rPr>
            <w:i/>
            <w:iCs/>
          </w:rPr>
          <w:t>Заверения об обстоятельствах</w:t>
        </w:r>
      </w:ins>
      <w:r w:rsidRPr="00A8746E">
        <w:rPr>
          <w:i/>
          <w:iCs/>
        </w:rPr>
        <w:fldChar w:fldCharType="end"/>
      </w:r>
      <w:r w:rsidRPr="00A8746E">
        <w:t xml:space="preserve">), </w:t>
      </w:r>
      <w:r w:rsidR="00D41A97" w:rsidRPr="00A8746E">
        <w:fldChar w:fldCharType="begin"/>
      </w:r>
      <w:r w:rsidR="00D41A97" w:rsidRPr="00A8746E">
        <w:instrText xml:space="preserve"> REF _Ref112761804 \r \h </w:instrText>
      </w:r>
      <w:r w:rsidR="00D41A97" w:rsidRPr="00A8746E">
        <w:fldChar w:fldCharType="separate"/>
      </w:r>
      <w:r w:rsidR="001F35A1">
        <w:t>10.5</w:t>
      </w:r>
      <w:r w:rsidR="00D41A97" w:rsidRPr="00A8746E">
        <w:fldChar w:fldCharType="end"/>
      </w:r>
      <w:r w:rsidR="00D41A97" w:rsidRPr="00A8746E">
        <w:t xml:space="preserve"> </w:t>
      </w:r>
      <w:r w:rsidR="00307C10" w:rsidRPr="00A8746E">
        <w:t>(</w:t>
      </w:r>
      <w:r w:rsidR="00307C10" w:rsidRPr="00A8746E">
        <w:rPr>
          <w:i/>
        </w:rPr>
        <w:t>Ответственность</w:t>
      </w:r>
      <w:r w:rsidR="00307C10" w:rsidRPr="00A8746E">
        <w:t>),</w:t>
      </w:r>
      <w:r w:rsidR="00CB1CF5" w:rsidRPr="00A8746E">
        <w:t xml:space="preserve"> </w:t>
      </w:r>
      <w:r w:rsidRPr="00A8746E">
        <w:fldChar w:fldCharType="begin"/>
      </w:r>
      <w:r w:rsidRPr="00A8746E">
        <w:instrText xml:space="preserve"> REF _Ref100100017 \n \h </w:instrText>
      </w:r>
      <w:r w:rsidRPr="00A8746E">
        <w:fldChar w:fldCharType="separate"/>
      </w:r>
      <w:r w:rsidR="001F35A1">
        <w:t>15</w:t>
      </w:r>
      <w:r w:rsidRPr="00A8746E">
        <w:fldChar w:fldCharType="end"/>
      </w:r>
      <w:r w:rsidRPr="00A8746E">
        <w:t xml:space="preserve"> (</w:t>
      </w:r>
      <w:r w:rsidRPr="00A8746E">
        <w:rPr>
          <w:i/>
          <w:iCs/>
        </w:rPr>
        <w:fldChar w:fldCharType="begin"/>
      </w:r>
      <w:r w:rsidRPr="00A8746E">
        <w:rPr>
          <w:i/>
          <w:iCs/>
        </w:rPr>
        <w:instrText xml:space="preserve"> REF _Ref100100017 \h  \* MERGEFORMAT </w:instrText>
      </w:r>
      <w:r w:rsidRPr="00A8746E">
        <w:rPr>
          <w:i/>
          <w:iCs/>
        </w:rPr>
      </w:r>
      <w:r w:rsidRPr="00A8746E">
        <w:rPr>
          <w:i/>
          <w:iCs/>
        </w:rPr>
        <w:fldChar w:fldCharType="separate"/>
      </w:r>
      <w:ins w:id="608" w:author="Автор">
        <w:r w:rsidR="001F35A1" w:rsidRPr="001F35A1">
          <w:rPr>
            <w:i/>
            <w:iCs/>
          </w:rPr>
          <w:t>Конфиденциальность</w:t>
        </w:r>
      </w:ins>
      <w:r w:rsidRPr="00A8746E">
        <w:rPr>
          <w:i/>
          <w:iCs/>
        </w:rPr>
        <w:fldChar w:fldCharType="end"/>
      </w:r>
      <w:r w:rsidRPr="00A8746E">
        <w:t>), ‎‎</w:t>
      </w:r>
      <w:r w:rsidRPr="00A8746E">
        <w:fldChar w:fldCharType="begin"/>
      </w:r>
      <w:r w:rsidRPr="00A8746E">
        <w:instrText xml:space="preserve"> REF _Ref100102405 \n \h </w:instrText>
      </w:r>
      <w:r w:rsidRPr="00A8746E">
        <w:fldChar w:fldCharType="separate"/>
      </w:r>
      <w:r w:rsidR="001F35A1">
        <w:t>16</w:t>
      </w:r>
      <w:r w:rsidRPr="00A8746E">
        <w:fldChar w:fldCharType="end"/>
      </w:r>
      <w:r w:rsidRPr="00A8746E">
        <w:t xml:space="preserve"> (</w:t>
      </w:r>
      <w:r w:rsidRPr="00A8746E">
        <w:rPr>
          <w:i/>
          <w:iCs/>
        </w:rPr>
        <w:fldChar w:fldCharType="begin"/>
      </w:r>
      <w:r w:rsidRPr="00A8746E">
        <w:rPr>
          <w:i/>
          <w:iCs/>
        </w:rPr>
        <w:instrText xml:space="preserve"> REF _Ref100102405 \h  \* MERGEFORMAT </w:instrText>
      </w:r>
      <w:r w:rsidRPr="00A8746E">
        <w:rPr>
          <w:i/>
          <w:iCs/>
        </w:rPr>
      </w:r>
      <w:r w:rsidRPr="00A8746E">
        <w:rPr>
          <w:i/>
          <w:iCs/>
        </w:rPr>
        <w:fldChar w:fldCharType="separate"/>
      </w:r>
      <w:ins w:id="609" w:author="Автор">
        <w:r w:rsidR="001F35A1" w:rsidRPr="001F35A1">
          <w:rPr>
            <w:i/>
            <w:iCs/>
          </w:rPr>
          <w:t>Уведомления</w:t>
        </w:r>
      </w:ins>
      <w:r w:rsidRPr="00A8746E">
        <w:rPr>
          <w:i/>
          <w:iCs/>
        </w:rPr>
        <w:fldChar w:fldCharType="end"/>
      </w:r>
      <w:r w:rsidRPr="00A8746E">
        <w:t>)</w:t>
      </w:r>
      <w:r w:rsidR="00E072A1" w:rsidRPr="00A8746E">
        <w:t xml:space="preserve">, </w:t>
      </w:r>
      <w:r w:rsidR="00E072A1" w:rsidRPr="00A8746E">
        <w:fldChar w:fldCharType="begin"/>
      </w:r>
      <w:r w:rsidR="00E072A1" w:rsidRPr="00A8746E">
        <w:instrText xml:space="preserve"> REF _Ref101553527 \n \h </w:instrText>
      </w:r>
      <w:r w:rsidR="00E072A1" w:rsidRPr="00A8746E">
        <w:fldChar w:fldCharType="separate"/>
      </w:r>
      <w:r w:rsidR="001F35A1">
        <w:t>17</w:t>
      </w:r>
      <w:r w:rsidR="00E072A1" w:rsidRPr="00A8746E">
        <w:fldChar w:fldCharType="end"/>
      </w:r>
      <w:r w:rsidR="00E072A1" w:rsidRPr="00A8746E">
        <w:t xml:space="preserve"> (</w:t>
      </w:r>
      <w:r w:rsidR="00E072A1" w:rsidRPr="00A8746E">
        <w:rPr>
          <w:i/>
          <w:iCs/>
        </w:rPr>
        <w:fldChar w:fldCharType="begin"/>
      </w:r>
      <w:r w:rsidR="00E072A1" w:rsidRPr="00A8746E">
        <w:rPr>
          <w:i/>
          <w:iCs/>
        </w:rPr>
        <w:instrText xml:space="preserve"> REF _Ref101553527 \h  \* MERGEFORMAT </w:instrText>
      </w:r>
      <w:r w:rsidR="00E072A1" w:rsidRPr="00A8746E">
        <w:rPr>
          <w:i/>
          <w:iCs/>
        </w:rPr>
      </w:r>
      <w:r w:rsidR="00E072A1" w:rsidRPr="00A8746E">
        <w:rPr>
          <w:i/>
          <w:iCs/>
        </w:rPr>
        <w:fldChar w:fldCharType="separate"/>
      </w:r>
      <w:ins w:id="610" w:author="Автор">
        <w:r w:rsidR="001F35A1" w:rsidRPr="001F35A1">
          <w:rPr>
            <w:i/>
            <w:iCs/>
          </w:rPr>
          <w:t>Вступление в силу и срок действия Соглашения</w:t>
        </w:r>
      </w:ins>
      <w:r w:rsidR="00E072A1" w:rsidRPr="00A8746E">
        <w:rPr>
          <w:i/>
          <w:iCs/>
        </w:rPr>
        <w:fldChar w:fldCharType="end"/>
      </w:r>
      <w:r w:rsidR="00E072A1" w:rsidRPr="00A8746E">
        <w:t>)</w:t>
      </w:r>
      <w:r w:rsidRPr="00A8746E">
        <w:t xml:space="preserve"> и ‎</w:t>
      </w:r>
      <w:r w:rsidRPr="00A8746E">
        <w:fldChar w:fldCharType="begin"/>
      </w:r>
      <w:r w:rsidRPr="00A8746E">
        <w:instrText xml:space="preserve"> REF _Ref100102416 \n \h </w:instrText>
      </w:r>
      <w:r w:rsidRPr="00A8746E">
        <w:fldChar w:fldCharType="separate"/>
      </w:r>
      <w:r w:rsidR="001F35A1">
        <w:t>18</w:t>
      </w:r>
      <w:r w:rsidRPr="00A8746E">
        <w:fldChar w:fldCharType="end"/>
      </w:r>
      <w:r w:rsidRPr="00A8746E">
        <w:t xml:space="preserve"> (</w:t>
      </w:r>
      <w:r w:rsidRPr="00A8746E">
        <w:rPr>
          <w:i/>
          <w:iCs/>
        </w:rPr>
        <w:fldChar w:fldCharType="begin"/>
      </w:r>
      <w:r w:rsidRPr="00A8746E">
        <w:rPr>
          <w:i/>
          <w:iCs/>
        </w:rPr>
        <w:instrText xml:space="preserve"> REF _Ref100102416 \h  \* MERGEFORMAT </w:instrText>
      </w:r>
      <w:r w:rsidRPr="00A8746E">
        <w:rPr>
          <w:i/>
          <w:iCs/>
        </w:rPr>
      </w:r>
      <w:r w:rsidRPr="00A8746E">
        <w:rPr>
          <w:i/>
          <w:iCs/>
        </w:rPr>
        <w:fldChar w:fldCharType="separate"/>
      </w:r>
      <w:ins w:id="611" w:author="Автор">
        <w:r w:rsidR="001F35A1" w:rsidRPr="001F35A1">
          <w:rPr>
            <w:i/>
            <w:iCs/>
          </w:rPr>
          <w:t>Заключительные положения</w:t>
        </w:r>
      </w:ins>
      <w:r w:rsidRPr="00A8746E">
        <w:rPr>
          <w:i/>
          <w:iCs/>
        </w:rPr>
        <w:fldChar w:fldCharType="end"/>
      </w:r>
      <w:r w:rsidRPr="00A8746E">
        <w:t>), а также не освобождает Стороны от ответственности за случаи неисполнения или ненадлежащего исполнения предусмотренных настоящим Соглашением обязательств, имевшие место до момента прекращения настоящего Соглашения.</w:t>
      </w:r>
    </w:p>
    <w:p w14:paraId="03089BEC" w14:textId="5D4FE3F3" w:rsidR="00985021" w:rsidRPr="00A8746E" w:rsidRDefault="00985021" w:rsidP="00781953">
      <w:pPr>
        <w:pStyle w:val="HeadingR2"/>
        <w:keepNext w:val="0"/>
        <w:widowControl w:val="0"/>
        <w:spacing w:before="120" w:after="120"/>
        <w:ind w:left="720" w:hanging="720"/>
        <w:rPr>
          <w:rFonts w:cs="Times New Roman"/>
          <w:szCs w:val="24"/>
        </w:rPr>
      </w:pPr>
      <w:r w:rsidRPr="00A8746E">
        <w:rPr>
          <w:rFonts w:cs="Times New Roman"/>
          <w:szCs w:val="24"/>
        </w:rPr>
        <w:t>Настоящее Соглашение может быть расторгнуто по взаимному согласию Акционеров в согласованном ими порядке, а также в случаях, предусмотренных настоящим Соглашением.</w:t>
      </w:r>
    </w:p>
    <w:p w14:paraId="5CE8C9BA" w14:textId="48F41CA6" w:rsidR="00105904" w:rsidRPr="00A8746E" w:rsidRDefault="00105904" w:rsidP="00781953">
      <w:pPr>
        <w:pStyle w:val="HeadingR2"/>
        <w:keepNext w:val="0"/>
        <w:widowControl w:val="0"/>
        <w:spacing w:before="120" w:after="120"/>
        <w:ind w:left="720" w:hanging="720"/>
        <w:rPr>
          <w:rFonts w:cs="Times New Roman"/>
          <w:szCs w:val="24"/>
        </w:rPr>
      </w:pPr>
      <w:bookmarkStart w:id="612" w:name="_Ref100103480"/>
      <w:r w:rsidRPr="00A8746E">
        <w:rPr>
          <w:rFonts w:cs="Times New Roman"/>
          <w:szCs w:val="24"/>
        </w:rPr>
        <w:t>Отказ какой-либо Стороны от настоящего Соглашения (исполнения настоящего Соглашения) недопусти</w:t>
      </w:r>
      <w:bookmarkEnd w:id="612"/>
      <w:r w:rsidR="00DE70B4" w:rsidRPr="00A8746E">
        <w:rPr>
          <w:rFonts w:cs="Times New Roman"/>
          <w:szCs w:val="24"/>
        </w:rPr>
        <w:t>м</w:t>
      </w:r>
      <w:r w:rsidR="00010269" w:rsidRPr="00A8746E">
        <w:rPr>
          <w:rFonts w:cs="Times New Roman"/>
          <w:szCs w:val="24"/>
        </w:rPr>
        <w:t xml:space="preserve">, за исключением </w:t>
      </w:r>
      <w:r w:rsidRPr="00A8746E">
        <w:t xml:space="preserve">указанного в </w:t>
      </w:r>
      <w:r w:rsidR="00917488">
        <w:t xml:space="preserve">пунктах </w:t>
      </w:r>
      <w:r w:rsidRPr="00A8746E">
        <w:t>‎</w:t>
      </w:r>
      <w:r w:rsidRPr="00A8746E">
        <w:fldChar w:fldCharType="begin"/>
      </w:r>
      <w:r w:rsidRPr="00A8746E">
        <w:instrText xml:space="preserve"> REF _Ref100103299 \n \h </w:instrText>
      </w:r>
      <w:r w:rsidR="00813010" w:rsidRPr="00A8746E">
        <w:instrText xml:space="preserve"> \* MERGEFORMAT </w:instrText>
      </w:r>
      <w:r w:rsidRPr="00A8746E">
        <w:fldChar w:fldCharType="separate"/>
      </w:r>
      <w:r w:rsidR="001F35A1">
        <w:t>17.8</w:t>
      </w:r>
      <w:r w:rsidRPr="00A8746E">
        <w:fldChar w:fldCharType="end"/>
      </w:r>
      <w:r w:rsidR="00917488">
        <w:t xml:space="preserve"> и </w:t>
      </w:r>
      <w:r w:rsidR="00917488">
        <w:fldChar w:fldCharType="begin"/>
      </w:r>
      <w:r w:rsidR="00917488">
        <w:instrText xml:space="preserve"> REF _Ref113713450 \r \h </w:instrText>
      </w:r>
      <w:r w:rsidR="00917488">
        <w:fldChar w:fldCharType="separate"/>
      </w:r>
      <w:r w:rsidR="001F35A1">
        <w:t>17.9</w:t>
      </w:r>
      <w:r w:rsidR="00917488">
        <w:fldChar w:fldCharType="end"/>
      </w:r>
      <w:r w:rsidRPr="00A8746E">
        <w:t>.</w:t>
      </w:r>
    </w:p>
    <w:p w14:paraId="78FC92BF" w14:textId="77777777" w:rsidR="00917488" w:rsidRDefault="00105904" w:rsidP="00917488">
      <w:pPr>
        <w:pStyle w:val="HeadingR2"/>
        <w:keepNext w:val="0"/>
        <w:widowControl w:val="0"/>
        <w:spacing w:before="120" w:after="120"/>
        <w:ind w:left="720" w:hanging="720"/>
      </w:pPr>
      <w:bookmarkStart w:id="613" w:name="_Ref100103299"/>
      <w:r w:rsidRPr="00A8746E">
        <w:t xml:space="preserve">Каждый Акционер вправе в любой момент отказаться от настоящего Соглашения в одностороннем внесудебном порядке путем направления другому Акционеру Уведомления об отказе от настоящего Соглашения в случае расторжения Договора купли-продажи по любым причинам, в том числе в результате отказа </w:t>
      </w:r>
      <w:r w:rsidR="00441B03" w:rsidRPr="00A8746E">
        <w:t>какого-либо</w:t>
      </w:r>
      <w:r w:rsidRPr="00A8746E">
        <w:t xml:space="preserve"> Акционера от Договора купли-продажи по основаниям, предусмотренным Договором купли-продажи</w:t>
      </w:r>
      <w:r w:rsidR="00283A1B" w:rsidRPr="00A8746E">
        <w:t xml:space="preserve">, после выполнения предусмотренных Договором купли-продажи </w:t>
      </w:r>
      <w:r w:rsidR="00813010" w:rsidRPr="00A8746E">
        <w:t xml:space="preserve">процедур и </w:t>
      </w:r>
      <w:r w:rsidR="00283A1B" w:rsidRPr="00A8746E">
        <w:t>платежей, связанных с его расторжением</w:t>
      </w:r>
      <w:r w:rsidRPr="00A8746E">
        <w:t>.</w:t>
      </w:r>
      <w:bookmarkEnd w:id="613"/>
    </w:p>
    <w:p w14:paraId="0D32FA5B" w14:textId="24708C5A" w:rsidR="00917488" w:rsidRPr="00917488" w:rsidRDefault="00917488" w:rsidP="00917488">
      <w:pPr>
        <w:pStyle w:val="HeadingR2"/>
        <w:keepNext w:val="0"/>
        <w:widowControl w:val="0"/>
        <w:spacing w:before="120" w:after="120"/>
        <w:ind w:left="720" w:hanging="720"/>
      </w:pPr>
      <w:bookmarkStart w:id="614" w:name="_Ref113713450"/>
      <w:r w:rsidRPr="00917488">
        <w:t>Акционер-1 вправе в любой момент отказаться от настоящего Соглашения в одностороннем внесудебном порядке путем направления Акционеру-2 Уведомления об отказе от настоящего Соглашения в случае</w:t>
      </w:r>
      <w:bookmarkEnd w:id="614"/>
      <w:r>
        <w:t xml:space="preserve"> </w:t>
      </w:r>
      <w:r w:rsidRPr="00A8746E">
        <w:rPr>
          <w:rFonts w:eastAsiaTheme="minorHAnsi"/>
        </w:rPr>
        <w:t>неустранени</w:t>
      </w:r>
      <w:r>
        <w:rPr>
          <w:rFonts w:eastAsiaTheme="minorHAnsi"/>
        </w:rPr>
        <w:t>я</w:t>
      </w:r>
      <w:r w:rsidRPr="00A8746E">
        <w:rPr>
          <w:rFonts w:eastAsiaTheme="minorHAnsi"/>
        </w:rPr>
        <w:t xml:space="preserve"> Существенного нарушения в течение 1 (одного) месяца с даты получения Акционером-2 соответствующего требования Акционера-1</w:t>
      </w:r>
      <w:r w:rsidR="006A7598">
        <w:rPr>
          <w:rFonts w:eastAsiaTheme="minorHAnsi"/>
        </w:rPr>
        <w:t>.</w:t>
      </w:r>
    </w:p>
    <w:p w14:paraId="5AD78A47" w14:textId="52C202B5" w:rsidR="00933598"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615" w:name="_Ref100102416"/>
      <w:bookmarkStart w:id="616" w:name="_Toc101639429"/>
      <w:bookmarkStart w:id="617" w:name="_Toc112079150"/>
      <w:bookmarkStart w:id="618" w:name="_Toc112328251"/>
      <w:bookmarkStart w:id="619" w:name="_Toc112403260"/>
      <w:bookmarkStart w:id="620" w:name="_Toc113716546"/>
      <w:bookmarkStart w:id="621" w:name="_Toc114225674"/>
      <w:bookmarkStart w:id="622" w:name="_Toc115453287"/>
      <w:bookmarkStart w:id="623" w:name="_Toc116930177"/>
      <w:bookmarkStart w:id="624" w:name="_Toc120547807"/>
      <w:r w:rsidRPr="00A8746E">
        <w:t>Заключительные положения</w:t>
      </w:r>
      <w:bookmarkEnd w:id="615"/>
      <w:bookmarkEnd w:id="616"/>
      <w:bookmarkEnd w:id="617"/>
      <w:bookmarkEnd w:id="618"/>
      <w:bookmarkEnd w:id="619"/>
      <w:bookmarkEnd w:id="620"/>
      <w:bookmarkEnd w:id="621"/>
      <w:bookmarkEnd w:id="622"/>
      <w:bookmarkEnd w:id="623"/>
      <w:bookmarkEnd w:id="624"/>
    </w:p>
    <w:p w14:paraId="62F9D997" w14:textId="735A6666" w:rsidR="00C83DC5" w:rsidRPr="00A8746E" w:rsidRDefault="00C83DC5" w:rsidP="00781953">
      <w:pPr>
        <w:pStyle w:val="HeadingR2"/>
        <w:keepNext w:val="0"/>
        <w:widowControl w:val="0"/>
        <w:spacing w:before="120" w:after="120"/>
        <w:ind w:left="720" w:hanging="720"/>
        <w:rPr>
          <w:rFonts w:eastAsiaTheme="minorHAnsi" w:cs="Times New Roman"/>
          <w:szCs w:val="24"/>
        </w:rPr>
      </w:pPr>
      <w:r w:rsidRPr="00A8746E">
        <w:rPr>
          <w:rFonts w:cs="Times New Roman"/>
          <w:szCs w:val="24"/>
        </w:rPr>
        <w:t>Соглашение</w:t>
      </w:r>
      <w:r w:rsidRPr="00A8746E">
        <w:rPr>
          <w:rFonts w:cs="Times New Roman"/>
          <w:bCs/>
          <w:szCs w:val="24"/>
        </w:rPr>
        <w:t xml:space="preserve"> заключено по результатам конкурса, указанного в </w:t>
      </w:r>
      <w:r w:rsidR="008905F4" w:rsidRPr="00A8746E">
        <w:rPr>
          <w:rFonts w:cs="Times New Roman"/>
          <w:bCs/>
          <w:szCs w:val="24"/>
        </w:rPr>
        <w:t>п</w:t>
      </w:r>
      <w:r w:rsidRPr="00A8746E">
        <w:rPr>
          <w:rFonts w:cs="Times New Roman"/>
          <w:bCs/>
          <w:szCs w:val="24"/>
        </w:rPr>
        <w:t xml:space="preserve">ункте </w:t>
      </w:r>
      <w:r w:rsidR="008905F4" w:rsidRPr="00A8746E">
        <w:rPr>
          <w:rFonts w:cs="Times New Roman"/>
          <w:bCs/>
          <w:szCs w:val="24"/>
        </w:rPr>
        <w:fldChar w:fldCharType="begin"/>
      </w:r>
      <w:r w:rsidR="008905F4" w:rsidRPr="00A8746E">
        <w:rPr>
          <w:rFonts w:cs="Times New Roman"/>
          <w:bCs/>
          <w:szCs w:val="24"/>
        </w:rPr>
        <w:instrText xml:space="preserve"> REF _Ref99899355 \n \h </w:instrText>
      </w:r>
      <w:r w:rsidR="008905F4" w:rsidRPr="00A8746E">
        <w:rPr>
          <w:rFonts w:cs="Times New Roman"/>
          <w:bCs/>
          <w:szCs w:val="24"/>
        </w:rPr>
      </w:r>
      <w:r w:rsidR="008905F4" w:rsidRPr="00A8746E">
        <w:rPr>
          <w:rFonts w:cs="Times New Roman"/>
          <w:bCs/>
          <w:szCs w:val="24"/>
        </w:rPr>
        <w:fldChar w:fldCharType="separate"/>
      </w:r>
      <w:r w:rsidR="001F35A1">
        <w:rPr>
          <w:rFonts w:cs="Times New Roman"/>
          <w:bCs/>
          <w:szCs w:val="24"/>
        </w:rPr>
        <w:t>(II)</w:t>
      </w:r>
      <w:r w:rsidR="008905F4" w:rsidRPr="00A8746E">
        <w:rPr>
          <w:rFonts w:cs="Times New Roman"/>
          <w:bCs/>
          <w:szCs w:val="24"/>
        </w:rPr>
        <w:fldChar w:fldCharType="end"/>
      </w:r>
      <w:r w:rsidRPr="00A8746E">
        <w:rPr>
          <w:rFonts w:cs="Times New Roman"/>
          <w:bCs/>
          <w:szCs w:val="24"/>
        </w:rPr>
        <w:t xml:space="preserve"> Преамбулы. Акционеру-2 на момент заключения Соглашения известны все его условия. Акционер-2, </w:t>
      </w:r>
      <w:r w:rsidRPr="00A8746E">
        <w:rPr>
          <w:rFonts w:eastAsiaTheme="minorHAnsi" w:cs="Times New Roman"/>
          <w:szCs w:val="24"/>
        </w:rPr>
        <w:t>действуя разумно, добросовестно и осмотрительно, исключительно своей волей принял решение об участии в конкурсе, оценив свои возможности по выполнению условий Соглашения.</w:t>
      </w:r>
    </w:p>
    <w:p w14:paraId="7DBAA3C3" w14:textId="261D686C"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Применимое право и разрешение споров</w:t>
      </w:r>
    </w:p>
    <w:p w14:paraId="7C297A3B" w14:textId="3823B3A8"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rsidRPr="00A8746E">
        <w:t>Настоящее Соглашение регулируется</w:t>
      </w:r>
      <w:r w:rsidRPr="00A8746E">
        <w:rPr>
          <w:rFonts w:cs="Times New Roman"/>
          <w:szCs w:val="24"/>
        </w:rPr>
        <w:t xml:space="preserve"> </w:t>
      </w:r>
      <w:r w:rsidR="00ED5950" w:rsidRPr="00A8746E">
        <w:rPr>
          <w:rFonts w:cs="Times New Roman"/>
          <w:szCs w:val="24"/>
        </w:rPr>
        <w:t>применимым законодательством (законодательством Российской Федерации)</w:t>
      </w:r>
      <w:r w:rsidRPr="00A8746E">
        <w:rPr>
          <w:rFonts w:cs="Times New Roman"/>
          <w:szCs w:val="24"/>
        </w:rPr>
        <w:t>.</w:t>
      </w:r>
    </w:p>
    <w:p w14:paraId="5E431627" w14:textId="7D5C9570"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Все споры, возникающие из настоящего Соглашения или в связи с ним, подлежат рассмотрению в </w:t>
      </w:r>
      <w:r w:rsidR="007A3AC1" w:rsidRPr="00A8746E">
        <w:t>А</w:t>
      </w:r>
      <w:r w:rsidR="005913F0" w:rsidRPr="00A8746E">
        <w:t xml:space="preserve">рбитражном суде </w:t>
      </w:r>
      <w:r w:rsidR="004C67A9" w:rsidRPr="00A8746E">
        <w:t>города Москвы</w:t>
      </w:r>
      <w:r w:rsidR="00CD3D36" w:rsidRPr="00A8746E">
        <w:t>, если иное не предусмотрено императивными требованиями применимого законодательства</w:t>
      </w:r>
      <w:r w:rsidRPr="00A8746E">
        <w:t>.</w:t>
      </w:r>
    </w:p>
    <w:p w14:paraId="4EB5C596" w14:textId="77777777"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Передача прав и обязанностей по Соглашению</w:t>
      </w:r>
    </w:p>
    <w:p w14:paraId="2E69E927" w14:textId="228D8046" w:rsidR="00C215F5" w:rsidRPr="00A8746E" w:rsidRDefault="00C4086F" w:rsidP="001C43F7">
      <w:pPr>
        <w:pStyle w:val="EPAMiRus"/>
        <w:numPr>
          <w:ilvl w:val="0"/>
          <w:numId w:val="0"/>
        </w:numPr>
        <w:spacing w:before="120" w:after="120"/>
        <w:ind w:left="709"/>
      </w:pPr>
      <w:r w:rsidRPr="00A8746E">
        <w:t>Н</w:t>
      </w:r>
      <w:r w:rsidR="00C215F5" w:rsidRPr="00A8746E">
        <w:t>и одна Сторона не вправе полностью или частично уступать, передавать, Обременять и осуществлять иное отчуждение прав и обязанностей по настоящему Соглашению в какой бы то ни было их части без согласия другой Стороны.</w:t>
      </w:r>
    </w:p>
    <w:p w14:paraId="302258F5" w14:textId="3E7DAF01" w:rsidR="00C215F5" w:rsidRPr="00A8746E" w:rsidRDefault="00C215F5" w:rsidP="00781953">
      <w:pPr>
        <w:pStyle w:val="HeadingR2"/>
        <w:keepNext w:val="0"/>
        <w:widowControl w:val="0"/>
        <w:spacing w:before="120" w:after="120"/>
        <w:ind w:left="720" w:hanging="720"/>
        <w:rPr>
          <w:b/>
          <w:i/>
        </w:rPr>
      </w:pPr>
      <w:r w:rsidRPr="00A8746E">
        <w:rPr>
          <w:rFonts w:eastAsiaTheme="minorHAnsi"/>
          <w:b/>
        </w:rPr>
        <w:t>Расходы</w:t>
      </w:r>
      <w:r w:rsidR="00507D3F" w:rsidRPr="00A8746E">
        <w:rPr>
          <w:rFonts w:eastAsiaTheme="minorHAnsi"/>
          <w:b/>
        </w:rPr>
        <w:t xml:space="preserve"> и налоги</w:t>
      </w:r>
    </w:p>
    <w:p w14:paraId="30BB760A" w14:textId="5ECB74FD"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Любые издержки, затраты и расходы</w:t>
      </w:r>
      <w:r w:rsidR="008D5744">
        <w:t xml:space="preserve"> каждой из Сторон</w:t>
      </w:r>
      <w:r w:rsidRPr="00A8746E">
        <w:t xml:space="preserve">, связанные с согласованием, подготовкой и исполнением настоящего Соглашения (включая расходы по уплате соответствующих налогов), </w:t>
      </w:r>
      <w:r w:rsidR="008D5744">
        <w:t xml:space="preserve">такая Сторона </w:t>
      </w:r>
      <w:r w:rsidRPr="00A8746E">
        <w:t xml:space="preserve">несет </w:t>
      </w:r>
      <w:r w:rsidR="008D5744">
        <w:t>самостоятельно</w:t>
      </w:r>
      <w:r w:rsidR="00CD3D36" w:rsidRPr="00A8746E">
        <w:t xml:space="preserve">, если иное не </w:t>
      </w:r>
      <w:r w:rsidR="00CD3D36" w:rsidRPr="00A8746E">
        <w:lastRenderedPageBreak/>
        <w:t>предусмотрено императивными требованиями применимого законодательства</w:t>
      </w:r>
      <w:r w:rsidRPr="00A8746E">
        <w:t>.</w:t>
      </w:r>
    </w:p>
    <w:p w14:paraId="46C9396B" w14:textId="3E53EA99" w:rsidR="00507D3F" w:rsidRPr="00A8746E" w:rsidRDefault="00507D3F"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За исключением случаев, прямо предусмотренных применимым законодательством, </w:t>
      </w:r>
      <w:r w:rsidR="008D5744">
        <w:t>каждая из Сторон</w:t>
      </w:r>
      <w:r w:rsidRPr="00A8746E">
        <w:t xml:space="preserve"> уплачивает налоги, обязанность по уплате которых возникает</w:t>
      </w:r>
      <w:r w:rsidR="008D5744">
        <w:t xml:space="preserve"> у такой Стороны</w:t>
      </w:r>
      <w:r w:rsidRPr="00A8746E">
        <w:t xml:space="preserve"> в связи с заключением, исполнением и прекращением настоящего Соглашения.</w:t>
      </w:r>
    </w:p>
    <w:p w14:paraId="49257567" w14:textId="7A8A4A64" w:rsidR="00156DF0" w:rsidRPr="00A8746E" w:rsidRDefault="00156DF0" w:rsidP="00781953">
      <w:pPr>
        <w:pStyle w:val="HeadingR2"/>
        <w:keepNext w:val="0"/>
        <w:widowControl w:val="0"/>
        <w:spacing w:before="120" w:after="120"/>
        <w:ind w:left="720" w:hanging="720"/>
        <w:rPr>
          <w:rFonts w:eastAsiaTheme="minorHAnsi"/>
          <w:b/>
        </w:rPr>
      </w:pPr>
      <w:r w:rsidRPr="00A8746E">
        <w:rPr>
          <w:rFonts w:eastAsiaTheme="minorHAnsi"/>
          <w:b/>
        </w:rPr>
        <w:t>Платежи</w:t>
      </w:r>
    </w:p>
    <w:p w14:paraId="139D6D63" w14:textId="77777777" w:rsidR="00CD3D36" w:rsidRPr="00A8746E" w:rsidRDefault="00156DF0" w:rsidP="00781953">
      <w:pPr>
        <w:pStyle w:val="HeadingR3"/>
        <w:widowControl w:val="0"/>
        <w:tabs>
          <w:tab w:val="clear" w:pos="0"/>
          <w:tab w:val="clear" w:pos="907"/>
          <w:tab w:val="clear" w:pos="1644"/>
          <w:tab w:val="left" w:pos="709"/>
          <w:tab w:val="num" w:pos="1440"/>
        </w:tabs>
        <w:spacing w:before="120" w:after="120"/>
        <w:ind w:left="709" w:hanging="709"/>
      </w:pPr>
      <w:r w:rsidRPr="00A8746E">
        <w:t>Любые платежи, подлежащие уплате по настоящему Соглашению, должны быть совершены в рублях (валюта платежа).</w:t>
      </w:r>
      <w:bookmarkStart w:id="625" w:name="_Ref106470413"/>
      <w:r w:rsidR="00CD3D36" w:rsidRPr="00A8746E">
        <w:t xml:space="preserve"> </w:t>
      </w:r>
    </w:p>
    <w:p w14:paraId="5A2ACE49" w14:textId="197A3985" w:rsidR="00CD3D36" w:rsidRPr="00A8746E" w:rsidRDefault="00CD3D36"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соглашаются, что в соответствии с абзацем 6 статьи 411 (</w:t>
      </w:r>
      <w:r w:rsidRPr="00A8746E">
        <w:rPr>
          <w:i/>
          <w:iCs/>
        </w:rPr>
        <w:t>Случаи недопустимости зачета</w:t>
      </w:r>
      <w:r w:rsidRPr="00A8746E">
        <w:t>) ГК РФ ни одна из Сторон не вправе в одностороннем порядке зачесть какие-либо требования по настоящему Соглашению.</w:t>
      </w:r>
      <w:bookmarkEnd w:id="625"/>
    </w:p>
    <w:p w14:paraId="7AF504EC" w14:textId="77777777"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Частичная недействительность</w:t>
      </w:r>
    </w:p>
    <w:p w14:paraId="24CAC56D" w14:textId="1508DB31"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признают, что в случае</w:t>
      </w:r>
      <w:r w:rsidR="00974B40" w:rsidRPr="00A8746E">
        <w:t>,</w:t>
      </w:r>
      <w:r w:rsidRPr="00A8746E">
        <w:t xml:space="preserve"> если одно или несколько положений настоящего Соглашения по какой-либо причине окажутся недействительными, не имеющими юридической силы или не подлежащими судебной защите в каком-либо отношении, действительность, юридическая сила и степень судебной защиты остальных положений, содержащихся в настоящем Соглашении, вследствие этого никоим образом не изменится. Стороны обязуются приложить все необходимые усилия для замены недействительного, не имеющего юридической силы или не подлежащего судебной защите в каком-либо отношении положения настоящего Соглашения соответствующим действительным, имеющим юридическую силу и подлежащим судебной защите положением, действие которого будет максимально приближено (в той мере, в которой это не противоречит положениям применимого законодательства) к желаемому Сторонами при заключении настоящего Соглашения действию соответствующего недействительного, не имеющего юридической силы или не подлежащего судебной защите положения.</w:t>
      </w:r>
    </w:p>
    <w:p w14:paraId="1204AB76" w14:textId="77777777"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подтверждают, что в соответствии со статьей 180 (</w:t>
      </w:r>
      <w:r w:rsidRPr="00A8746E">
        <w:rPr>
          <w:i/>
          <w:iCs/>
        </w:rPr>
        <w:t>Последствия недействительности части сделки</w:t>
      </w:r>
      <w:r w:rsidRPr="00A8746E">
        <w:t>) ГК РФ недействительность одного или нескольких положений настоящего Соглашения не влечет недействительности каких-либо иных его положений либо всего Соглашения в целом.</w:t>
      </w:r>
    </w:p>
    <w:p w14:paraId="69F3385F" w14:textId="58327E92" w:rsidR="00933598" w:rsidRPr="00A8746E" w:rsidRDefault="00C215F5" w:rsidP="00781953">
      <w:pPr>
        <w:pStyle w:val="HeadingR2"/>
        <w:keepNext w:val="0"/>
        <w:widowControl w:val="0"/>
        <w:spacing w:before="120" w:after="120"/>
        <w:ind w:left="720" w:hanging="720"/>
        <w:rPr>
          <w:rFonts w:cs="Times New Roman"/>
          <w:szCs w:val="24"/>
        </w:rPr>
      </w:pPr>
      <w:r w:rsidRPr="00A8746E">
        <w:rPr>
          <w:rFonts w:eastAsiaTheme="minorHAnsi"/>
          <w:b/>
        </w:rPr>
        <w:t>Антикоррупционное законодательство</w:t>
      </w:r>
    </w:p>
    <w:p w14:paraId="32C67C70" w14:textId="0E3C4170"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626" w:name="_Ref99722637"/>
      <w:r w:rsidRPr="00A8746E">
        <w:t xml:space="preserve">При исполнении своих обязательств по настоящему Соглашению Стороны, их </w:t>
      </w:r>
      <w:r w:rsidR="000D1DA3" w:rsidRPr="00A8746E">
        <w:t>А</w:t>
      </w:r>
      <w:r w:rsidRPr="00A8746E">
        <w:t>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626"/>
    </w:p>
    <w:p w14:paraId="03A0AC0F" w14:textId="1EFDF4D8"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627" w:name="_Ref99722643"/>
      <w:r w:rsidRPr="00A8746E">
        <w:t xml:space="preserve">При исполнении своих обязательств по настоящему Соглашению Стороны, их </w:t>
      </w:r>
      <w:r w:rsidR="000D1DA3" w:rsidRPr="00A8746E">
        <w:t>А</w:t>
      </w:r>
      <w:r w:rsidRPr="00A8746E">
        <w:t>ффилированные лица, работники или посредники</w:t>
      </w:r>
      <w:r w:rsidR="009D003F" w:rsidRPr="00A8746E">
        <w:t xml:space="preserve"> </w:t>
      </w:r>
      <w:r w:rsidRPr="00A8746E">
        <w:t>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627"/>
    </w:p>
    <w:p w14:paraId="45F566FC" w14:textId="2180E7B9"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 случае возникновения у Стороны подозрений, что произошло или может произойти нарушение каких-либо положений </w:t>
      </w:r>
      <w:r w:rsidR="008F1253" w:rsidRPr="00A8746E">
        <w:t>п</w:t>
      </w:r>
      <w:r w:rsidRPr="00A8746E">
        <w:t xml:space="preserve">унктов </w:t>
      </w:r>
      <w:r w:rsidR="00FA09D3" w:rsidRPr="00A8746E">
        <w:fldChar w:fldCharType="begin"/>
      </w:r>
      <w:r w:rsidR="00FA09D3" w:rsidRPr="00A8746E">
        <w:instrText xml:space="preserve"> REF _Ref99722637 \r \h </w:instrText>
      </w:r>
      <w:r w:rsidR="00B2448E" w:rsidRPr="00A8746E">
        <w:instrText xml:space="preserve"> \* MERGEFORMAT </w:instrText>
      </w:r>
      <w:r w:rsidR="00FA09D3" w:rsidRPr="00A8746E">
        <w:fldChar w:fldCharType="separate"/>
      </w:r>
      <w:r w:rsidR="001F35A1">
        <w:t>18.7.1</w:t>
      </w:r>
      <w:r w:rsidR="00FA09D3" w:rsidRPr="00A8746E">
        <w:fldChar w:fldCharType="end"/>
      </w:r>
      <w:r w:rsidR="00FA09D3" w:rsidRPr="00A8746E">
        <w:t xml:space="preserve"> </w:t>
      </w:r>
      <w:r w:rsidRPr="00A8746E">
        <w:t xml:space="preserve">и </w:t>
      </w:r>
      <w:r w:rsidR="00FA09D3" w:rsidRPr="00A8746E">
        <w:fldChar w:fldCharType="begin"/>
      </w:r>
      <w:r w:rsidR="00FA09D3" w:rsidRPr="00A8746E">
        <w:instrText xml:space="preserve"> REF _Ref99722643 \r \h </w:instrText>
      </w:r>
      <w:r w:rsidR="00B2448E" w:rsidRPr="00A8746E">
        <w:instrText xml:space="preserve"> \* MERGEFORMAT </w:instrText>
      </w:r>
      <w:r w:rsidR="00FA09D3" w:rsidRPr="00A8746E">
        <w:fldChar w:fldCharType="separate"/>
      </w:r>
      <w:r w:rsidR="001F35A1">
        <w:t>18.7.2</w:t>
      </w:r>
      <w:r w:rsidR="00FA09D3" w:rsidRPr="00A8746E">
        <w:fldChar w:fldCharType="end"/>
      </w:r>
      <w:r w:rsidRPr="00A8746E">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A8746E">
        <w:lastRenderedPageBreak/>
        <w:t xml:space="preserve">может произойти нарушение каких-либо положений </w:t>
      </w:r>
      <w:r w:rsidR="008F1253" w:rsidRPr="00A8746E">
        <w:t>п</w:t>
      </w:r>
      <w:r w:rsidRPr="00A8746E">
        <w:t xml:space="preserve">унктов </w:t>
      </w:r>
      <w:r w:rsidR="00FA09D3" w:rsidRPr="00A8746E">
        <w:fldChar w:fldCharType="begin"/>
      </w:r>
      <w:r w:rsidR="00FA09D3" w:rsidRPr="00A8746E">
        <w:instrText xml:space="preserve"> REF _Ref99722637 \r \h </w:instrText>
      </w:r>
      <w:r w:rsidR="00B2448E" w:rsidRPr="00A8746E">
        <w:instrText xml:space="preserve"> \* MERGEFORMAT </w:instrText>
      </w:r>
      <w:r w:rsidR="00FA09D3" w:rsidRPr="00A8746E">
        <w:fldChar w:fldCharType="separate"/>
      </w:r>
      <w:r w:rsidR="001F35A1">
        <w:t>18.7.1</w:t>
      </w:r>
      <w:r w:rsidR="00FA09D3" w:rsidRPr="00A8746E">
        <w:fldChar w:fldCharType="end"/>
      </w:r>
      <w:r w:rsidR="00FA09D3" w:rsidRPr="00A8746E">
        <w:t xml:space="preserve"> и </w:t>
      </w:r>
      <w:r w:rsidR="00FA09D3" w:rsidRPr="00A8746E">
        <w:fldChar w:fldCharType="begin"/>
      </w:r>
      <w:r w:rsidR="00FA09D3" w:rsidRPr="00A8746E">
        <w:instrText xml:space="preserve"> REF _Ref99722643 \r \h </w:instrText>
      </w:r>
      <w:r w:rsidR="00B2448E" w:rsidRPr="00A8746E">
        <w:instrText xml:space="preserve"> \* MERGEFORMAT </w:instrText>
      </w:r>
      <w:r w:rsidR="00FA09D3" w:rsidRPr="00A8746E">
        <w:fldChar w:fldCharType="separate"/>
      </w:r>
      <w:r w:rsidR="001F35A1">
        <w:t>18.7.2</w:t>
      </w:r>
      <w:r w:rsidR="00FA09D3" w:rsidRPr="00A8746E">
        <w:fldChar w:fldCharType="end"/>
      </w:r>
      <w:r w:rsidR="00FA09D3" w:rsidRPr="00A8746E">
        <w:t xml:space="preserve"> </w:t>
      </w:r>
      <w:r w:rsidRPr="00A8746E">
        <w:t xml:space="preserve">другой Стороной, ее </w:t>
      </w:r>
      <w:r w:rsidR="000D1DA3" w:rsidRPr="00A8746E">
        <w:t>А</w:t>
      </w:r>
      <w:r w:rsidRPr="00A8746E">
        <w:t>ффилированными лицами, работниками или посредниками.</w:t>
      </w:r>
    </w:p>
    <w:p w14:paraId="727C997A" w14:textId="6A761296"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628" w:name="_Ref99722676"/>
      <w:r w:rsidRPr="00A8746E">
        <w:t xml:space="preserve">Сторона, получившая уведомление о нарушении каких-либо положений </w:t>
      </w:r>
      <w:r w:rsidR="00E00D65" w:rsidRPr="00A8746E">
        <w:t>П</w:t>
      </w:r>
      <w:r w:rsidRPr="00A8746E">
        <w:t>унктов</w:t>
      </w:r>
      <w:r w:rsidR="00CD3D36" w:rsidRPr="00A8746E">
        <w:t xml:space="preserve"> </w:t>
      </w:r>
      <w:r w:rsidR="00CD3D36" w:rsidRPr="00A8746E">
        <w:fldChar w:fldCharType="begin"/>
      </w:r>
      <w:r w:rsidR="00CD3D36" w:rsidRPr="00A8746E">
        <w:instrText xml:space="preserve"> REF _Ref99722637 \r \h  \* MERGEFORMAT </w:instrText>
      </w:r>
      <w:r w:rsidR="00CD3D36" w:rsidRPr="00A8746E">
        <w:fldChar w:fldCharType="separate"/>
      </w:r>
      <w:r w:rsidR="001F35A1">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1F35A1">
        <w:t>18.7.2</w:t>
      </w:r>
      <w:r w:rsidR="00CD3D36" w:rsidRPr="00A8746E">
        <w:fldChar w:fldCharType="end"/>
      </w:r>
      <w:r w:rsidRPr="00A8746E">
        <w:t>,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bookmarkEnd w:id="628"/>
    </w:p>
    <w:p w14:paraId="3118C58C" w14:textId="61A62595"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Стороны гарантируют осуществление надлежащего разбирательства по фактам нарушения положений </w:t>
      </w:r>
      <w:r w:rsidR="00D43142" w:rsidRPr="00A8746E">
        <w:t>п</w:t>
      </w:r>
      <w:r w:rsidRPr="00A8746E">
        <w:t>унктов</w:t>
      </w:r>
      <w:r w:rsidR="00CD3D36" w:rsidRPr="00A8746E">
        <w:t xml:space="preserve"> </w:t>
      </w:r>
      <w:r w:rsidR="00CD3D36" w:rsidRPr="00A8746E">
        <w:fldChar w:fldCharType="begin"/>
      </w:r>
      <w:r w:rsidR="00CD3D36" w:rsidRPr="00A8746E">
        <w:instrText xml:space="preserve"> REF _Ref99722637 \r \h  \* MERGEFORMAT </w:instrText>
      </w:r>
      <w:r w:rsidR="00CD3D36" w:rsidRPr="00A8746E">
        <w:fldChar w:fldCharType="separate"/>
      </w:r>
      <w:r w:rsidR="001F35A1">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1F35A1">
        <w:t>18.7.2</w:t>
      </w:r>
      <w:r w:rsidR="00CD3D36" w:rsidRPr="00A8746E">
        <w:fldChar w:fldCharType="end"/>
      </w:r>
      <w:r w:rsidR="00FA09D3" w:rsidRPr="00A8746E">
        <w:t xml:space="preserve"> </w:t>
      </w:r>
      <w:r w:rsidRPr="00A8746E">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5F58D0" w14:textId="0356A574"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 случае подтверждения факта нарушения одной Стороной положений </w:t>
      </w:r>
      <w:r w:rsidR="001B1A2B" w:rsidRPr="00A8746E">
        <w:t>п</w:t>
      </w:r>
      <w:r w:rsidRPr="00A8746E">
        <w:t xml:space="preserve">унктов </w:t>
      </w:r>
      <w:r w:rsidR="00CD3D36" w:rsidRPr="00A8746E">
        <w:fldChar w:fldCharType="begin"/>
      </w:r>
      <w:r w:rsidR="00CD3D36" w:rsidRPr="00A8746E">
        <w:instrText xml:space="preserve"> REF _Ref99722637 \r \h  \* MERGEFORMAT </w:instrText>
      </w:r>
      <w:r w:rsidR="00CD3D36" w:rsidRPr="00A8746E">
        <w:fldChar w:fldCharType="separate"/>
      </w:r>
      <w:r w:rsidR="001F35A1">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1F35A1">
        <w:t>18.7.2</w:t>
      </w:r>
      <w:r w:rsidR="00CD3D36" w:rsidRPr="00A8746E">
        <w:fldChar w:fldCharType="end"/>
      </w:r>
      <w:r w:rsidR="00FA09D3" w:rsidRPr="00A8746E">
        <w:t xml:space="preserve"> </w:t>
      </w:r>
      <w:r w:rsidRPr="00A8746E">
        <w:t xml:space="preserve">и/или неполучения другой Стороной информации об итогах рассмотрения уведомления о нарушении в соответствии с </w:t>
      </w:r>
      <w:r w:rsidR="001B1A2B" w:rsidRPr="00A8746E">
        <w:t>п</w:t>
      </w:r>
      <w:r w:rsidRPr="00A8746E">
        <w:t xml:space="preserve">унктом </w:t>
      </w:r>
      <w:r w:rsidR="00FA09D3" w:rsidRPr="00A8746E">
        <w:fldChar w:fldCharType="begin"/>
      </w:r>
      <w:r w:rsidR="00FA09D3" w:rsidRPr="00A8746E">
        <w:instrText xml:space="preserve"> REF _Ref99722676 \r \h </w:instrText>
      </w:r>
      <w:r w:rsidR="00B2448E" w:rsidRPr="00A8746E">
        <w:instrText xml:space="preserve"> \* MERGEFORMAT </w:instrText>
      </w:r>
      <w:r w:rsidR="00FA09D3" w:rsidRPr="00A8746E">
        <w:fldChar w:fldCharType="separate"/>
      </w:r>
      <w:r w:rsidR="001F35A1">
        <w:t>18.7.4</w:t>
      </w:r>
      <w:r w:rsidR="00FA09D3" w:rsidRPr="00A8746E">
        <w:fldChar w:fldCharType="end"/>
      </w:r>
      <w:r w:rsidRPr="00A8746E">
        <w:t xml:space="preserve">, </w:t>
      </w:r>
      <w:r w:rsidR="006F09F2" w:rsidRPr="00A8746E">
        <w:t>другая Сторона имеет право потребовать от нарушившей Стороны уплаты штрафа в размере 1</w:t>
      </w:r>
      <w:r w:rsidR="008C4BCB">
        <w:t>0</w:t>
      </w:r>
      <w:r w:rsidR="006F09F2" w:rsidRPr="00A8746E">
        <w:t> 000 000 (</w:t>
      </w:r>
      <w:r w:rsidR="008C4BCB">
        <w:t>десяти</w:t>
      </w:r>
      <w:r w:rsidR="006F09F2" w:rsidRPr="00A8746E">
        <w:t xml:space="preserve"> миллион</w:t>
      </w:r>
      <w:r w:rsidR="008C4BCB">
        <w:t>ов</w:t>
      </w:r>
      <w:r w:rsidR="006F09F2" w:rsidRPr="00A8746E">
        <w:t>) рублей</w:t>
      </w:r>
      <w:r w:rsidRPr="00A8746E">
        <w:t>.</w:t>
      </w:r>
    </w:p>
    <w:p w14:paraId="29370B81" w14:textId="77777777"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Достижение целей Соглашения</w:t>
      </w:r>
    </w:p>
    <w:p w14:paraId="3FC1126E" w14:textId="77777777" w:rsidR="00974B40" w:rsidRPr="00A8746E" w:rsidRDefault="00974B40" w:rsidP="00781953">
      <w:pPr>
        <w:pStyle w:val="HeadingR2"/>
        <w:keepNext w:val="0"/>
        <w:widowControl w:val="0"/>
        <w:numPr>
          <w:ilvl w:val="0"/>
          <w:numId w:val="0"/>
        </w:numPr>
        <w:spacing w:before="120" w:after="120"/>
        <w:ind w:left="720"/>
        <w:rPr>
          <w:rFonts w:eastAsiaTheme="minorHAnsi"/>
        </w:rPr>
      </w:pPr>
      <w:r w:rsidRPr="00A8746E">
        <w:rPr>
          <w:rFonts w:eastAsiaTheme="minorHAnsi" w:cs="Times New Roman"/>
          <w:szCs w:val="24"/>
        </w:rPr>
        <w:t>В соответствии с пунктом 3 статьи</w:t>
      </w:r>
      <w:r w:rsidRPr="00A8746E">
        <w:rPr>
          <w:rFonts w:eastAsiaTheme="minorHAnsi"/>
        </w:rPr>
        <w:t xml:space="preserve"> 307 (</w:t>
      </w:r>
      <w:r w:rsidRPr="00A8746E">
        <w:rPr>
          <w:rFonts w:eastAsiaTheme="minorHAnsi"/>
          <w:i/>
          <w:iCs/>
        </w:rPr>
        <w:t>Понятие обязательства</w:t>
      </w:r>
      <w:r w:rsidRPr="00A8746E">
        <w:rPr>
          <w:rFonts w:eastAsiaTheme="minorHAnsi"/>
        </w:rPr>
        <w:t>) ГК РФ каждая Сторона обязуется действовать добросовестно, учитывать права и законные интересы друг друга, взаимно оказывая необходимое содействие для достижения целей обязательств, предусмотренных настоящим Соглашением, а также предоставляя друг другу необходимую информацию.</w:t>
      </w:r>
    </w:p>
    <w:p w14:paraId="6CECD322" w14:textId="77777777"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Экземпляры</w:t>
      </w:r>
    </w:p>
    <w:p w14:paraId="546CC300" w14:textId="3204C1D1" w:rsidR="00974B40" w:rsidRPr="00A8746E" w:rsidRDefault="00974B40" w:rsidP="00781953">
      <w:pPr>
        <w:pStyle w:val="HeadingR2"/>
        <w:keepNext w:val="0"/>
        <w:widowControl w:val="0"/>
        <w:numPr>
          <w:ilvl w:val="0"/>
          <w:numId w:val="0"/>
        </w:numPr>
        <w:spacing w:before="120" w:after="120"/>
        <w:ind w:left="720"/>
        <w:rPr>
          <w:rFonts w:eastAsiaTheme="minorHAnsi"/>
        </w:rPr>
      </w:pPr>
      <w:r w:rsidRPr="00A8746E">
        <w:rPr>
          <w:rFonts w:eastAsiaTheme="minorHAnsi"/>
        </w:rPr>
        <w:t>На</w:t>
      </w:r>
      <w:r w:rsidR="0055504B">
        <w:rPr>
          <w:rFonts w:eastAsiaTheme="minorHAnsi"/>
        </w:rPr>
        <w:t>стоящее Соглашение подписано в 3</w:t>
      </w:r>
      <w:r w:rsidRPr="00A8746E">
        <w:rPr>
          <w:rFonts w:eastAsiaTheme="minorHAnsi"/>
        </w:rPr>
        <w:t xml:space="preserve"> (</w:t>
      </w:r>
      <w:r w:rsidR="0055504B">
        <w:rPr>
          <w:rFonts w:eastAsiaTheme="minorHAnsi"/>
        </w:rPr>
        <w:t>трех</w:t>
      </w:r>
      <w:r w:rsidRPr="00A8746E">
        <w:rPr>
          <w:rFonts w:eastAsiaTheme="minorHAnsi"/>
        </w:rPr>
        <w:t>) экземплярах, каждый из которых подписан Сторонами и имеет равную юридическую силу, по одному оригинальному экземпляру для каждой Стороны.</w:t>
      </w:r>
    </w:p>
    <w:p w14:paraId="729069C8" w14:textId="6B81B662"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Приложения к Соглашению</w:t>
      </w:r>
    </w:p>
    <w:p w14:paraId="4ADEEBF1" w14:textId="5EE6DB0C" w:rsidR="00A8798F" w:rsidRPr="00A8746E" w:rsidRDefault="00A8798F" w:rsidP="00781953">
      <w:pPr>
        <w:pStyle w:val="HeadingR2"/>
        <w:keepNext w:val="0"/>
        <w:widowControl w:val="0"/>
        <w:numPr>
          <w:ilvl w:val="0"/>
          <w:numId w:val="0"/>
        </w:numPr>
        <w:spacing w:before="120" w:after="120"/>
        <w:ind w:left="720"/>
        <w:rPr>
          <w:rFonts w:eastAsiaTheme="minorHAnsi" w:cs="Times New Roman"/>
          <w:szCs w:val="24"/>
        </w:rPr>
      </w:pPr>
      <w:r w:rsidRPr="00A8746E">
        <w:rPr>
          <w:rFonts w:eastAsiaTheme="minorHAnsi" w:cs="Times New Roman"/>
          <w:szCs w:val="24"/>
        </w:rPr>
        <w:t xml:space="preserve">К </w:t>
      </w:r>
      <w:r w:rsidRPr="00A8746E">
        <w:rPr>
          <w:rFonts w:cs="Times New Roman"/>
          <w:szCs w:val="24"/>
        </w:rPr>
        <w:t>Соглашению</w:t>
      </w:r>
      <w:r w:rsidRPr="00A8746E">
        <w:rPr>
          <w:rFonts w:eastAsiaTheme="minorHAnsi" w:cs="Times New Roman"/>
          <w:szCs w:val="24"/>
        </w:rPr>
        <w:t xml:space="preserve"> прилагаются и являются его неотъемлемой частью</w:t>
      </w:r>
      <w:r w:rsidR="00974B40" w:rsidRPr="00A8746E">
        <w:rPr>
          <w:rFonts w:eastAsiaTheme="minorHAnsi" w:cs="Times New Roman"/>
          <w:szCs w:val="24"/>
        </w:rPr>
        <w:t xml:space="preserve"> следующие Приложения</w:t>
      </w:r>
      <w:r w:rsidRPr="00A8746E">
        <w:rPr>
          <w:rFonts w:eastAsiaTheme="minorHAnsi" w:cs="Times New Roman"/>
          <w:szCs w:val="24"/>
        </w:rPr>
        <w:t>:</w:t>
      </w:r>
    </w:p>
    <w:p w14:paraId="33EBDEEE" w14:textId="77777777" w:rsidR="00A8798F" w:rsidRPr="00A8746E" w:rsidRDefault="00A8798F" w:rsidP="0089294D">
      <w:pPr>
        <w:pStyle w:val="6"/>
        <w:widowControl w:val="0"/>
        <w:numPr>
          <w:ilvl w:val="7"/>
          <w:numId w:val="93"/>
        </w:numPr>
        <w:suppressAutoHyphens w:val="0"/>
        <w:spacing w:before="120" w:after="120"/>
        <w:ind w:hanging="597"/>
        <w:rPr>
          <w:lang w:val="ru-RU"/>
        </w:rPr>
      </w:pPr>
      <w:r w:rsidRPr="00A8746E">
        <w:rPr>
          <w:lang w:val="ru-RU"/>
        </w:rPr>
        <w:t>Форма Уведомления о возникновении Тупиковой ситуации</w:t>
      </w:r>
      <w:r w:rsidR="00974B40" w:rsidRPr="00A8746E">
        <w:rPr>
          <w:lang w:val="ru-RU"/>
        </w:rPr>
        <w:t>;</w:t>
      </w:r>
    </w:p>
    <w:p w14:paraId="31F0A75E" w14:textId="2B29EC80" w:rsidR="005C5011" w:rsidRPr="00A8746E" w:rsidRDefault="00A8798F" w:rsidP="0089294D">
      <w:pPr>
        <w:pStyle w:val="6"/>
        <w:widowControl w:val="0"/>
        <w:numPr>
          <w:ilvl w:val="7"/>
          <w:numId w:val="93"/>
        </w:numPr>
        <w:suppressAutoHyphens w:val="0"/>
        <w:spacing w:before="120" w:after="120"/>
        <w:ind w:hanging="597"/>
        <w:rPr>
          <w:lang w:val="ru-RU"/>
        </w:rPr>
      </w:pPr>
      <w:r w:rsidRPr="00A8746E">
        <w:rPr>
          <w:lang w:val="ru-RU"/>
        </w:rPr>
        <w:t xml:space="preserve">Перечень </w:t>
      </w:r>
      <w:r w:rsidR="00B2081D" w:rsidRPr="00A8746E">
        <w:rPr>
          <w:lang w:val="ru-RU"/>
        </w:rPr>
        <w:t>Специального имущества</w:t>
      </w:r>
      <w:r w:rsidR="00974B40" w:rsidRPr="00A8746E">
        <w:rPr>
          <w:lang w:val="ru-RU"/>
        </w:rPr>
        <w:t>;</w:t>
      </w:r>
    </w:p>
    <w:p w14:paraId="11EE8691" w14:textId="3E6A054E" w:rsidR="00B2081D" w:rsidRPr="00A8746E" w:rsidRDefault="00B2081D" w:rsidP="0089294D">
      <w:pPr>
        <w:pStyle w:val="6"/>
        <w:widowControl w:val="0"/>
        <w:numPr>
          <w:ilvl w:val="7"/>
          <w:numId w:val="93"/>
        </w:numPr>
        <w:suppressAutoHyphens w:val="0"/>
        <w:spacing w:before="120" w:after="120"/>
        <w:ind w:hanging="597"/>
        <w:rPr>
          <w:lang w:val="ru-RU"/>
        </w:rPr>
      </w:pPr>
      <w:r w:rsidRPr="00A8746E">
        <w:rPr>
          <w:lang w:val="ru-RU"/>
        </w:rPr>
        <w:t>Порядок предоставления отчетности и копий документов;</w:t>
      </w:r>
    </w:p>
    <w:p w14:paraId="49A54196" w14:textId="2A7EFEB3" w:rsidR="002D5CDF" w:rsidRPr="00A8746E" w:rsidRDefault="00B2081D" w:rsidP="0089294D">
      <w:pPr>
        <w:pStyle w:val="6"/>
        <w:widowControl w:val="0"/>
        <w:numPr>
          <w:ilvl w:val="7"/>
          <w:numId w:val="93"/>
        </w:numPr>
        <w:suppressAutoHyphens w:val="0"/>
        <w:spacing w:before="120" w:after="120"/>
        <w:ind w:hanging="597"/>
        <w:rPr>
          <w:lang w:val="ru-RU"/>
        </w:rPr>
      </w:pPr>
      <w:r w:rsidRPr="00A8746E">
        <w:rPr>
          <w:lang w:val="ru-RU"/>
        </w:rPr>
        <w:t>Перечень Объектов</w:t>
      </w:r>
      <w:bookmarkStart w:id="629" w:name="_Toc101366007"/>
      <w:bookmarkStart w:id="630" w:name="_Toc101639430"/>
      <w:r w:rsidR="00CF31B3" w:rsidRPr="00A8746E">
        <w:rPr>
          <w:lang w:val="ru-RU"/>
        </w:rPr>
        <w:t>;</w:t>
      </w:r>
    </w:p>
    <w:p w14:paraId="548A1C30" w14:textId="5D624E05" w:rsidR="007D15E9" w:rsidRPr="00A8746E" w:rsidRDefault="00CF31B3" w:rsidP="0089294D">
      <w:pPr>
        <w:pStyle w:val="6"/>
        <w:widowControl w:val="0"/>
        <w:numPr>
          <w:ilvl w:val="7"/>
          <w:numId w:val="93"/>
        </w:numPr>
        <w:suppressAutoHyphens w:val="0"/>
        <w:spacing w:before="120" w:after="120"/>
        <w:ind w:hanging="597"/>
        <w:rPr>
          <w:lang w:val="ru-RU"/>
        </w:rPr>
      </w:pPr>
      <w:r w:rsidRPr="00A8746E">
        <w:rPr>
          <w:lang w:val="ru-RU"/>
        </w:rPr>
        <w:t>Форма Безотзывной доверенности;</w:t>
      </w:r>
    </w:p>
    <w:p w14:paraId="1F58090F" w14:textId="4A3EA181" w:rsidR="00EA50E6" w:rsidRPr="00A8746E" w:rsidRDefault="00EA50E6" w:rsidP="0089294D">
      <w:pPr>
        <w:pStyle w:val="6"/>
        <w:widowControl w:val="0"/>
        <w:numPr>
          <w:ilvl w:val="7"/>
          <w:numId w:val="93"/>
        </w:numPr>
        <w:suppressAutoHyphens w:val="0"/>
        <w:spacing w:before="120" w:after="120"/>
        <w:ind w:hanging="597"/>
        <w:rPr>
          <w:lang w:val="ru-RU"/>
        </w:rPr>
      </w:pPr>
      <w:r w:rsidRPr="00A8746E">
        <w:rPr>
          <w:lang w:val="ru-RU"/>
        </w:rPr>
        <w:t>Форма Устава;</w:t>
      </w:r>
    </w:p>
    <w:p w14:paraId="4B6A7A33" w14:textId="0D69F643" w:rsidR="004815E5" w:rsidRPr="00965B57" w:rsidRDefault="00EA50E6" w:rsidP="0089294D">
      <w:pPr>
        <w:pStyle w:val="6"/>
        <w:widowControl w:val="0"/>
        <w:numPr>
          <w:ilvl w:val="7"/>
          <w:numId w:val="93"/>
        </w:numPr>
        <w:suppressAutoHyphens w:val="0"/>
        <w:spacing w:before="120" w:after="120"/>
        <w:ind w:hanging="597"/>
        <w:rPr>
          <w:lang w:val="ru-RU"/>
        </w:rPr>
      </w:pPr>
      <w:r w:rsidRPr="00A8746E">
        <w:rPr>
          <w:lang w:val="ru-RU"/>
        </w:rPr>
        <w:t xml:space="preserve">Форма Соглашения о </w:t>
      </w:r>
      <w:r w:rsidR="007047EA">
        <w:rPr>
          <w:lang w:val="ru-RU"/>
        </w:rPr>
        <w:t>выкупе Дополнительных акций</w:t>
      </w:r>
      <w:r w:rsidR="004815E5" w:rsidRPr="00D71D73">
        <w:rPr>
          <w:lang w:val="ru-RU"/>
        </w:rPr>
        <w:t>;</w:t>
      </w:r>
    </w:p>
    <w:p w14:paraId="5FC6A6FB" w14:textId="383CF12F" w:rsidR="00EA50E6" w:rsidRDefault="009B170C" w:rsidP="0089294D">
      <w:pPr>
        <w:pStyle w:val="6"/>
        <w:widowControl w:val="0"/>
        <w:numPr>
          <w:ilvl w:val="7"/>
          <w:numId w:val="93"/>
        </w:numPr>
        <w:suppressAutoHyphens w:val="0"/>
        <w:spacing w:before="120" w:after="120"/>
        <w:ind w:hanging="597"/>
        <w:rPr>
          <w:lang w:val="ru-RU"/>
        </w:rPr>
      </w:pPr>
      <w:r>
        <w:rPr>
          <w:lang w:val="ru-RU"/>
        </w:rPr>
        <w:t>Расчет финансовых показателей</w:t>
      </w:r>
      <w:r w:rsidR="000C5476">
        <w:rPr>
          <w:lang w:val="ru-RU"/>
        </w:rPr>
        <w:t>.</w:t>
      </w:r>
    </w:p>
    <w:p w14:paraId="0759889F" w14:textId="6464B797" w:rsidR="001B1A2B" w:rsidRPr="00A8746E" w:rsidRDefault="001B1A2B" w:rsidP="00781953">
      <w:pPr>
        <w:pStyle w:val="HeadingR1"/>
        <w:keepNext w:val="0"/>
        <w:widowControl w:val="0"/>
        <w:tabs>
          <w:tab w:val="clear" w:pos="1617"/>
          <w:tab w:val="clear" w:pos="1644"/>
          <w:tab w:val="left" w:pos="1276"/>
        </w:tabs>
        <w:spacing w:before="120" w:after="120"/>
        <w:ind w:left="709" w:hanging="709"/>
      </w:pPr>
      <w:bookmarkStart w:id="631" w:name="_Toc112079151"/>
      <w:bookmarkStart w:id="632" w:name="_Toc112403261"/>
      <w:bookmarkStart w:id="633" w:name="_Toc113716547"/>
      <w:bookmarkStart w:id="634" w:name="_Toc114225675"/>
      <w:bookmarkStart w:id="635" w:name="_Toc115453288"/>
      <w:bookmarkStart w:id="636" w:name="_Toc116930178"/>
      <w:bookmarkStart w:id="637" w:name="_Toc120547808"/>
      <w:r w:rsidRPr="00A8746E">
        <w:t>банковские реквизиты сторон</w:t>
      </w:r>
      <w:bookmarkEnd w:id="631"/>
      <w:bookmarkEnd w:id="632"/>
      <w:bookmarkEnd w:id="633"/>
      <w:bookmarkEnd w:id="634"/>
      <w:bookmarkEnd w:id="635"/>
      <w:bookmarkEnd w:id="636"/>
      <w:bookmarkEnd w:id="637"/>
    </w:p>
    <w:p w14:paraId="4F4F400A" w14:textId="7649E83B" w:rsidR="001B1A2B" w:rsidRPr="00A8746E" w:rsidRDefault="001B1A2B" w:rsidP="00266E17">
      <w:pPr>
        <w:pStyle w:val="HeadingR2"/>
        <w:keepNext w:val="0"/>
        <w:widowControl w:val="0"/>
        <w:spacing w:before="120" w:after="120"/>
        <w:ind w:left="720" w:hanging="720"/>
        <w:rPr>
          <w:rFonts w:eastAsiaTheme="minorHAnsi" w:cs="Times New Roman"/>
          <w:b/>
          <w:szCs w:val="24"/>
        </w:rPr>
      </w:pPr>
      <w:bookmarkStart w:id="638" w:name="_Ref111725472"/>
      <w:r w:rsidRPr="00A8746E">
        <w:rPr>
          <w:rFonts w:eastAsiaTheme="minorHAnsi" w:cs="Times New Roman"/>
          <w:b/>
          <w:szCs w:val="24"/>
        </w:rPr>
        <w:t>Акционер-1</w:t>
      </w:r>
      <w:bookmarkEnd w:id="638"/>
    </w:p>
    <w:p w14:paraId="2F91456E" w14:textId="66579CB1" w:rsidR="00266E17" w:rsidRPr="006D5E37" w:rsidRDefault="00266E17" w:rsidP="00B9469A">
      <w:pPr>
        <w:pStyle w:val="EPAM11RUS"/>
        <w:numPr>
          <w:ilvl w:val="0"/>
          <w:numId w:val="0"/>
        </w:numPr>
        <w:spacing w:before="120" w:after="120"/>
        <w:ind w:left="709"/>
      </w:pPr>
      <w:r w:rsidRPr="006D5E37">
        <w:t>АО «КАВКАЗ.РФ»</w:t>
      </w:r>
    </w:p>
    <w:p w14:paraId="73215EEE" w14:textId="77777777" w:rsidR="00266E17" w:rsidRPr="006129C4" w:rsidRDefault="00266E17" w:rsidP="00B9469A">
      <w:pPr>
        <w:pStyle w:val="EPAM11RUS"/>
        <w:numPr>
          <w:ilvl w:val="0"/>
          <w:numId w:val="0"/>
        </w:numPr>
        <w:spacing w:before="120" w:after="120"/>
        <w:ind w:left="709"/>
      </w:pPr>
      <w:r w:rsidRPr="006129C4">
        <w:t xml:space="preserve">Адрес: 123112 Москва, ул. Тестовская, д.10, этаж 26, пом. </w:t>
      </w:r>
      <w:r w:rsidRPr="00D276B1">
        <w:rPr>
          <w:lang w:val="en-US"/>
        </w:rPr>
        <w:t>I</w:t>
      </w:r>
      <w:r w:rsidRPr="006129C4">
        <w:t>.</w:t>
      </w:r>
    </w:p>
    <w:p w14:paraId="6243C5B9" w14:textId="77777777" w:rsidR="00266E17" w:rsidRPr="00D276B1" w:rsidRDefault="00266E17" w:rsidP="00B9469A">
      <w:pPr>
        <w:pStyle w:val="EPAM11RUS"/>
        <w:numPr>
          <w:ilvl w:val="0"/>
          <w:numId w:val="0"/>
        </w:numPr>
        <w:spacing w:before="120" w:after="120"/>
        <w:ind w:left="709"/>
      </w:pPr>
      <w:r w:rsidRPr="00D276B1">
        <w:t>ОГРН 1102632003320</w:t>
      </w:r>
    </w:p>
    <w:p w14:paraId="5D052E62" w14:textId="77777777" w:rsidR="00266E17" w:rsidRPr="00D276B1" w:rsidRDefault="00266E17" w:rsidP="00B9469A">
      <w:pPr>
        <w:pStyle w:val="EPAM11RUS"/>
        <w:numPr>
          <w:ilvl w:val="0"/>
          <w:numId w:val="0"/>
        </w:numPr>
        <w:spacing w:before="120" w:after="120"/>
        <w:ind w:left="709"/>
      </w:pPr>
      <w:r w:rsidRPr="00D276B1">
        <w:lastRenderedPageBreak/>
        <w:t>ИНН 2632100740 / КПП 770301001</w:t>
      </w:r>
    </w:p>
    <w:p w14:paraId="2AD16030" w14:textId="77777777" w:rsidR="00266E17" w:rsidRDefault="00266E17" w:rsidP="00B9469A">
      <w:pPr>
        <w:pStyle w:val="EPAM11RUS"/>
        <w:numPr>
          <w:ilvl w:val="0"/>
          <w:numId w:val="0"/>
        </w:numPr>
        <w:spacing w:before="120" w:after="120"/>
        <w:ind w:left="709"/>
      </w:pPr>
      <w:r w:rsidRPr="006129C4">
        <w:t>Наименование: УФК по г. Москве (</w:t>
      </w:r>
      <w:r w:rsidRPr="00A41C5F">
        <w:t>акционерное общество «КАВКАЗ.РФ» л/сч 711Н7550001</w:t>
      </w:r>
      <w:r w:rsidRPr="006129C4">
        <w:t>)</w:t>
      </w:r>
    </w:p>
    <w:p w14:paraId="3D63CB35" w14:textId="77777777" w:rsidR="00266E17" w:rsidRDefault="00266E17" w:rsidP="00B9469A">
      <w:pPr>
        <w:pStyle w:val="EPAM11RUS"/>
        <w:numPr>
          <w:ilvl w:val="0"/>
          <w:numId w:val="0"/>
        </w:numPr>
        <w:spacing w:before="120" w:after="120"/>
        <w:ind w:left="709"/>
      </w:pPr>
      <w:r w:rsidRPr="006129C4">
        <w:t>р/счет № 03215643000000017301</w:t>
      </w:r>
    </w:p>
    <w:p w14:paraId="38778BD1" w14:textId="77777777" w:rsidR="00266E17" w:rsidRDefault="00266E17" w:rsidP="00B9469A">
      <w:pPr>
        <w:pStyle w:val="EPAM11RUS"/>
        <w:numPr>
          <w:ilvl w:val="0"/>
          <w:numId w:val="0"/>
        </w:numPr>
        <w:spacing w:before="120" w:after="120"/>
        <w:ind w:left="709"/>
      </w:pPr>
      <w:r w:rsidRPr="006129C4">
        <w:t>Банк: ГУ БАНКА РОССИИ ПО ЦФО//УФК ПО Г. МОСК</w:t>
      </w:r>
      <w:r>
        <w:t>ВЕ г. Москва</w:t>
      </w:r>
    </w:p>
    <w:p w14:paraId="5D3BA96A" w14:textId="77777777" w:rsidR="00266E17" w:rsidRDefault="00266E17" w:rsidP="00B9469A">
      <w:pPr>
        <w:pStyle w:val="EPAM11RUS"/>
        <w:numPr>
          <w:ilvl w:val="0"/>
          <w:numId w:val="0"/>
        </w:numPr>
        <w:spacing w:before="120" w:after="120"/>
        <w:ind w:left="709"/>
      </w:pPr>
      <w:r w:rsidRPr="006129C4">
        <w:t>Корреспондентский счет: 40102810545370000003</w:t>
      </w:r>
    </w:p>
    <w:p w14:paraId="0A88C5F2" w14:textId="54DF3534" w:rsidR="00B01642" w:rsidRPr="00A94989" w:rsidRDefault="00266E17" w:rsidP="00266E17">
      <w:pPr>
        <w:pStyle w:val="HeadingR2"/>
        <w:keepNext w:val="0"/>
        <w:widowControl w:val="0"/>
        <w:numPr>
          <w:ilvl w:val="0"/>
          <w:numId w:val="0"/>
        </w:numPr>
        <w:spacing w:before="120" w:after="120"/>
        <w:ind w:left="720"/>
      </w:pPr>
      <w:r w:rsidRPr="006129C4">
        <w:t>БИК: 004525988</w:t>
      </w:r>
    </w:p>
    <w:p w14:paraId="2E589B6C" w14:textId="540E0878" w:rsidR="001B1A2B" w:rsidRPr="00A8746E" w:rsidRDefault="001B1A2B" w:rsidP="00781953">
      <w:pPr>
        <w:pStyle w:val="HeadingR2"/>
        <w:keepNext w:val="0"/>
        <w:widowControl w:val="0"/>
        <w:spacing w:before="120" w:after="120"/>
        <w:ind w:left="720" w:hanging="720"/>
        <w:rPr>
          <w:rFonts w:eastAsiaTheme="minorHAnsi" w:cs="Times New Roman"/>
          <w:b/>
          <w:szCs w:val="24"/>
        </w:rPr>
      </w:pPr>
      <w:bookmarkStart w:id="639" w:name="_Ref111725002"/>
      <w:r w:rsidRPr="00A8746E">
        <w:rPr>
          <w:rFonts w:eastAsiaTheme="minorHAnsi" w:cs="Times New Roman"/>
          <w:b/>
          <w:szCs w:val="24"/>
        </w:rPr>
        <w:t>Акционер-2</w:t>
      </w:r>
      <w:bookmarkEnd w:id="639"/>
    </w:p>
    <w:p w14:paraId="59AD9653" w14:textId="77777777" w:rsidR="00B01642" w:rsidRDefault="00B01642" w:rsidP="00781953">
      <w:pPr>
        <w:pStyle w:val="HeadingR2"/>
        <w:keepNext w:val="0"/>
        <w:widowControl w:val="0"/>
        <w:numPr>
          <w:ilvl w:val="0"/>
          <w:numId w:val="0"/>
        </w:numPr>
        <w:spacing w:before="120" w:after="120"/>
        <w:ind w:left="720"/>
        <w:rPr>
          <w:rFonts w:cs="Times New Roman"/>
          <w:szCs w:val="24"/>
        </w:rPr>
      </w:pPr>
      <w:r w:rsidRPr="00DE2963">
        <w:rPr>
          <w:rFonts w:cs="Times New Roman"/>
          <w:szCs w:val="24"/>
          <w:highlight w:val="yellow"/>
        </w:rPr>
        <w:t>[</w:t>
      </w:r>
      <w:r w:rsidRPr="00DE2963">
        <w:rPr>
          <w:rFonts w:cs="Times New Roman"/>
          <w:szCs w:val="24"/>
        </w:rPr>
        <w:t>●</w:t>
      </w:r>
      <w:r w:rsidRPr="00DE2963">
        <w:rPr>
          <w:rFonts w:cs="Times New Roman"/>
          <w:szCs w:val="24"/>
          <w:highlight w:val="yellow"/>
        </w:rPr>
        <w:t>]</w:t>
      </w:r>
    </w:p>
    <w:p w14:paraId="5D8AD617" w14:textId="784E6325" w:rsidR="00F57DEA" w:rsidRDefault="00F57DEA" w:rsidP="00F57DEA">
      <w:pPr>
        <w:pStyle w:val="HeadingR2"/>
        <w:keepNext w:val="0"/>
        <w:widowControl w:val="0"/>
        <w:spacing w:before="120" w:after="120"/>
        <w:ind w:left="720" w:hanging="720"/>
        <w:rPr>
          <w:b/>
        </w:rPr>
      </w:pPr>
      <w:r w:rsidRPr="00F57DEA">
        <w:rPr>
          <w:b/>
        </w:rPr>
        <w:t>Бенефициарный владелец Акционера-2</w:t>
      </w:r>
    </w:p>
    <w:p w14:paraId="15D702BE" w14:textId="77777777" w:rsidR="00F57DEA" w:rsidRDefault="00F57DEA" w:rsidP="00F57DEA">
      <w:pPr>
        <w:pStyle w:val="HeadingR2"/>
        <w:keepNext w:val="0"/>
        <w:widowControl w:val="0"/>
        <w:numPr>
          <w:ilvl w:val="0"/>
          <w:numId w:val="0"/>
        </w:numPr>
        <w:spacing w:before="120" w:after="120"/>
        <w:ind w:left="720"/>
        <w:rPr>
          <w:rFonts w:cs="Times New Roman"/>
          <w:szCs w:val="24"/>
        </w:rPr>
      </w:pPr>
      <w:r w:rsidRPr="00DE2963">
        <w:rPr>
          <w:rFonts w:cs="Times New Roman"/>
          <w:szCs w:val="24"/>
          <w:highlight w:val="yellow"/>
        </w:rPr>
        <w:t>[</w:t>
      </w:r>
      <w:r w:rsidRPr="00DE2963">
        <w:rPr>
          <w:rFonts w:cs="Times New Roman"/>
          <w:szCs w:val="24"/>
        </w:rPr>
        <w:t>●</w:t>
      </w:r>
      <w:r w:rsidRPr="00DE2963">
        <w:rPr>
          <w:rFonts w:cs="Times New Roman"/>
          <w:szCs w:val="24"/>
          <w:highlight w:val="yellow"/>
        </w:rPr>
        <w:t>]</w:t>
      </w:r>
    </w:p>
    <w:p w14:paraId="30D3A5F1" w14:textId="77777777" w:rsidR="00F57DEA" w:rsidRPr="00F57DEA" w:rsidRDefault="00F57DEA" w:rsidP="00F57DEA">
      <w:pPr>
        <w:pStyle w:val="a4"/>
        <w:rPr>
          <w:lang w:val="ru-RU" w:eastAsia="ru-RU"/>
        </w:rPr>
      </w:pPr>
    </w:p>
    <w:p w14:paraId="5F9D4E59" w14:textId="77777777" w:rsidR="00F57DEA" w:rsidRPr="00F57DEA" w:rsidRDefault="00F57DEA" w:rsidP="00F57DEA">
      <w:pPr>
        <w:pStyle w:val="a4"/>
        <w:tabs>
          <w:tab w:val="clear" w:pos="907"/>
        </w:tabs>
        <w:rPr>
          <w:lang w:val="ru-RU" w:eastAsia="ru-RU"/>
        </w:rPr>
      </w:pPr>
    </w:p>
    <w:p w14:paraId="4B27F1B6" w14:textId="77777777" w:rsidR="001B1A2B" w:rsidRPr="00A8746E" w:rsidRDefault="001B1A2B" w:rsidP="00781953">
      <w:pPr>
        <w:pStyle w:val="a4"/>
        <w:widowControl w:val="0"/>
        <w:spacing w:before="120" w:after="120"/>
        <w:rPr>
          <w:lang w:val="ru-RU"/>
        </w:rPr>
      </w:pPr>
    </w:p>
    <w:p w14:paraId="0701C89E" w14:textId="77777777" w:rsidR="002D5CDF" w:rsidRPr="00A8746E" w:rsidRDefault="002D5CDF"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lang w:val="ru-RU"/>
        </w:rPr>
      </w:pPr>
    </w:p>
    <w:p w14:paraId="08046F6D"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pPr>
    </w:p>
    <w:p w14:paraId="60A3D8D6"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sz w:val="24"/>
        </w:rPr>
      </w:pPr>
    </w:p>
    <w:p w14:paraId="3CE20984"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sz w:val="24"/>
        </w:rPr>
      </w:pPr>
    </w:p>
    <w:p w14:paraId="28B45A50" w14:textId="77777777" w:rsidR="00761DD9" w:rsidRDefault="00761DD9">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78282A5E" w14:textId="4E081FAF" w:rsidR="0015439C" w:rsidRPr="00A8746E" w:rsidRDefault="0015439C"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cs="Times New Roman"/>
          <w:sz w:val="24"/>
          <w:szCs w:val="24"/>
        </w:rPr>
      </w:pPr>
      <w:r w:rsidRPr="00A8746E">
        <w:rPr>
          <w:rFonts w:ascii="Times New Roman" w:hAnsi="Times New Roman" w:cs="Times New Roman"/>
          <w:sz w:val="24"/>
          <w:szCs w:val="24"/>
        </w:rPr>
        <w:lastRenderedPageBreak/>
        <w:t>ПОДПИСИ СТОРОН</w:t>
      </w:r>
      <w:bookmarkEnd w:id="629"/>
      <w:bookmarkEnd w:id="630"/>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5439C" w:rsidRPr="00A8746E" w14:paraId="5AFAC611" w14:textId="77777777" w:rsidTr="00395777">
        <w:tc>
          <w:tcPr>
            <w:tcW w:w="9016" w:type="dxa"/>
            <w:tcBorders>
              <w:bottom w:val="single" w:sz="8" w:space="0" w:color="auto"/>
            </w:tcBorders>
          </w:tcPr>
          <w:p w14:paraId="4B000634" w14:textId="77777777" w:rsidR="0015439C" w:rsidRPr="00A8746E" w:rsidRDefault="0015439C" w:rsidP="00781953">
            <w:pPr>
              <w:widowControl w:val="0"/>
              <w:suppressAutoHyphens w:val="0"/>
              <w:spacing w:before="120" w:after="120"/>
              <w:rPr>
                <w:rFonts w:ascii="Times New Roman" w:hAnsi="Times New Roman" w:cs="Times New Roman"/>
                <w:sz w:val="24"/>
                <w:szCs w:val="24"/>
              </w:rPr>
            </w:pPr>
          </w:p>
        </w:tc>
      </w:tr>
      <w:tr w:rsidR="00B5046D" w:rsidRPr="0022233E" w14:paraId="41C1172F" w14:textId="77777777" w:rsidTr="001E7CA8">
        <w:tc>
          <w:tcPr>
            <w:tcW w:w="9016" w:type="dxa"/>
            <w:tcBorders>
              <w:top w:val="single" w:sz="8" w:space="0" w:color="auto"/>
            </w:tcBorders>
          </w:tcPr>
          <w:p w14:paraId="009B8BDB" w14:textId="77777777" w:rsidR="00B5046D" w:rsidRPr="00A8746E" w:rsidRDefault="00B5046D" w:rsidP="00781953">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Акционерное общество «КАВКАЗ.РФ»</w:t>
            </w:r>
          </w:p>
          <w:p w14:paraId="6A510887" w14:textId="77777777" w:rsidR="00B5046D" w:rsidRPr="00A8746E" w:rsidRDefault="00B5046D" w:rsidP="00781953">
            <w:pPr>
              <w:widowControl w:val="0"/>
              <w:suppressAutoHyphens w:val="0"/>
              <w:spacing w:before="120" w:after="120"/>
              <w:jc w:val="center"/>
              <w:rPr>
                <w:rFonts w:ascii="Times New Roman" w:hAnsi="Times New Roman" w:cs="Times New Roman"/>
                <w:sz w:val="24"/>
                <w:szCs w:val="24"/>
                <w:lang w:val="ru-RU"/>
              </w:rPr>
            </w:pPr>
            <w:r w:rsidRPr="00A8746E">
              <w:rPr>
                <w:rFonts w:ascii="Times New Roman" w:hAnsi="Times New Roman" w:cs="Times New Roman"/>
                <w:sz w:val="24"/>
                <w:szCs w:val="24"/>
                <w:lang w:val="ru-RU"/>
              </w:rPr>
              <w:t>в лице Тимижева Хасана Хамишевича,</w:t>
            </w:r>
            <w:r w:rsidRPr="00A8746E">
              <w:rPr>
                <w:rFonts w:ascii="Times New Roman" w:hAnsi="Times New Roman" w:cs="Times New Roman"/>
                <w:sz w:val="24"/>
                <w:szCs w:val="24"/>
                <w:lang w:val="ru-RU"/>
              </w:rPr>
              <w:br/>
              <w:t>действующего на основании Устава</w:t>
            </w:r>
          </w:p>
        </w:tc>
      </w:tr>
      <w:tr w:rsidR="0015439C" w:rsidRPr="0022233E" w14:paraId="17FDB268" w14:textId="77777777" w:rsidTr="00395777">
        <w:tc>
          <w:tcPr>
            <w:tcW w:w="9016" w:type="dxa"/>
            <w:tcBorders>
              <w:bottom w:val="single" w:sz="8" w:space="0" w:color="auto"/>
            </w:tcBorders>
          </w:tcPr>
          <w:p w14:paraId="34EA34F0" w14:textId="77777777" w:rsidR="0015439C" w:rsidRPr="00A8746E" w:rsidRDefault="0015439C" w:rsidP="00781953">
            <w:pPr>
              <w:widowControl w:val="0"/>
              <w:suppressAutoHyphens w:val="0"/>
              <w:spacing w:before="120" w:after="120"/>
              <w:rPr>
                <w:rFonts w:ascii="Times New Roman" w:hAnsi="Times New Roman" w:cs="Times New Roman"/>
                <w:sz w:val="24"/>
                <w:szCs w:val="24"/>
                <w:lang w:val="ru-RU"/>
              </w:rPr>
            </w:pPr>
          </w:p>
        </w:tc>
      </w:tr>
      <w:tr w:rsidR="00B5046D" w:rsidRPr="0022233E" w14:paraId="71BB6632" w14:textId="77777777" w:rsidTr="001E7CA8">
        <w:tc>
          <w:tcPr>
            <w:tcW w:w="9016" w:type="dxa"/>
            <w:tcBorders>
              <w:top w:val="single" w:sz="8" w:space="0" w:color="auto"/>
            </w:tcBorders>
          </w:tcPr>
          <w:p w14:paraId="0D463325" w14:textId="191915D6" w:rsidR="00B5046D" w:rsidRPr="00DE2963" w:rsidRDefault="004669BF" w:rsidP="00781953">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 xml:space="preserve"> </w:t>
            </w:r>
            <w:r w:rsidR="00A10940"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00A10940" w:rsidRPr="00DE2963">
              <w:rPr>
                <w:rFonts w:ascii="Times New Roman" w:hAnsi="Times New Roman" w:cs="Times New Roman"/>
                <w:bCs/>
                <w:sz w:val="24"/>
                <w:szCs w:val="24"/>
                <w:highlight w:val="yellow"/>
                <w:lang w:val="ru-RU"/>
              </w:rPr>
              <w:t>]</w:t>
            </w:r>
          </w:p>
          <w:p w14:paraId="5924BEDF" w14:textId="6BCA9189" w:rsidR="00B5046D" w:rsidRPr="00A8746E" w:rsidRDefault="00B5046D" w:rsidP="00781953">
            <w:pPr>
              <w:widowControl w:val="0"/>
              <w:suppressAutoHyphens w:val="0"/>
              <w:spacing w:before="120" w:after="120"/>
              <w:jc w:val="center"/>
              <w:rPr>
                <w:rFonts w:ascii="Times New Roman" w:hAnsi="Times New Roman"/>
                <w:sz w:val="24"/>
                <w:lang w:val="ru-RU"/>
              </w:rPr>
            </w:pPr>
            <w:r w:rsidRPr="00A8746E">
              <w:rPr>
                <w:rFonts w:ascii="Times New Roman" w:hAnsi="Times New Roman" w:cs="Times New Roman"/>
                <w:sz w:val="24"/>
                <w:szCs w:val="24"/>
                <w:lang w:val="ru-RU"/>
              </w:rPr>
              <w:t xml:space="preserve">в лице </w:t>
            </w:r>
            <w:r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Pr="00DE2963">
              <w:rPr>
                <w:rFonts w:ascii="Times New Roman" w:hAnsi="Times New Roman" w:cs="Times New Roman"/>
                <w:bCs/>
                <w:sz w:val="24"/>
                <w:szCs w:val="24"/>
                <w:highlight w:val="yellow"/>
                <w:lang w:val="ru-RU"/>
              </w:rPr>
              <w:t>]</w:t>
            </w:r>
            <w:r w:rsidRPr="00A8746E">
              <w:rPr>
                <w:rFonts w:ascii="Times New Roman" w:hAnsi="Times New Roman" w:cs="Times New Roman"/>
                <w:sz w:val="24"/>
                <w:szCs w:val="24"/>
                <w:lang w:val="ru-RU"/>
              </w:rPr>
              <w:t>,</w:t>
            </w:r>
            <w:r w:rsidR="004669BF" w:rsidRPr="00A8746E">
              <w:rPr>
                <w:rFonts w:ascii="Times New Roman" w:hAnsi="Times New Roman" w:cs="Times New Roman"/>
                <w:sz w:val="24"/>
                <w:szCs w:val="24"/>
                <w:lang w:val="ru-RU"/>
              </w:rPr>
              <w:br/>
            </w:r>
            <w:r w:rsidRPr="00A8746E">
              <w:rPr>
                <w:rFonts w:ascii="Times New Roman" w:hAnsi="Times New Roman" w:cs="Times New Roman"/>
                <w:sz w:val="24"/>
                <w:szCs w:val="24"/>
                <w:lang w:val="ru-RU"/>
              </w:rPr>
              <w:t xml:space="preserve">действующего на основании </w:t>
            </w:r>
            <w:r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Pr="00DE2963">
              <w:rPr>
                <w:rFonts w:ascii="Times New Roman" w:hAnsi="Times New Roman" w:cs="Times New Roman"/>
                <w:bCs/>
                <w:sz w:val="24"/>
                <w:szCs w:val="24"/>
                <w:highlight w:val="yellow"/>
                <w:lang w:val="ru-RU"/>
              </w:rPr>
              <w:t>]</w:t>
            </w:r>
          </w:p>
        </w:tc>
      </w:tr>
    </w:tbl>
    <w:p w14:paraId="43B64199" w14:textId="77777777" w:rsidR="0036217A" w:rsidRPr="00A8746E" w:rsidRDefault="0036217A" w:rsidP="00781953">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p w14:paraId="41FF5343" w14:textId="77777777" w:rsidR="00870CFC" w:rsidRPr="00A8746E" w:rsidRDefault="00870CFC" w:rsidP="00781953">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57DEA" w:rsidRPr="0022233E" w14:paraId="45C5F482" w14:textId="77777777" w:rsidTr="00F7122D">
        <w:tc>
          <w:tcPr>
            <w:tcW w:w="9016" w:type="dxa"/>
            <w:tcBorders>
              <w:bottom w:val="single" w:sz="8" w:space="0" w:color="auto"/>
            </w:tcBorders>
          </w:tcPr>
          <w:p w14:paraId="72D08D34" w14:textId="3240A1BF" w:rsidR="00F57DEA" w:rsidRPr="00A8746E" w:rsidRDefault="00E04343" w:rsidP="00F7122D">
            <w:pPr>
              <w:widowControl w:val="0"/>
              <w:suppressAutoHyphens w:val="0"/>
              <w:spacing w:before="120" w:after="120"/>
              <w:rPr>
                <w:rFonts w:ascii="Times New Roman" w:hAnsi="Times New Roman" w:cs="Times New Roman"/>
                <w:sz w:val="24"/>
                <w:szCs w:val="24"/>
                <w:lang w:val="ru-RU"/>
              </w:rPr>
            </w:pPr>
            <w:r w:rsidRPr="00A8746E">
              <w:rPr>
                <w:rFonts w:ascii="Times New Roman" w:eastAsia="Calibri" w:hAnsi="Times New Roman" w:cs="Times New Roman"/>
                <w:b/>
                <w:iCs/>
                <w:sz w:val="24"/>
                <w:szCs w:val="24"/>
                <w:lang w:val="ru-RU"/>
              </w:rPr>
              <w:br w:type="page"/>
            </w:r>
          </w:p>
        </w:tc>
      </w:tr>
      <w:tr w:rsidR="00F57DEA" w:rsidRPr="00A8746E" w14:paraId="264B4FC9" w14:textId="77777777" w:rsidTr="00F7122D">
        <w:tc>
          <w:tcPr>
            <w:tcW w:w="9016" w:type="dxa"/>
            <w:tcBorders>
              <w:top w:val="single" w:sz="8" w:space="0" w:color="auto"/>
            </w:tcBorders>
          </w:tcPr>
          <w:p w14:paraId="5641F95D" w14:textId="77777777" w:rsidR="00F57DEA" w:rsidRPr="00DE2963" w:rsidRDefault="00F57DEA" w:rsidP="00F7122D">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 xml:space="preserve"> </w:t>
            </w:r>
            <w:r w:rsidRPr="00DE2963">
              <w:rPr>
                <w:rFonts w:ascii="Times New Roman" w:hAnsi="Times New Roman" w:cs="Times New Roman"/>
                <w:bCs/>
                <w:sz w:val="24"/>
                <w:szCs w:val="24"/>
                <w:highlight w:val="yellow"/>
                <w:lang w:val="ru-RU"/>
              </w:rPr>
              <w:t>[</w:t>
            </w:r>
            <w:r w:rsidRPr="00DE2963">
              <w:rPr>
                <w:rFonts w:ascii="Times New Roman" w:hAnsi="Times New Roman" w:cs="Times New Roman"/>
                <w:bCs/>
                <w:sz w:val="24"/>
                <w:szCs w:val="24"/>
                <w:lang w:val="ru-RU"/>
              </w:rPr>
              <w:t>●</w:t>
            </w:r>
            <w:r w:rsidRPr="00DE2963">
              <w:rPr>
                <w:rFonts w:ascii="Times New Roman" w:hAnsi="Times New Roman" w:cs="Times New Roman"/>
                <w:bCs/>
                <w:sz w:val="24"/>
                <w:szCs w:val="24"/>
                <w:highlight w:val="yellow"/>
                <w:lang w:val="ru-RU"/>
              </w:rPr>
              <w:t>]</w:t>
            </w:r>
          </w:p>
          <w:p w14:paraId="3C085255" w14:textId="6E718B39" w:rsidR="00F57DEA" w:rsidRPr="00A8746E" w:rsidRDefault="00F57DEA" w:rsidP="00F7122D">
            <w:pPr>
              <w:widowControl w:val="0"/>
              <w:suppressAutoHyphens w:val="0"/>
              <w:spacing w:before="120" w:after="120"/>
              <w:jc w:val="center"/>
              <w:rPr>
                <w:rFonts w:ascii="Times New Roman" w:hAnsi="Times New Roman"/>
                <w:sz w:val="24"/>
                <w:lang w:val="ru-RU"/>
              </w:rPr>
            </w:pPr>
            <w:r>
              <w:rPr>
                <w:rFonts w:ascii="Times New Roman" w:hAnsi="Times New Roman" w:cs="Times New Roman"/>
                <w:sz w:val="24"/>
                <w:szCs w:val="24"/>
                <w:lang w:val="ru-RU"/>
              </w:rPr>
              <w:t>Бенефициарный владелец Акционера-2</w:t>
            </w:r>
          </w:p>
        </w:tc>
      </w:tr>
    </w:tbl>
    <w:p w14:paraId="36FA4E3C" w14:textId="77777777" w:rsidR="00F57DEA" w:rsidRDefault="00F57DEA">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eastAsia="Calibri" w:hAnsi="Times New Roman" w:cs="Times New Roman"/>
          <w:b/>
          <w:iCs/>
          <w:sz w:val="24"/>
          <w:szCs w:val="24"/>
          <w:lang w:val="ru-RU"/>
        </w:rPr>
      </w:pPr>
      <w:r>
        <w:rPr>
          <w:rFonts w:ascii="Times New Roman" w:eastAsia="Calibri" w:hAnsi="Times New Roman" w:cs="Times New Roman"/>
          <w:b/>
          <w:iCs/>
          <w:sz w:val="24"/>
          <w:szCs w:val="24"/>
          <w:lang w:val="ru-RU"/>
        </w:rPr>
        <w:br w:type="page"/>
      </w:r>
    </w:p>
    <w:p w14:paraId="677F115E" w14:textId="77777777" w:rsidR="00FC7002" w:rsidRPr="00263E57" w:rsidRDefault="00FC7002" w:rsidP="00263E57">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jc w:val="left"/>
        <w:rPr>
          <w:rFonts w:ascii="Times New Roman" w:eastAsia="Calibri" w:hAnsi="Times New Roman" w:cs="Times New Roman"/>
          <w:b/>
          <w:iCs/>
          <w:sz w:val="24"/>
          <w:szCs w:val="24"/>
          <w:lang w:val="ru-RU"/>
        </w:rPr>
      </w:pPr>
    </w:p>
    <w:p w14:paraId="7AD424C1" w14:textId="77777777" w:rsidR="00394D72" w:rsidRPr="00A8746E" w:rsidRDefault="00394D72" w:rsidP="00781953">
      <w:pPr>
        <w:pStyle w:val="EPAMSCHEDULERus"/>
        <w:widowControl w:val="0"/>
        <w:spacing w:before="120" w:after="120"/>
        <w:rPr>
          <w:rFonts w:eastAsiaTheme="minorHAnsi"/>
          <w:b w:val="0"/>
          <w:bCs/>
          <w:lang w:val="ru-RU"/>
        </w:rPr>
      </w:pPr>
      <w:bookmarkStart w:id="640" w:name="_Ref164239707"/>
      <w:r w:rsidRPr="00A8746E">
        <w:rPr>
          <w:rFonts w:eastAsiaTheme="minorHAnsi"/>
          <w:bCs/>
          <w:lang w:val="ru-RU"/>
        </w:rPr>
        <w:br/>
      </w:r>
      <w:bookmarkStart w:id="641" w:name="_Toc112403262"/>
      <w:bookmarkStart w:id="642" w:name="_Toc113716548"/>
      <w:bookmarkStart w:id="643" w:name="_Toc114225676"/>
      <w:bookmarkStart w:id="644" w:name="_Toc115453289"/>
      <w:bookmarkStart w:id="645" w:name="_Toc116930179"/>
      <w:bookmarkStart w:id="646" w:name="_Toc120547809"/>
      <w:r w:rsidR="00DF31E4" w:rsidRPr="00A8746E">
        <w:rPr>
          <w:rFonts w:eastAsiaTheme="minorHAnsi"/>
          <w:bCs/>
          <w:caps w:val="0"/>
          <w:lang w:val="ru-RU"/>
        </w:rPr>
        <w:t>ФОРМА УВЕДОМЛЕНИЯ О ВОЗНИКНОВЕНИИ ТУПИКОВОЙ СИТУАЦИИ</w:t>
      </w:r>
      <w:bookmarkEnd w:id="641"/>
      <w:bookmarkEnd w:id="642"/>
      <w:bookmarkEnd w:id="643"/>
      <w:bookmarkEnd w:id="644"/>
      <w:bookmarkEnd w:id="645"/>
      <w:bookmarkEnd w:id="646"/>
    </w:p>
    <w:p w14:paraId="3792E737" w14:textId="77777777" w:rsidR="007E0060" w:rsidRPr="00A8746E" w:rsidRDefault="007E0060" w:rsidP="00781953">
      <w:pPr>
        <w:widowControl w:val="0"/>
        <w:tabs>
          <w:tab w:val="left" w:pos="7440"/>
        </w:tabs>
        <w:suppressAutoHyphens w:val="0"/>
        <w:spacing w:before="120" w:after="120"/>
        <w:rPr>
          <w:rFonts w:ascii="Times New Roman" w:hAnsi="Times New Roman" w:cs="Times New Roman"/>
          <w:sz w:val="24"/>
          <w:szCs w:val="24"/>
          <w:lang w:val="ru-RU" w:eastAsia="ru-RU"/>
        </w:rPr>
      </w:pPr>
      <w:bookmarkStart w:id="647" w:name="_Toc112401126"/>
      <w:bookmarkStart w:id="648" w:name="_Toc112401196"/>
      <w:bookmarkStart w:id="649" w:name="_Toc112401265"/>
      <w:bookmarkStart w:id="650" w:name="_Toc112401334"/>
      <w:bookmarkStart w:id="651" w:name="_Toc112401127"/>
      <w:bookmarkStart w:id="652" w:name="_Toc112401197"/>
      <w:bookmarkStart w:id="653" w:name="_Toc112401266"/>
      <w:bookmarkStart w:id="654" w:name="_Toc112401335"/>
      <w:bookmarkStart w:id="655" w:name="_Toc112401128"/>
      <w:bookmarkStart w:id="656" w:name="_Toc112401198"/>
      <w:bookmarkStart w:id="657" w:name="_Toc112401267"/>
      <w:bookmarkStart w:id="658" w:name="_Toc112401336"/>
      <w:bookmarkStart w:id="659" w:name="_Toc112401129"/>
      <w:bookmarkStart w:id="660" w:name="_Toc112401199"/>
      <w:bookmarkStart w:id="661" w:name="_Toc112401268"/>
      <w:bookmarkStart w:id="662" w:name="_Toc112401337"/>
      <w:bookmarkStart w:id="663" w:name="_Toc112401130"/>
      <w:bookmarkStart w:id="664" w:name="_Toc112401200"/>
      <w:bookmarkStart w:id="665" w:name="_Toc112401269"/>
      <w:bookmarkStart w:id="666" w:name="_Toc112401338"/>
      <w:bookmarkStart w:id="667" w:name="_Toc112401131"/>
      <w:bookmarkStart w:id="668" w:name="_Toc112401201"/>
      <w:bookmarkStart w:id="669" w:name="_Toc112401270"/>
      <w:bookmarkStart w:id="670" w:name="_Toc112401339"/>
      <w:bookmarkStart w:id="671" w:name="_Toc112401132"/>
      <w:bookmarkStart w:id="672" w:name="_Toc112401202"/>
      <w:bookmarkStart w:id="673" w:name="_Toc112401271"/>
      <w:bookmarkStart w:id="674" w:name="_Toc112401340"/>
      <w:bookmarkEnd w:id="640"/>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6135"/>
      </w:tblGrid>
      <w:tr w:rsidR="00FC7002" w:rsidRPr="0022233E" w14:paraId="02319142" w14:textId="77777777" w:rsidTr="00A8798F">
        <w:tc>
          <w:tcPr>
            <w:tcW w:w="3794" w:type="dxa"/>
          </w:tcPr>
          <w:p w14:paraId="19BD006D"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14:paraId="02C6081A"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sidRPr="00A8746E">
              <w:rPr>
                <w:rFonts w:ascii="Times New Roman" w:hAnsi="Times New Roman" w:cs="Times New Roman"/>
                <w:b/>
                <w:sz w:val="24"/>
                <w:szCs w:val="24"/>
                <w:lang w:val="ru-RU"/>
              </w:rPr>
              <w:t>Кому</w:t>
            </w:r>
            <w:r w:rsidRPr="00A8746E">
              <w:rPr>
                <w:rFonts w:ascii="Times New Roman" w:hAnsi="Times New Roman" w:cs="Times New Roman"/>
                <w:sz w:val="24"/>
                <w:szCs w:val="24"/>
                <w:lang w:val="ru-RU"/>
              </w:rPr>
              <w:t xml:space="preserve"> (</w:t>
            </w:r>
            <w:r w:rsidRPr="00A8746E">
              <w:rPr>
                <w:rFonts w:ascii="Times New Roman" w:hAnsi="Times New Roman" w:cs="Times New Roman"/>
                <w:i/>
                <w:sz w:val="24"/>
                <w:szCs w:val="24"/>
                <w:lang w:val="ru-RU"/>
              </w:rPr>
              <w:t>указать наименование Акционера, которому направляется Уведомление</w:t>
            </w:r>
            <w:r w:rsidRPr="00A8746E">
              <w:rPr>
                <w:rFonts w:ascii="Times New Roman" w:hAnsi="Times New Roman" w:cs="Times New Roman"/>
                <w:sz w:val="24"/>
                <w:szCs w:val="24"/>
                <w:lang w:val="ru-RU"/>
              </w:rPr>
              <w:t>):_____________________</w:t>
            </w:r>
          </w:p>
        </w:tc>
      </w:tr>
      <w:tr w:rsidR="00FC7002" w:rsidRPr="0022233E" w14:paraId="32CFB6B4" w14:textId="77777777" w:rsidTr="00A8798F">
        <w:tc>
          <w:tcPr>
            <w:tcW w:w="3794" w:type="dxa"/>
          </w:tcPr>
          <w:p w14:paraId="429E5337"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14:paraId="4EEB4555"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sidRPr="00A8746E">
              <w:rPr>
                <w:rFonts w:ascii="Times New Roman" w:hAnsi="Times New Roman" w:cs="Times New Roman"/>
                <w:b/>
                <w:sz w:val="24"/>
                <w:szCs w:val="24"/>
                <w:lang w:val="ru-RU"/>
              </w:rPr>
              <w:t>Адрес</w:t>
            </w:r>
            <w:r w:rsidRPr="00A8746E">
              <w:rPr>
                <w:rFonts w:ascii="Times New Roman" w:hAnsi="Times New Roman" w:cs="Times New Roman"/>
                <w:sz w:val="24"/>
                <w:szCs w:val="24"/>
                <w:lang w:val="ru-RU"/>
              </w:rPr>
              <w:t xml:space="preserve"> (</w:t>
            </w:r>
            <w:r w:rsidRPr="00A8746E">
              <w:rPr>
                <w:rFonts w:ascii="Times New Roman" w:hAnsi="Times New Roman" w:cs="Times New Roman"/>
                <w:i/>
                <w:sz w:val="24"/>
                <w:szCs w:val="24"/>
                <w:lang w:val="ru-RU"/>
              </w:rPr>
              <w:t>указать адрес Акционера, которому направляется Уведомление</w:t>
            </w:r>
            <w:r w:rsidRPr="00A8746E">
              <w:rPr>
                <w:rFonts w:ascii="Times New Roman" w:hAnsi="Times New Roman" w:cs="Times New Roman"/>
                <w:sz w:val="24"/>
                <w:szCs w:val="24"/>
                <w:lang w:val="ru-RU"/>
              </w:rPr>
              <w:t>):_______________________</w:t>
            </w:r>
          </w:p>
        </w:tc>
      </w:tr>
    </w:tbl>
    <w:p w14:paraId="65A0F5A6"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6AFCCE79"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14:paraId="7F89EABE"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УВЕДОМЛЕНИЕ</w:t>
      </w:r>
    </w:p>
    <w:p w14:paraId="68FF85B7"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о возникновении Тупиковой ситуации</w:t>
      </w:r>
    </w:p>
    <w:p w14:paraId="2DB99FB7"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(форма)</w:t>
      </w:r>
    </w:p>
    <w:p w14:paraId="4530E7FA"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14:paraId="00403A04" w14:textId="1E142C8E"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Настоящим _______ «______________________________», ОГРН________, ИНН________ (</w:t>
      </w:r>
      <w:r w:rsidRPr="00A8746E">
        <w:rPr>
          <w:rFonts w:ascii="Times New Roman" w:hAnsi="Times New Roman" w:cs="Times New Roman"/>
          <w:i/>
          <w:sz w:val="24"/>
          <w:szCs w:val="24"/>
          <w:lang w:val="ru-RU" w:eastAsia="ru-RU"/>
        </w:rPr>
        <w:t>указать Акционера, направляющего Уведомление, его ОГРН и ИНН</w:t>
      </w:r>
      <w:r w:rsidRPr="00A8746E">
        <w:rPr>
          <w:rFonts w:ascii="Times New Roman" w:hAnsi="Times New Roman" w:cs="Times New Roman"/>
          <w:sz w:val="24"/>
          <w:szCs w:val="24"/>
          <w:lang w:val="ru-RU" w:eastAsia="ru-RU"/>
        </w:rPr>
        <w:t>) уведомляет Вас о возникновении Тупико</w:t>
      </w:r>
      <w:r w:rsidR="00833670" w:rsidRPr="00A8746E">
        <w:rPr>
          <w:rFonts w:ascii="Times New Roman" w:hAnsi="Times New Roman" w:cs="Times New Roman"/>
          <w:sz w:val="24"/>
          <w:szCs w:val="24"/>
          <w:lang w:val="ru-RU" w:eastAsia="ru-RU"/>
        </w:rPr>
        <w:t>вой ситуации в соответствии с пунктом</w:t>
      </w:r>
      <w:r w:rsidRPr="00A8746E">
        <w:rPr>
          <w:rFonts w:ascii="Times New Roman" w:hAnsi="Times New Roman" w:cs="Times New Roman"/>
          <w:sz w:val="24"/>
          <w:szCs w:val="24"/>
          <w:lang w:val="ru-RU" w:eastAsia="ru-RU"/>
        </w:rPr>
        <w:t xml:space="preserve"> </w:t>
      </w:r>
      <w:r w:rsidR="00D41A97" w:rsidRPr="00A8746E">
        <w:rPr>
          <w:rFonts w:ascii="Times New Roman" w:hAnsi="Times New Roman" w:cs="Times New Roman"/>
          <w:sz w:val="24"/>
          <w:szCs w:val="24"/>
          <w:lang w:val="ru-RU" w:eastAsia="ru-RU"/>
        </w:rPr>
        <w:fldChar w:fldCharType="begin"/>
      </w:r>
      <w:r w:rsidR="00D41A97" w:rsidRPr="00A8746E">
        <w:rPr>
          <w:rFonts w:ascii="Times New Roman" w:hAnsi="Times New Roman" w:cs="Times New Roman"/>
          <w:sz w:val="24"/>
          <w:szCs w:val="24"/>
          <w:lang w:val="ru-RU" w:eastAsia="ru-RU"/>
        </w:rPr>
        <w:instrText xml:space="preserve"> REF _Ref112761201 \r \h </w:instrText>
      </w:r>
      <w:r w:rsidR="00D41A97" w:rsidRPr="00A8746E">
        <w:rPr>
          <w:rFonts w:ascii="Times New Roman" w:hAnsi="Times New Roman" w:cs="Times New Roman"/>
          <w:sz w:val="24"/>
          <w:szCs w:val="24"/>
          <w:lang w:val="ru-RU" w:eastAsia="ru-RU"/>
        </w:rPr>
      </w:r>
      <w:r w:rsidR="00D41A97" w:rsidRPr="00A8746E">
        <w:rPr>
          <w:rFonts w:ascii="Times New Roman" w:hAnsi="Times New Roman" w:cs="Times New Roman"/>
          <w:sz w:val="24"/>
          <w:szCs w:val="24"/>
          <w:lang w:val="ru-RU" w:eastAsia="ru-RU"/>
        </w:rPr>
        <w:fldChar w:fldCharType="separate"/>
      </w:r>
      <w:r w:rsidR="001F35A1">
        <w:rPr>
          <w:rFonts w:ascii="Times New Roman" w:hAnsi="Times New Roman" w:cs="Times New Roman"/>
          <w:sz w:val="24"/>
          <w:szCs w:val="24"/>
          <w:lang w:val="ru-RU" w:eastAsia="ru-RU"/>
        </w:rPr>
        <w:t>4.4.1</w:t>
      </w:r>
      <w:r w:rsidR="00D41A97" w:rsidRPr="00A8746E">
        <w:rPr>
          <w:rFonts w:ascii="Times New Roman" w:hAnsi="Times New Roman" w:cs="Times New Roman"/>
          <w:sz w:val="24"/>
          <w:szCs w:val="24"/>
          <w:lang w:val="ru-RU" w:eastAsia="ru-RU"/>
        </w:rPr>
        <w:fldChar w:fldCharType="end"/>
      </w:r>
      <w:r w:rsidRPr="00A8746E">
        <w:rPr>
          <w:rFonts w:ascii="Times New Roman" w:hAnsi="Times New Roman" w:cs="Times New Roman"/>
          <w:sz w:val="24"/>
          <w:szCs w:val="24"/>
          <w:lang w:val="ru-RU" w:eastAsia="ru-RU"/>
        </w:rPr>
        <w:t xml:space="preserve"> Акционерного соглашения АО «УК Архыз» от «__»______20</w:t>
      </w:r>
      <w:r w:rsidR="00A8798F" w:rsidRPr="00A8746E">
        <w:rPr>
          <w:rFonts w:ascii="Times New Roman" w:hAnsi="Times New Roman" w:cs="Times New Roman"/>
          <w:sz w:val="24"/>
          <w:szCs w:val="24"/>
          <w:lang w:val="ru-RU" w:eastAsia="ru-RU"/>
        </w:rPr>
        <w:t>__</w:t>
      </w:r>
      <w:r w:rsidRPr="00A8746E">
        <w:rPr>
          <w:rFonts w:ascii="Times New Roman" w:hAnsi="Times New Roman" w:cs="Times New Roman"/>
          <w:sz w:val="24"/>
          <w:szCs w:val="24"/>
          <w:lang w:val="ru-RU" w:eastAsia="ru-RU"/>
        </w:rPr>
        <w:t xml:space="preserve"> г. («</w:t>
      </w:r>
      <w:r w:rsidRPr="00A8746E">
        <w:rPr>
          <w:rFonts w:ascii="Times New Roman" w:hAnsi="Times New Roman"/>
          <w:b/>
          <w:sz w:val="24"/>
          <w:lang w:val="ru-RU"/>
        </w:rPr>
        <w:t>Соглашение</w:t>
      </w:r>
      <w:r w:rsidRPr="00A8746E">
        <w:rPr>
          <w:rFonts w:ascii="Times New Roman" w:hAnsi="Times New Roman" w:cs="Times New Roman"/>
          <w:sz w:val="24"/>
          <w:szCs w:val="24"/>
          <w:lang w:val="ru-RU" w:eastAsia="ru-RU"/>
        </w:rPr>
        <w:t>»).</w:t>
      </w:r>
    </w:p>
    <w:p w14:paraId="3AFE56EA" w14:textId="77777777"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Описание Тупиковой ситуации:_________________________________________</w:t>
      </w:r>
    </w:p>
    <w:p w14:paraId="4A590FF9" w14:textId="77777777"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_____________________________________________________________________</w:t>
      </w:r>
    </w:p>
    <w:p w14:paraId="55C697D3" w14:textId="77777777" w:rsidR="00FC7002" w:rsidRPr="00A8746E" w:rsidRDefault="00FC7002" w:rsidP="00781953">
      <w:pPr>
        <w:widowControl w:val="0"/>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Предлагаемый способ разрешения Тупиковой ситуации: _________________________________________________________________________________________________________________________________________________________________________________________________________________________________</w:t>
      </w:r>
    </w:p>
    <w:p w14:paraId="3EBB67B9" w14:textId="77777777" w:rsidR="00FC7002" w:rsidRPr="00A8746E" w:rsidRDefault="00FC7002" w:rsidP="00781953">
      <w:pPr>
        <w:widowControl w:val="0"/>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Срок ответа на настоящее Уведомление:__________________________________</w:t>
      </w:r>
    </w:p>
    <w:p w14:paraId="3686F787"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72D2CF48"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1C66E3CF"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С уважением,</w:t>
      </w:r>
    </w:p>
    <w:p w14:paraId="323E5058"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1B9D1923"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_____________________/_____________________/</w:t>
      </w:r>
    </w:p>
    <w:p w14:paraId="74DA0D08"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ab/>
        <w:t>(подпись)</w:t>
      </w:r>
      <w:r w:rsidR="007F35C7" w:rsidRPr="00A8746E">
        <w:rPr>
          <w:rFonts w:ascii="Times New Roman" w:hAnsi="Times New Roman" w:cs="Times New Roman"/>
          <w:sz w:val="24"/>
          <w:szCs w:val="24"/>
          <w:lang w:val="ru-RU" w:eastAsia="ru-RU"/>
        </w:rPr>
        <w:t xml:space="preserve"> </w:t>
      </w:r>
      <w:r w:rsidRPr="00A8746E">
        <w:rPr>
          <w:rFonts w:ascii="Times New Roman" w:hAnsi="Times New Roman" w:cs="Times New Roman"/>
          <w:sz w:val="24"/>
          <w:szCs w:val="24"/>
          <w:lang w:val="ru-RU" w:eastAsia="ru-RU"/>
        </w:rPr>
        <w:t>(расшифровка)</w:t>
      </w:r>
    </w:p>
    <w:p w14:paraId="6C32EA62"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7856A2D1"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Дата: «___»____________20___ г.</w:t>
      </w:r>
    </w:p>
    <w:p w14:paraId="2EB11773"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5ADD636D"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1F967CFB" w14:textId="77777777" w:rsidR="00545F07" w:rsidRDefault="00545F07"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eastAsia="Calibri" w:hAnsi="Times New Roman" w:cs="Times New Roman"/>
          <w:i/>
          <w:iCs/>
          <w:sz w:val="24"/>
          <w:szCs w:val="24"/>
          <w:lang w:val="ru-RU"/>
        </w:rPr>
        <w:sectPr w:rsidR="00545F07" w:rsidSect="006A7E50">
          <w:footerReference w:type="default" r:id="rId8"/>
          <w:headerReference w:type="first" r:id="rId9"/>
          <w:footerReference w:type="first" r:id="rId10"/>
          <w:endnotePr>
            <w:numFmt w:val="decimal"/>
          </w:endnotePr>
          <w:pgSz w:w="11906" w:h="16838" w:code="9"/>
          <w:pgMar w:top="851" w:right="851" w:bottom="851" w:left="1418" w:header="680" w:footer="680" w:gutter="0"/>
          <w:pgNumType w:start="1"/>
          <w:cols w:space="708"/>
          <w:titlePg/>
          <w:docGrid w:linePitch="360"/>
        </w:sectPr>
      </w:pPr>
    </w:p>
    <w:p w14:paraId="452D9AF9" w14:textId="5F7872B5" w:rsidR="00B2081D" w:rsidRPr="00A8746E" w:rsidRDefault="00C022D3" w:rsidP="00781953">
      <w:pPr>
        <w:pStyle w:val="EPAMSCHEDULERus"/>
        <w:widowControl w:val="0"/>
        <w:spacing w:before="120" w:after="120"/>
        <w:rPr>
          <w:b w:val="0"/>
          <w:lang w:val="ru-RU"/>
        </w:rPr>
      </w:pPr>
      <w:bookmarkStart w:id="675" w:name="_Toc112401134"/>
      <w:bookmarkStart w:id="676" w:name="_Toc112401204"/>
      <w:bookmarkStart w:id="677" w:name="_Toc112401273"/>
      <w:bookmarkStart w:id="678" w:name="_Toc112401342"/>
      <w:bookmarkStart w:id="679" w:name="_Toc112401404"/>
      <w:bookmarkStart w:id="680" w:name="_Toc112402764"/>
      <w:bookmarkStart w:id="681" w:name="_Toc112401135"/>
      <w:bookmarkStart w:id="682" w:name="_Toc112401205"/>
      <w:bookmarkStart w:id="683" w:name="_Toc112401274"/>
      <w:bookmarkStart w:id="684" w:name="_Toc112401343"/>
      <w:bookmarkStart w:id="685" w:name="_Toc112401405"/>
      <w:bookmarkStart w:id="686" w:name="_Toc112402765"/>
      <w:bookmarkStart w:id="687" w:name="_Toc112401136"/>
      <w:bookmarkStart w:id="688" w:name="_Toc112401206"/>
      <w:bookmarkStart w:id="689" w:name="_Toc112401275"/>
      <w:bookmarkStart w:id="690" w:name="_Toc112401344"/>
      <w:bookmarkStart w:id="691" w:name="_Toc112401406"/>
      <w:bookmarkStart w:id="692" w:name="_Toc112402766"/>
      <w:bookmarkStart w:id="693" w:name="_Toc112401137"/>
      <w:bookmarkStart w:id="694" w:name="_Toc112401207"/>
      <w:bookmarkStart w:id="695" w:name="_Toc112401276"/>
      <w:bookmarkStart w:id="696" w:name="_Toc112401345"/>
      <w:bookmarkStart w:id="697" w:name="_Toc112401407"/>
      <w:bookmarkStart w:id="698" w:name="_Toc112402767"/>
      <w:bookmarkStart w:id="699" w:name="_Toc112401138"/>
      <w:bookmarkStart w:id="700" w:name="_Toc112401208"/>
      <w:bookmarkStart w:id="701" w:name="_Toc112401277"/>
      <w:bookmarkStart w:id="702" w:name="_Toc112401346"/>
      <w:bookmarkStart w:id="703" w:name="_Toc112401408"/>
      <w:bookmarkStart w:id="704" w:name="_Toc112402768"/>
      <w:bookmarkStart w:id="705" w:name="_Toc112403263"/>
      <w:bookmarkStart w:id="706" w:name="_Toc113716549"/>
      <w:bookmarkStart w:id="707" w:name="_Toc114225677"/>
      <w:bookmarkStart w:id="708" w:name="_Toc115453290"/>
      <w:bookmarkStart w:id="709" w:name="_Toc116930180"/>
      <w:bookmarkStart w:id="710" w:name="_Toc120547810"/>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A8746E">
        <w:rPr>
          <w:lang w:val="ru-RU"/>
        </w:rPr>
        <w:lastRenderedPageBreak/>
        <w:t xml:space="preserve">Перечень </w:t>
      </w:r>
      <w:r w:rsidR="00B2081D" w:rsidRPr="00A8746E">
        <w:rPr>
          <w:lang w:val="ru-RU"/>
        </w:rPr>
        <w:t>Специального имущества</w:t>
      </w:r>
      <w:bookmarkEnd w:id="705"/>
      <w:bookmarkEnd w:id="706"/>
      <w:bookmarkEnd w:id="707"/>
      <w:bookmarkEnd w:id="708"/>
      <w:bookmarkEnd w:id="709"/>
      <w:bookmarkEnd w:id="710"/>
    </w:p>
    <w:tbl>
      <w:tblPr>
        <w:tblW w:w="15177" w:type="dxa"/>
        <w:tblInd w:w="-7" w:type="dxa"/>
        <w:tblLook w:val="04A0" w:firstRow="1" w:lastRow="0" w:firstColumn="1" w:lastColumn="0" w:noHBand="0" w:noVBand="1"/>
      </w:tblPr>
      <w:tblGrid>
        <w:gridCol w:w="576"/>
        <w:gridCol w:w="2268"/>
        <w:gridCol w:w="5245"/>
        <w:gridCol w:w="2583"/>
        <w:gridCol w:w="675"/>
        <w:gridCol w:w="1851"/>
        <w:gridCol w:w="1985"/>
      </w:tblGrid>
      <w:tr w:rsidR="00545F07" w:rsidRPr="0022233E" w14:paraId="712F7403" w14:textId="77777777" w:rsidTr="00547DCD">
        <w:trPr>
          <w:trHeight w:val="69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9B57"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9B4BB1"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Кадастровый номер объекта</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11B3C582"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Наименование объекта в ЕГРН</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8ACB789"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Наименование объекта (бухгалтерский учет)</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509DC28"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Остаточная балансовая стоимость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64FDF1E" w14:textId="77777777" w:rsidR="00545F07" w:rsidRPr="00545F07" w:rsidRDefault="00545F07" w:rsidP="00545F07">
            <w:pPr>
              <w:spacing w:before="120" w:after="120"/>
              <w:jc w:val="center"/>
              <w:rPr>
                <w:rFonts w:ascii="Times New Roman" w:hAnsi="Times New Roman" w:cs="Times New Roman"/>
                <w:b/>
                <w:color w:val="000000"/>
                <w:lang w:val="ru-RU" w:eastAsia="ru-RU"/>
              </w:rPr>
            </w:pPr>
            <w:r w:rsidRPr="00545F07">
              <w:rPr>
                <w:rFonts w:ascii="Times New Roman" w:hAnsi="Times New Roman" w:cs="Times New Roman"/>
                <w:b/>
                <w:color w:val="000000"/>
                <w:lang w:val="ru-RU" w:eastAsia="ru-RU"/>
              </w:rPr>
              <w:t>Рыночная стоимость  объекта, руб</w:t>
            </w:r>
            <w:r w:rsidRPr="00545F07">
              <w:rPr>
                <w:rFonts w:ascii="Times New Roman" w:hAnsi="Times New Roman" w:cs="Times New Roman"/>
                <w:b/>
                <w:color w:val="000000"/>
                <w:lang w:val="ru-RU" w:eastAsia="ru-RU"/>
              </w:rPr>
              <w:br/>
              <w:t>(отчет оценщика)</w:t>
            </w:r>
          </w:p>
        </w:tc>
      </w:tr>
      <w:tr w:rsidR="00545F07" w:rsidRPr="000A3F9E" w14:paraId="18771E9C" w14:textId="77777777" w:rsidTr="00547DCD">
        <w:trPr>
          <w:trHeight w:val="29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F6B79C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792A8CA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09:06:0021401:1171</w:t>
            </w:r>
          </w:p>
        </w:tc>
        <w:tc>
          <w:tcPr>
            <w:tcW w:w="5245" w:type="dxa"/>
            <w:tcBorders>
              <w:top w:val="nil"/>
              <w:left w:val="nil"/>
              <w:bottom w:val="single" w:sz="4" w:space="0" w:color="auto"/>
              <w:right w:val="single" w:sz="4" w:space="0" w:color="auto"/>
            </w:tcBorders>
            <w:shd w:val="clear" w:color="auto" w:fill="auto"/>
            <w:vAlign w:val="center"/>
            <w:hideMark/>
          </w:tcPr>
          <w:p w14:paraId="7062843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Кресельная четырехместная канатная дорога В13</w:t>
            </w:r>
          </w:p>
        </w:tc>
        <w:tc>
          <w:tcPr>
            <w:tcW w:w="3252" w:type="dxa"/>
            <w:gridSpan w:val="2"/>
            <w:tcBorders>
              <w:top w:val="nil"/>
              <w:left w:val="nil"/>
              <w:bottom w:val="single" w:sz="4" w:space="0" w:color="auto"/>
              <w:right w:val="single" w:sz="4" w:space="0" w:color="auto"/>
            </w:tcBorders>
            <w:shd w:val="clear" w:color="auto" w:fill="auto"/>
            <w:vAlign w:val="center"/>
            <w:hideMark/>
          </w:tcPr>
          <w:p w14:paraId="0E77DA0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Кресельная четырехместная канатная дорога В13</w:t>
            </w:r>
          </w:p>
        </w:tc>
        <w:tc>
          <w:tcPr>
            <w:tcW w:w="1851" w:type="dxa"/>
            <w:tcBorders>
              <w:top w:val="nil"/>
              <w:left w:val="nil"/>
              <w:bottom w:val="single" w:sz="4" w:space="0" w:color="auto"/>
              <w:right w:val="single" w:sz="4" w:space="0" w:color="auto"/>
            </w:tcBorders>
            <w:shd w:val="clear" w:color="auto" w:fill="auto"/>
            <w:vAlign w:val="center"/>
            <w:hideMark/>
          </w:tcPr>
          <w:p w14:paraId="26F3E5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221 178 492,38</w:t>
            </w:r>
          </w:p>
        </w:tc>
        <w:tc>
          <w:tcPr>
            <w:tcW w:w="1985" w:type="dxa"/>
            <w:tcBorders>
              <w:top w:val="nil"/>
              <w:left w:val="nil"/>
              <w:bottom w:val="single" w:sz="4" w:space="0" w:color="auto"/>
              <w:right w:val="single" w:sz="4" w:space="0" w:color="auto"/>
            </w:tcBorders>
            <w:shd w:val="clear" w:color="auto" w:fill="auto"/>
            <w:vAlign w:val="center"/>
            <w:hideMark/>
          </w:tcPr>
          <w:p w14:paraId="75AA11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274 144 176</w:t>
            </w:r>
          </w:p>
        </w:tc>
      </w:tr>
      <w:tr w:rsidR="00545F07" w:rsidRPr="000A3F9E" w14:paraId="754CD780" w14:textId="77777777" w:rsidTr="00547DCD">
        <w:trPr>
          <w:trHeight w:val="29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CDDFAE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5AEF142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09:06:0020501:19</w:t>
            </w:r>
          </w:p>
        </w:tc>
        <w:tc>
          <w:tcPr>
            <w:tcW w:w="5245" w:type="dxa"/>
            <w:tcBorders>
              <w:top w:val="nil"/>
              <w:left w:val="nil"/>
              <w:bottom w:val="single" w:sz="4" w:space="0" w:color="auto"/>
              <w:right w:val="single" w:sz="4" w:space="0" w:color="auto"/>
            </w:tcBorders>
            <w:shd w:val="clear" w:color="auto" w:fill="auto"/>
            <w:vAlign w:val="center"/>
            <w:hideMark/>
          </w:tcPr>
          <w:p w14:paraId="20E6259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5В</w:t>
            </w:r>
          </w:p>
        </w:tc>
        <w:tc>
          <w:tcPr>
            <w:tcW w:w="3252" w:type="dxa"/>
            <w:gridSpan w:val="2"/>
            <w:tcBorders>
              <w:top w:val="nil"/>
              <w:left w:val="nil"/>
              <w:bottom w:val="single" w:sz="4" w:space="0" w:color="auto"/>
              <w:right w:val="single" w:sz="4" w:space="0" w:color="auto"/>
            </w:tcBorders>
            <w:shd w:val="clear" w:color="auto" w:fill="auto"/>
            <w:vAlign w:val="center"/>
            <w:hideMark/>
          </w:tcPr>
          <w:p w14:paraId="383DF05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5В</w:t>
            </w:r>
          </w:p>
        </w:tc>
        <w:tc>
          <w:tcPr>
            <w:tcW w:w="1851" w:type="dxa"/>
            <w:tcBorders>
              <w:top w:val="nil"/>
              <w:left w:val="nil"/>
              <w:bottom w:val="single" w:sz="4" w:space="0" w:color="auto"/>
              <w:right w:val="single" w:sz="4" w:space="0" w:color="auto"/>
            </w:tcBorders>
            <w:shd w:val="clear" w:color="auto" w:fill="auto"/>
            <w:vAlign w:val="center"/>
            <w:hideMark/>
          </w:tcPr>
          <w:p w14:paraId="3B3B3B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29 486 237,49</w:t>
            </w:r>
          </w:p>
        </w:tc>
        <w:tc>
          <w:tcPr>
            <w:tcW w:w="1985" w:type="dxa"/>
            <w:tcBorders>
              <w:top w:val="nil"/>
              <w:left w:val="nil"/>
              <w:bottom w:val="single" w:sz="4" w:space="0" w:color="auto"/>
              <w:right w:val="single" w:sz="4" w:space="0" w:color="auto"/>
            </w:tcBorders>
            <w:shd w:val="clear" w:color="auto" w:fill="auto"/>
            <w:vAlign w:val="center"/>
            <w:hideMark/>
          </w:tcPr>
          <w:p w14:paraId="6A630F3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28 501 890</w:t>
            </w:r>
          </w:p>
        </w:tc>
      </w:tr>
      <w:tr w:rsidR="00545F07" w:rsidRPr="000A3F9E" w14:paraId="433DA76E" w14:textId="77777777" w:rsidTr="00547DCD">
        <w:trPr>
          <w:trHeight w:val="26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FF42DC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14:paraId="758C207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09:06:0020501:17</w:t>
            </w:r>
          </w:p>
        </w:tc>
        <w:tc>
          <w:tcPr>
            <w:tcW w:w="5245" w:type="dxa"/>
            <w:tcBorders>
              <w:top w:val="nil"/>
              <w:left w:val="nil"/>
              <w:bottom w:val="single" w:sz="4" w:space="0" w:color="auto"/>
              <w:right w:val="single" w:sz="4" w:space="0" w:color="auto"/>
            </w:tcBorders>
            <w:shd w:val="clear" w:color="auto" w:fill="auto"/>
            <w:vAlign w:val="center"/>
            <w:hideMark/>
          </w:tcPr>
          <w:p w14:paraId="1BC5C5B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6В</w:t>
            </w:r>
          </w:p>
        </w:tc>
        <w:tc>
          <w:tcPr>
            <w:tcW w:w="3252" w:type="dxa"/>
            <w:gridSpan w:val="2"/>
            <w:tcBorders>
              <w:top w:val="nil"/>
              <w:left w:val="nil"/>
              <w:bottom w:val="single" w:sz="4" w:space="0" w:color="auto"/>
              <w:right w:val="single" w:sz="4" w:space="0" w:color="auto"/>
            </w:tcBorders>
            <w:shd w:val="clear" w:color="auto" w:fill="auto"/>
            <w:vAlign w:val="center"/>
            <w:hideMark/>
          </w:tcPr>
          <w:p w14:paraId="0D3F446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6В</w:t>
            </w:r>
          </w:p>
        </w:tc>
        <w:tc>
          <w:tcPr>
            <w:tcW w:w="1851" w:type="dxa"/>
            <w:tcBorders>
              <w:top w:val="nil"/>
              <w:left w:val="nil"/>
              <w:bottom w:val="single" w:sz="4" w:space="0" w:color="auto"/>
              <w:right w:val="single" w:sz="4" w:space="0" w:color="auto"/>
            </w:tcBorders>
            <w:shd w:val="clear" w:color="auto" w:fill="auto"/>
            <w:vAlign w:val="center"/>
            <w:hideMark/>
          </w:tcPr>
          <w:p w14:paraId="4F307A2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32 680 550,49</w:t>
            </w:r>
          </w:p>
        </w:tc>
        <w:tc>
          <w:tcPr>
            <w:tcW w:w="1985" w:type="dxa"/>
            <w:tcBorders>
              <w:top w:val="nil"/>
              <w:left w:val="nil"/>
              <w:bottom w:val="single" w:sz="4" w:space="0" w:color="auto"/>
              <w:right w:val="single" w:sz="4" w:space="0" w:color="auto"/>
            </w:tcBorders>
            <w:shd w:val="clear" w:color="auto" w:fill="auto"/>
            <w:vAlign w:val="center"/>
            <w:hideMark/>
          </w:tcPr>
          <w:p w14:paraId="11CB67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31 589 566</w:t>
            </w:r>
          </w:p>
        </w:tc>
      </w:tr>
      <w:tr w:rsidR="00545F07" w:rsidRPr="000A3F9E" w14:paraId="5C86AA69" w14:textId="77777777" w:rsidTr="00547DCD">
        <w:trPr>
          <w:trHeight w:val="27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F4CFFE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14:paraId="38020BB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09:06:0021401:1087</w:t>
            </w:r>
          </w:p>
        </w:tc>
        <w:tc>
          <w:tcPr>
            <w:tcW w:w="5245" w:type="dxa"/>
            <w:tcBorders>
              <w:top w:val="nil"/>
              <w:left w:val="nil"/>
              <w:bottom w:val="single" w:sz="4" w:space="0" w:color="auto"/>
              <w:right w:val="single" w:sz="4" w:space="0" w:color="auto"/>
            </w:tcBorders>
            <w:shd w:val="clear" w:color="auto" w:fill="auto"/>
            <w:vAlign w:val="center"/>
            <w:hideMark/>
          </w:tcPr>
          <w:p w14:paraId="4187902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Подвесная пассажирская канатная дорога В10</w:t>
            </w:r>
          </w:p>
        </w:tc>
        <w:tc>
          <w:tcPr>
            <w:tcW w:w="3252" w:type="dxa"/>
            <w:gridSpan w:val="2"/>
            <w:tcBorders>
              <w:top w:val="nil"/>
              <w:left w:val="nil"/>
              <w:bottom w:val="single" w:sz="4" w:space="0" w:color="auto"/>
              <w:right w:val="single" w:sz="4" w:space="0" w:color="auto"/>
            </w:tcBorders>
            <w:shd w:val="clear" w:color="auto" w:fill="auto"/>
            <w:vAlign w:val="center"/>
            <w:hideMark/>
          </w:tcPr>
          <w:p w14:paraId="08B1A52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Подвесная пассажирская канатная дорога В10</w:t>
            </w:r>
          </w:p>
        </w:tc>
        <w:tc>
          <w:tcPr>
            <w:tcW w:w="1851" w:type="dxa"/>
            <w:tcBorders>
              <w:top w:val="nil"/>
              <w:left w:val="nil"/>
              <w:bottom w:val="single" w:sz="4" w:space="0" w:color="auto"/>
              <w:right w:val="single" w:sz="4" w:space="0" w:color="auto"/>
            </w:tcBorders>
            <w:shd w:val="clear" w:color="auto" w:fill="auto"/>
            <w:vAlign w:val="center"/>
            <w:hideMark/>
          </w:tcPr>
          <w:p w14:paraId="221A58A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1 104 731 712,48</w:t>
            </w:r>
          </w:p>
        </w:tc>
        <w:tc>
          <w:tcPr>
            <w:tcW w:w="1985" w:type="dxa"/>
            <w:tcBorders>
              <w:top w:val="nil"/>
              <w:left w:val="nil"/>
              <w:bottom w:val="single" w:sz="4" w:space="0" w:color="auto"/>
              <w:right w:val="single" w:sz="4" w:space="0" w:color="auto"/>
            </w:tcBorders>
            <w:shd w:val="clear" w:color="auto" w:fill="auto"/>
            <w:vAlign w:val="center"/>
            <w:hideMark/>
          </w:tcPr>
          <w:p w14:paraId="67C71BE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1 091 717 139</w:t>
            </w:r>
          </w:p>
        </w:tc>
      </w:tr>
      <w:tr w:rsidR="00545F07" w:rsidRPr="000A3F9E" w14:paraId="4B3A3D0C" w14:textId="77777777" w:rsidTr="00547DCD">
        <w:trPr>
          <w:trHeight w:val="8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544662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14:paraId="1C0F77C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09:06:0021401:1089</w:t>
            </w:r>
          </w:p>
        </w:tc>
        <w:tc>
          <w:tcPr>
            <w:tcW w:w="5245" w:type="dxa"/>
            <w:tcBorders>
              <w:top w:val="nil"/>
              <w:left w:val="nil"/>
              <w:bottom w:val="single" w:sz="4" w:space="0" w:color="auto"/>
              <w:right w:val="single" w:sz="4" w:space="0" w:color="auto"/>
            </w:tcBorders>
            <w:shd w:val="clear" w:color="auto" w:fill="auto"/>
            <w:vAlign w:val="center"/>
            <w:hideMark/>
          </w:tcPr>
          <w:p w14:paraId="1872DB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1В</w:t>
            </w:r>
          </w:p>
        </w:tc>
        <w:tc>
          <w:tcPr>
            <w:tcW w:w="3252" w:type="dxa"/>
            <w:gridSpan w:val="2"/>
            <w:tcBorders>
              <w:top w:val="nil"/>
              <w:left w:val="nil"/>
              <w:bottom w:val="single" w:sz="4" w:space="0" w:color="auto"/>
              <w:right w:val="single" w:sz="4" w:space="0" w:color="auto"/>
            </w:tcBorders>
            <w:shd w:val="clear" w:color="auto" w:fill="auto"/>
            <w:vAlign w:val="center"/>
            <w:hideMark/>
          </w:tcPr>
          <w:p w14:paraId="094B09D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1В</w:t>
            </w:r>
          </w:p>
        </w:tc>
        <w:tc>
          <w:tcPr>
            <w:tcW w:w="1851" w:type="dxa"/>
            <w:tcBorders>
              <w:top w:val="nil"/>
              <w:left w:val="nil"/>
              <w:bottom w:val="single" w:sz="4" w:space="0" w:color="auto"/>
              <w:right w:val="single" w:sz="4" w:space="0" w:color="auto"/>
            </w:tcBorders>
            <w:shd w:val="clear" w:color="auto" w:fill="auto"/>
            <w:vAlign w:val="center"/>
            <w:hideMark/>
          </w:tcPr>
          <w:p w14:paraId="1EC588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33 666 912,85</w:t>
            </w:r>
          </w:p>
        </w:tc>
        <w:tc>
          <w:tcPr>
            <w:tcW w:w="1985" w:type="dxa"/>
            <w:tcBorders>
              <w:top w:val="nil"/>
              <w:left w:val="nil"/>
              <w:bottom w:val="single" w:sz="4" w:space="0" w:color="auto"/>
              <w:right w:val="single" w:sz="4" w:space="0" w:color="auto"/>
            </w:tcBorders>
            <w:shd w:val="clear" w:color="auto" w:fill="auto"/>
            <w:vAlign w:val="center"/>
            <w:hideMark/>
          </w:tcPr>
          <w:p w14:paraId="1B05DE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30 585 079</w:t>
            </w:r>
          </w:p>
        </w:tc>
      </w:tr>
      <w:tr w:rsidR="00545F07" w:rsidRPr="000A3F9E" w14:paraId="3B173D2F" w14:textId="77777777" w:rsidTr="00547DCD">
        <w:trPr>
          <w:trHeight w:val="22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444D38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14:paraId="2F7461B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09:06:0021401:1088</w:t>
            </w:r>
          </w:p>
        </w:tc>
        <w:tc>
          <w:tcPr>
            <w:tcW w:w="5245" w:type="dxa"/>
            <w:tcBorders>
              <w:top w:val="nil"/>
              <w:left w:val="nil"/>
              <w:bottom w:val="single" w:sz="4" w:space="0" w:color="auto"/>
              <w:right w:val="single" w:sz="4" w:space="0" w:color="auto"/>
            </w:tcBorders>
            <w:shd w:val="clear" w:color="auto" w:fill="auto"/>
            <w:vAlign w:val="center"/>
            <w:hideMark/>
          </w:tcPr>
          <w:p w14:paraId="1ED4E0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2В</w:t>
            </w:r>
          </w:p>
        </w:tc>
        <w:tc>
          <w:tcPr>
            <w:tcW w:w="3252" w:type="dxa"/>
            <w:gridSpan w:val="2"/>
            <w:tcBorders>
              <w:top w:val="nil"/>
              <w:left w:val="nil"/>
              <w:bottom w:val="single" w:sz="4" w:space="0" w:color="auto"/>
              <w:right w:val="single" w:sz="4" w:space="0" w:color="auto"/>
            </w:tcBorders>
            <w:shd w:val="clear" w:color="auto" w:fill="auto"/>
            <w:vAlign w:val="center"/>
            <w:hideMark/>
          </w:tcPr>
          <w:p w14:paraId="67B84B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2В</w:t>
            </w:r>
          </w:p>
        </w:tc>
        <w:tc>
          <w:tcPr>
            <w:tcW w:w="1851" w:type="dxa"/>
            <w:tcBorders>
              <w:top w:val="nil"/>
              <w:left w:val="nil"/>
              <w:bottom w:val="single" w:sz="4" w:space="0" w:color="auto"/>
              <w:right w:val="single" w:sz="4" w:space="0" w:color="auto"/>
            </w:tcBorders>
            <w:shd w:val="clear" w:color="auto" w:fill="auto"/>
            <w:vAlign w:val="center"/>
            <w:hideMark/>
          </w:tcPr>
          <w:p w14:paraId="242FC7B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36 868 995,55</w:t>
            </w:r>
          </w:p>
        </w:tc>
        <w:tc>
          <w:tcPr>
            <w:tcW w:w="1985" w:type="dxa"/>
            <w:tcBorders>
              <w:top w:val="nil"/>
              <w:left w:val="nil"/>
              <w:bottom w:val="single" w:sz="4" w:space="0" w:color="auto"/>
              <w:right w:val="single" w:sz="4" w:space="0" w:color="auto"/>
            </w:tcBorders>
            <w:shd w:val="clear" w:color="auto" w:fill="auto"/>
            <w:vAlign w:val="center"/>
            <w:hideMark/>
          </w:tcPr>
          <w:p w14:paraId="580E63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33 494 046</w:t>
            </w:r>
          </w:p>
        </w:tc>
      </w:tr>
      <w:tr w:rsidR="00545F07" w:rsidRPr="000A3F9E" w14:paraId="0807D719" w14:textId="77777777" w:rsidTr="00547DCD">
        <w:trPr>
          <w:trHeight w:val="413"/>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3172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6EB2BC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09:06:0021401:1092</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36FB1C2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Иные сооружения производственного назначения (Сети электроснабжения трансформаторные подстанции)</w:t>
            </w:r>
          </w:p>
        </w:tc>
        <w:tc>
          <w:tcPr>
            <w:tcW w:w="3252" w:type="dxa"/>
            <w:gridSpan w:val="2"/>
            <w:tcBorders>
              <w:top w:val="nil"/>
              <w:left w:val="nil"/>
              <w:bottom w:val="single" w:sz="4" w:space="0" w:color="auto"/>
              <w:right w:val="single" w:sz="4" w:space="0" w:color="auto"/>
            </w:tcBorders>
            <w:shd w:val="clear" w:color="auto" w:fill="auto"/>
            <w:vAlign w:val="center"/>
            <w:hideMark/>
          </w:tcPr>
          <w:p w14:paraId="5A73DA1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0,4 кВ</w:t>
            </w:r>
          </w:p>
        </w:tc>
        <w:tc>
          <w:tcPr>
            <w:tcW w:w="1851" w:type="dxa"/>
            <w:tcBorders>
              <w:top w:val="nil"/>
              <w:left w:val="nil"/>
              <w:bottom w:val="single" w:sz="4" w:space="0" w:color="auto"/>
              <w:right w:val="single" w:sz="4" w:space="0" w:color="auto"/>
            </w:tcBorders>
            <w:shd w:val="clear" w:color="auto" w:fill="auto"/>
            <w:vAlign w:val="center"/>
            <w:hideMark/>
          </w:tcPr>
          <w:p w14:paraId="29834B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1 374 939,35</w:t>
            </w:r>
          </w:p>
        </w:tc>
        <w:tc>
          <w:tcPr>
            <w:tcW w:w="1985" w:type="dxa"/>
            <w:tcBorders>
              <w:top w:val="nil"/>
              <w:left w:val="nil"/>
              <w:bottom w:val="single" w:sz="4" w:space="0" w:color="auto"/>
              <w:right w:val="single" w:sz="4" w:space="0" w:color="auto"/>
            </w:tcBorders>
            <w:shd w:val="clear" w:color="auto" w:fill="auto"/>
            <w:vAlign w:val="center"/>
            <w:hideMark/>
          </w:tcPr>
          <w:p w14:paraId="2CE5D4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1 249 079</w:t>
            </w:r>
          </w:p>
        </w:tc>
      </w:tr>
      <w:tr w:rsidR="00545F07" w:rsidRPr="000A3F9E" w14:paraId="3AA72B57" w14:textId="77777777" w:rsidTr="00547DCD">
        <w:trPr>
          <w:trHeight w:val="221"/>
        </w:trPr>
        <w:tc>
          <w:tcPr>
            <w:tcW w:w="576" w:type="dxa"/>
            <w:vMerge/>
            <w:tcBorders>
              <w:top w:val="nil"/>
              <w:left w:val="single" w:sz="4" w:space="0" w:color="auto"/>
              <w:bottom w:val="single" w:sz="4" w:space="0" w:color="000000"/>
              <w:right w:val="single" w:sz="4" w:space="0" w:color="auto"/>
            </w:tcBorders>
            <w:vAlign w:val="center"/>
            <w:hideMark/>
          </w:tcPr>
          <w:p w14:paraId="2FD39D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64405DB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14584E6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1AC4E19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10кВ</w:t>
            </w:r>
          </w:p>
        </w:tc>
        <w:tc>
          <w:tcPr>
            <w:tcW w:w="1851" w:type="dxa"/>
            <w:tcBorders>
              <w:top w:val="nil"/>
              <w:left w:val="nil"/>
              <w:bottom w:val="single" w:sz="4" w:space="0" w:color="auto"/>
              <w:right w:val="single" w:sz="4" w:space="0" w:color="auto"/>
            </w:tcBorders>
            <w:shd w:val="clear" w:color="auto" w:fill="auto"/>
            <w:vAlign w:val="center"/>
            <w:hideMark/>
          </w:tcPr>
          <w:p w14:paraId="0E0E66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43 724 187,62</w:t>
            </w:r>
          </w:p>
        </w:tc>
        <w:tc>
          <w:tcPr>
            <w:tcW w:w="1985" w:type="dxa"/>
            <w:tcBorders>
              <w:top w:val="nil"/>
              <w:left w:val="nil"/>
              <w:bottom w:val="single" w:sz="4" w:space="0" w:color="auto"/>
              <w:right w:val="single" w:sz="4" w:space="0" w:color="auto"/>
            </w:tcBorders>
            <w:shd w:val="clear" w:color="auto" w:fill="auto"/>
            <w:vAlign w:val="center"/>
            <w:hideMark/>
          </w:tcPr>
          <w:p w14:paraId="597362E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39 721 721</w:t>
            </w:r>
          </w:p>
        </w:tc>
      </w:tr>
      <w:tr w:rsidR="00545F07" w:rsidRPr="000A3F9E" w14:paraId="3C26F558" w14:textId="77777777" w:rsidTr="00547DCD">
        <w:trPr>
          <w:trHeight w:val="194"/>
        </w:trPr>
        <w:tc>
          <w:tcPr>
            <w:tcW w:w="576" w:type="dxa"/>
            <w:vMerge/>
            <w:tcBorders>
              <w:top w:val="nil"/>
              <w:left w:val="single" w:sz="4" w:space="0" w:color="auto"/>
              <w:bottom w:val="single" w:sz="4" w:space="0" w:color="000000"/>
              <w:right w:val="single" w:sz="4" w:space="0" w:color="auto"/>
            </w:tcBorders>
            <w:vAlign w:val="center"/>
            <w:hideMark/>
          </w:tcPr>
          <w:p w14:paraId="3A366B2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54B9294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5E727E6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696768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Трансформаторная подстанция ТП-3КД</w:t>
            </w:r>
          </w:p>
        </w:tc>
        <w:tc>
          <w:tcPr>
            <w:tcW w:w="1851" w:type="dxa"/>
            <w:tcBorders>
              <w:top w:val="nil"/>
              <w:left w:val="nil"/>
              <w:bottom w:val="single" w:sz="4" w:space="0" w:color="auto"/>
              <w:right w:val="single" w:sz="4" w:space="0" w:color="auto"/>
            </w:tcBorders>
            <w:shd w:val="clear" w:color="auto" w:fill="auto"/>
            <w:vAlign w:val="center"/>
            <w:hideMark/>
          </w:tcPr>
          <w:p w14:paraId="3F2B080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4 722 283,47</w:t>
            </w:r>
          </w:p>
        </w:tc>
        <w:tc>
          <w:tcPr>
            <w:tcW w:w="1985" w:type="dxa"/>
            <w:tcBorders>
              <w:top w:val="nil"/>
              <w:left w:val="nil"/>
              <w:bottom w:val="single" w:sz="4" w:space="0" w:color="auto"/>
              <w:right w:val="single" w:sz="4" w:space="0" w:color="auto"/>
            </w:tcBorders>
            <w:shd w:val="clear" w:color="auto" w:fill="auto"/>
            <w:vAlign w:val="center"/>
            <w:hideMark/>
          </w:tcPr>
          <w:p w14:paraId="70DF28A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6 990 578</w:t>
            </w:r>
          </w:p>
        </w:tc>
      </w:tr>
      <w:tr w:rsidR="00545F07" w:rsidRPr="000A3F9E" w14:paraId="52782791" w14:textId="77777777" w:rsidTr="00547DCD">
        <w:trPr>
          <w:trHeight w:val="273"/>
        </w:trPr>
        <w:tc>
          <w:tcPr>
            <w:tcW w:w="576" w:type="dxa"/>
            <w:vMerge/>
            <w:tcBorders>
              <w:top w:val="nil"/>
              <w:left w:val="single" w:sz="4" w:space="0" w:color="auto"/>
              <w:bottom w:val="single" w:sz="4" w:space="0" w:color="000000"/>
              <w:right w:val="single" w:sz="4" w:space="0" w:color="auto"/>
            </w:tcBorders>
            <w:vAlign w:val="center"/>
            <w:hideMark/>
          </w:tcPr>
          <w:p w14:paraId="3D9EFBD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172F92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171D224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3B88117" w14:textId="60BBF7CA"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Трансформаторная подстанция ТП-4КД</w:t>
            </w:r>
          </w:p>
        </w:tc>
        <w:tc>
          <w:tcPr>
            <w:tcW w:w="1851" w:type="dxa"/>
            <w:tcBorders>
              <w:top w:val="nil"/>
              <w:left w:val="nil"/>
              <w:bottom w:val="single" w:sz="4" w:space="0" w:color="auto"/>
              <w:right w:val="single" w:sz="4" w:space="0" w:color="auto"/>
            </w:tcBorders>
            <w:shd w:val="clear" w:color="auto" w:fill="auto"/>
            <w:vAlign w:val="center"/>
            <w:hideMark/>
          </w:tcPr>
          <w:p w14:paraId="683D28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5 570 230,81</w:t>
            </w:r>
          </w:p>
        </w:tc>
        <w:tc>
          <w:tcPr>
            <w:tcW w:w="1985" w:type="dxa"/>
            <w:tcBorders>
              <w:top w:val="nil"/>
              <w:left w:val="nil"/>
              <w:bottom w:val="single" w:sz="4" w:space="0" w:color="auto"/>
              <w:right w:val="single" w:sz="4" w:space="0" w:color="auto"/>
            </w:tcBorders>
            <w:shd w:val="clear" w:color="auto" w:fill="auto"/>
            <w:vAlign w:val="center"/>
            <w:hideMark/>
          </w:tcPr>
          <w:p w14:paraId="0D56B5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8 245 827</w:t>
            </w:r>
          </w:p>
        </w:tc>
      </w:tr>
      <w:tr w:rsidR="00545F07" w:rsidRPr="000A3F9E" w14:paraId="21A7F031" w14:textId="77777777" w:rsidTr="00547DCD">
        <w:trPr>
          <w:trHeight w:val="378"/>
        </w:trPr>
        <w:tc>
          <w:tcPr>
            <w:tcW w:w="576" w:type="dxa"/>
            <w:vMerge/>
            <w:tcBorders>
              <w:top w:val="nil"/>
              <w:left w:val="single" w:sz="4" w:space="0" w:color="auto"/>
              <w:bottom w:val="single" w:sz="4" w:space="0" w:color="000000"/>
              <w:right w:val="single" w:sz="4" w:space="0" w:color="auto"/>
            </w:tcBorders>
            <w:vAlign w:val="center"/>
            <w:hideMark/>
          </w:tcPr>
          <w:p w14:paraId="6692D8C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2A92B10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589EC4A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DEBAD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Трансформаторная подстанция ТП-5КД</w:t>
            </w:r>
          </w:p>
        </w:tc>
        <w:tc>
          <w:tcPr>
            <w:tcW w:w="1851" w:type="dxa"/>
            <w:tcBorders>
              <w:top w:val="nil"/>
              <w:left w:val="nil"/>
              <w:bottom w:val="single" w:sz="4" w:space="0" w:color="auto"/>
              <w:right w:val="single" w:sz="4" w:space="0" w:color="auto"/>
            </w:tcBorders>
            <w:shd w:val="clear" w:color="auto" w:fill="auto"/>
            <w:vAlign w:val="center"/>
            <w:hideMark/>
          </w:tcPr>
          <w:p w14:paraId="356C48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4 425 803,60</w:t>
            </w:r>
          </w:p>
        </w:tc>
        <w:tc>
          <w:tcPr>
            <w:tcW w:w="1985" w:type="dxa"/>
            <w:tcBorders>
              <w:top w:val="nil"/>
              <w:left w:val="nil"/>
              <w:bottom w:val="single" w:sz="4" w:space="0" w:color="auto"/>
              <w:right w:val="single" w:sz="4" w:space="0" w:color="auto"/>
            </w:tcBorders>
            <w:shd w:val="clear" w:color="auto" w:fill="auto"/>
            <w:vAlign w:val="center"/>
            <w:hideMark/>
          </w:tcPr>
          <w:p w14:paraId="163245A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6 551 688</w:t>
            </w:r>
          </w:p>
        </w:tc>
      </w:tr>
      <w:tr w:rsidR="00545F07" w:rsidRPr="000A3F9E" w14:paraId="514A10B3" w14:textId="77777777" w:rsidTr="00547DCD">
        <w:trPr>
          <w:trHeight w:val="48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2B6425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14:paraId="651B184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09:06:0021401:1086</w:t>
            </w:r>
          </w:p>
        </w:tc>
        <w:tc>
          <w:tcPr>
            <w:tcW w:w="5245" w:type="dxa"/>
            <w:tcBorders>
              <w:top w:val="nil"/>
              <w:left w:val="nil"/>
              <w:bottom w:val="single" w:sz="4" w:space="0" w:color="auto"/>
              <w:right w:val="single" w:sz="4" w:space="0" w:color="auto"/>
            </w:tcBorders>
            <w:shd w:val="clear" w:color="auto" w:fill="auto"/>
            <w:vAlign w:val="center"/>
            <w:hideMark/>
          </w:tcPr>
          <w:p w14:paraId="5B80645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Сооружения канализации</w:t>
            </w:r>
          </w:p>
        </w:tc>
        <w:tc>
          <w:tcPr>
            <w:tcW w:w="3252" w:type="dxa"/>
            <w:gridSpan w:val="2"/>
            <w:tcBorders>
              <w:top w:val="nil"/>
              <w:left w:val="nil"/>
              <w:bottom w:val="single" w:sz="4" w:space="0" w:color="auto"/>
              <w:right w:val="single" w:sz="4" w:space="0" w:color="auto"/>
            </w:tcBorders>
            <w:shd w:val="clear" w:color="auto" w:fill="auto"/>
            <w:vAlign w:val="center"/>
            <w:hideMark/>
          </w:tcPr>
          <w:p w14:paraId="67964F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Сооружения канализации (кадастровый номер: 09:06:0021401:1086)</w:t>
            </w:r>
          </w:p>
        </w:tc>
        <w:tc>
          <w:tcPr>
            <w:tcW w:w="1851" w:type="dxa"/>
            <w:tcBorders>
              <w:top w:val="nil"/>
              <w:left w:val="nil"/>
              <w:bottom w:val="single" w:sz="4" w:space="0" w:color="auto"/>
              <w:right w:val="single" w:sz="4" w:space="0" w:color="auto"/>
            </w:tcBorders>
            <w:shd w:val="clear" w:color="auto" w:fill="auto"/>
            <w:vAlign w:val="center"/>
            <w:hideMark/>
          </w:tcPr>
          <w:p w14:paraId="0C6359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207 351,52</w:t>
            </w:r>
          </w:p>
        </w:tc>
        <w:tc>
          <w:tcPr>
            <w:tcW w:w="1985" w:type="dxa"/>
            <w:tcBorders>
              <w:top w:val="nil"/>
              <w:left w:val="nil"/>
              <w:bottom w:val="single" w:sz="4" w:space="0" w:color="auto"/>
              <w:right w:val="single" w:sz="4" w:space="0" w:color="auto"/>
            </w:tcBorders>
            <w:shd w:val="clear" w:color="auto" w:fill="auto"/>
            <w:vAlign w:val="center"/>
            <w:hideMark/>
          </w:tcPr>
          <w:p w14:paraId="5A678AF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306 950</w:t>
            </w:r>
          </w:p>
        </w:tc>
      </w:tr>
      <w:tr w:rsidR="00545F07" w:rsidRPr="000A3F9E" w14:paraId="04062D6C" w14:textId="77777777" w:rsidTr="00547DCD">
        <w:trPr>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16F72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lastRenderedPageBreak/>
              <w:t>9</w:t>
            </w:r>
          </w:p>
        </w:tc>
        <w:tc>
          <w:tcPr>
            <w:tcW w:w="2268" w:type="dxa"/>
            <w:tcBorders>
              <w:top w:val="nil"/>
              <w:left w:val="nil"/>
              <w:bottom w:val="single" w:sz="4" w:space="0" w:color="auto"/>
              <w:right w:val="single" w:sz="4" w:space="0" w:color="auto"/>
            </w:tcBorders>
            <w:shd w:val="clear" w:color="auto" w:fill="auto"/>
            <w:vAlign w:val="center"/>
            <w:hideMark/>
          </w:tcPr>
          <w:p w14:paraId="4B7555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09:06:0021401:1093</w:t>
            </w:r>
          </w:p>
        </w:tc>
        <w:tc>
          <w:tcPr>
            <w:tcW w:w="5245" w:type="dxa"/>
            <w:tcBorders>
              <w:top w:val="nil"/>
              <w:left w:val="nil"/>
              <w:bottom w:val="single" w:sz="4" w:space="0" w:color="auto"/>
              <w:right w:val="single" w:sz="4" w:space="0" w:color="auto"/>
            </w:tcBorders>
            <w:shd w:val="clear" w:color="auto" w:fill="auto"/>
            <w:vAlign w:val="center"/>
            <w:hideMark/>
          </w:tcPr>
          <w:p w14:paraId="6F4D830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Иные сооружения производственного назначения (водопровод)</w:t>
            </w:r>
          </w:p>
        </w:tc>
        <w:tc>
          <w:tcPr>
            <w:tcW w:w="3252" w:type="dxa"/>
            <w:gridSpan w:val="2"/>
            <w:tcBorders>
              <w:top w:val="nil"/>
              <w:left w:val="nil"/>
              <w:bottom w:val="single" w:sz="4" w:space="0" w:color="auto"/>
              <w:right w:val="single" w:sz="4" w:space="0" w:color="auto"/>
            </w:tcBorders>
            <w:shd w:val="clear" w:color="auto" w:fill="auto"/>
            <w:vAlign w:val="center"/>
            <w:hideMark/>
          </w:tcPr>
          <w:p w14:paraId="0BA8AE8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Сооружения производственного назначения (водопровод) (кад. номер:09:06:0021401:1093)</w:t>
            </w:r>
          </w:p>
        </w:tc>
        <w:tc>
          <w:tcPr>
            <w:tcW w:w="1851" w:type="dxa"/>
            <w:tcBorders>
              <w:top w:val="nil"/>
              <w:left w:val="nil"/>
              <w:bottom w:val="single" w:sz="4" w:space="0" w:color="auto"/>
              <w:right w:val="single" w:sz="4" w:space="0" w:color="auto"/>
            </w:tcBorders>
            <w:shd w:val="clear" w:color="auto" w:fill="auto"/>
            <w:vAlign w:val="center"/>
            <w:hideMark/>
          </w:tcPr>
          <w:p w14:paraId="613C95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403 303,86</w:t>
            </w:r>
          </w:p>
        </w:tc>
        <w:tc>
          <w:tcPr>
            <w:tcW w:w="1985" w:type="dxa"/>
            <w:tcBorders>
              <w:top w:val="nil"/>
              <w:left w:val="nil"/>
              <w:bottom w:val="single" w:sz="4" w:space="0" w:color="auto"/>
              <w:right w:val="single" w:sz="4" w:space="0" w:color="auto"/>
            </w:tcBorders>
            <w:shd w:val="clear" w:color="auto" w:fill="auto"/>
            <w:vAlign w:val="center"/>
            <w:hideMark/>
          </w:tcPr>
          <w:p w14:paraId="6C4090F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366 386</w:t>
            </w:r>
          </w:p>
        </w:tc>
      </w:tr>
      <w:tr w:rsidR="00545F07" w:rsidRPr="000A3F9E" w14:paraId="26775EB1" w14:textId="77777777" w:rsidTr="00547DCD">
        <w:trPr>
          <w:trHeight w:val="46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C094C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14:paraId="0BB72A9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09:06:0021401:1094</w:t>
            </w:r>
          </w:p>
        </w:tc>
        <w:tc>
          <w:tcPr>
            <w:tcW w:w="5245" w:type="dxa"/>
            <w:tcBorders>
              <w:top w:val="nil"/>
              <w:left w:val="nil"/>
              <w:bottom w:val="single" w:sz="4" w:space="0" w:color="auto"/>
              <w:right w:val="single" w:sz="4" w:space="0" w:color="auto"/>
            </w:tcBorders>
            <w:shd w:val="clear" w:color="auto" w:fill="auto"/>
            <w:vAlign w:val="center"/>
            <w:hideMark/>
          </w:tcPr>
          <w:p w14:paraId="0CE9F8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Сооружение канализации (Дренаж)</w:t>
            </w:r>
          </w:p>
        </w:tc>
        <w:tc>
          <w:tcPr>
            <w:tcW w:w="3252" w:type="dxa"/>
            <w:gridSpan w:val="2"/>
            <w:tcBorders>
              <w:top w:val="nil"/>
              <w:left w:val="nil"/>
              <w:bottom w:val="single" w:sz="4" w:space="0" w:color="auto"/>
              <w:right w:val="single" w:sz="4" w:space="0" w:color="auto"/>
            </w:tcBorders>
            <w:shd w:val="clear" w:color="auto" w:fill="auto"/>
            <w:vAlign w:val="center"/>
            <w:hideMark/>
          </w:tcPr>
          <w:p w14:paraId="06FFE25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Сооружения канализации (дренаж) (кадастровый номер:09:06:0021401:1094)</w:t>
            </w:r>
          </w:p>
        </w:tc>
        <w:tc>
          <w:tcPr>
            <w:tcW w:w="1851" w:type="dxa"/>
            <w:tcBorders>
              <w:top w:val="nil"/>
              <w:left w:val="nil"/>
              <w:bottom w:val="single" w:sz="4" w:space="0" w:color="auto"/>
              <w:right w:val="single" w:sz="4" w:space="0" w:color="auto"/>
            </w:tcBorders>
            <w:shd w:val="clear" w:color="auto" w:fill="auto"/>
            <w:vAlign w:val="center"/>
            <w:hideMark/>
          </w:tcPr>
          <w:p w14:paraId="219BAEB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173 392 557,20</w:t>
            </w:r>
          </w:p>
        </w:tc>
        <w:tc>
          <w:tcPr>
            <w:tcW w:w="1985" w:type="dxa"/>
            <w:tcBorders>
              <w:top w:val="nil"/>
              <w:left w:val="nil"/>
              <w:bottom w:val="single" w:sz="4" w:space="0" w:color="auto"/>
              <w:right w:val="single" w:sz="4" w:space="0" w:color="auto"/>
            </w:tcBorders>
            <w:shd w:val="clear" w:color="auto" w:fill="auto"/>
            <w:vAlign w:val="center"/>
            <w:hideMark/>
          </w:tcPr>
          <w:p w14:paraId="6C8ADE1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256 679 682</w:t>
            </w:r>
          </w:p>
        </w:tc>
      </w:tr>
      <w:tr w:rsidR="00545F07" w:rsidRPr="000A3F9E" w14:paraId="5D31322F" w14:textId="77777777" w:rsidTr="00547DCD">
        <w:trPr>
          <w:trHeight w:val="111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87EA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F71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161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канализации, первого пускового комплекса «Романтик» в составе горнолыжного комплекса «Архыз». </w:t>
            </w:r>
            <w:r w:rsidRPr="000A3F9E">
              <w:rPr>
                <w:rFonts w:ascii="Times New Roman" w:hAnsi="Times New Roman" w:cs="Times New Roman"/>
                <w:color w:val="000000"/>
                <w:lang w:eastAsia="ru-RU"/>
              </w:rPr>
              <w:t>Канализация К1</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0A60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канализации первого пускового комплекса. </w:t>
            </w:r>
            <w:r w:rsidRPr="000A3F9E">
              <w:rPr>
                <w:rFonts w:ascii="Times New Roman" w:hAnsi="Times New Roman" w:cs="Times New Roman"/>
                <w:color w:val="000000"/>
                <w:lang w:eastAsia="ru-RU"/>
              </w:rPr>
              <w:t>Канализация К1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E2D3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19 815 287,85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25 906 521</w:t>
            </w:r>
          </w:p>
        </w:tc>
      </w:tr>
      <w:tr w:rsidR="00545F07" w:rsidRPr="000A3F9E" w14:paraId="256E0457" w14:textId="77777777" w:rsidTr="00547DCD">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F27F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0D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E2C1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Газопровод-ввод низкого давления от ГРПШ №1 к Административному зданию</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1DF9E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Газопровод-ввод низкого давления от ГРПШ №1 к АЗ (31 м.)</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89F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DA6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68 305</w:t>
            </w:r>
          </w:p>
        </w:tc>
      </w:tr>
      <w:tr w:rsidR="00545F07" w:rsidRPr="000A3F9E" w14:paraId="11C088AE" w14:textId="77777777" w:rsidTr="00547DCD">
        <w:trPr>
          <w:trHeight w:val="2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9433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465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3B0E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Канализация от административного здания с помещениями для торговли, общепита и встроенным ПРУ (противорадиационным укрытием)</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66A1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Канализация от АЗ (39м.)</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06B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57 794,55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B10C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75 561</w:t>
            </w:r>
          </w:p>
        </w:tc>
      </w:tr>
      <w:tr w:rsidR="00545F07" w:rsidRPr="000A3F9E" w14:paraId="4468C699" w14:textId="77777777" w:rsidTr="00547DCD">
        <w:trPr>
          <w:trHeight w:val="72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8268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A95B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E0EF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ливневой канализации первого пускового комплекса «Романтик» в составе горнолыжного комплекса «Архыз». </w:t>
            </w:r>
            <w:r w:rsidRPr="000A3F9E">
              <w:rPr>
                <w:rFonts w:ascii="Times New Roman" w:hAnsi="Times New Roman" w:cs="Times New Roman"/>
                <w:color w:val="000000"/>
                <w:lang w:eastAsia="ru-RU"/>
              </w:rPr>
              <w:t>Канализация К2 (ливневая)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17EF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Наружные сети ливневой канализации. Канализация К2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F892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19 782 538,21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DF1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25 863 704</w:t>
            </w:r>
          </w:p>
        </w:tc>
      </w:tr>
      <w:tr w:rsidR="00545F07" w:rsidRPr="000A3F9E" w14:paraId="0921A565" w14:textId="77777777" w:rsidTr="00547DCD">
        <w:trPr>
          <w:trHeight w:val="4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B13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6C92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09:06:0021401:1107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F90C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Дренажная канализация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B2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Дренажная канализация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13B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29 658 930,49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493A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38 776 106</w:t>
            </w:r>
          </w:p>
        </w:tc>
      </w:tr>
      <w:tr w:rsidR="00545F07" w:rsidRPr="000A3F9E" w14:paraId="62B73874" w14:textId="77777777" w:rsidTr="00547DCD">
        <w:trPr>
          <w:trHeight w:val="56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D5D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2F4F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09:06:0021401:1244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BBF5B"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Очистные сооружения ливневой канализации первого пускового комплекса «Романтик» в составе горнолыжного комплекса «Архыз»</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C8DEE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Очистные сооружения ливневой канализации </w:t>
            </w:r>
            <w:r w:rsidRPr="000A3F9E">
              <w:rPr>
                <w:rFonts w:ascii="Times New Roman" w:hAnsi="Times New Roman" w:cs="Times New Roman"/>
                <w:color w:val="000000"/>
                <w:lang w:eastAsia="ru-RU"/>
              </w:rPr>
              <w:t>I</w:t>
            </w:r>
            <w:r w:rsidRPr="00545F07">
              <w:rPr>
                <w:rFonts w:ascii="Times New Roman" w:hAnsi="Times New Roman" w:cs="Times New Roman"/>
                <w:color w:val="000000"/>
                <w:lang w:val="ru-RU" w:eastAsia="ru-RU"/>
              </w:rPr>
              <w:t xml:space="preserve"> пускового комплекса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CEDE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27 126 648,69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FC5E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69 597 133</w:t>
            </w:r>
          </w:p>
        </w:tc>
      </w:tr>
      <w:tr w:rsidR="00545F07" w:rsidRPr="000A3F9E" w14:paraId="1288ACD6" w14:textId="77777777" w:rsidTr="00547DCD">
        <w:trPr>
          <w:trHeight w:val="85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DB3A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2BF2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C03B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0,4 кВ в траншее от ТП-1 к Административному зданию с помещениями торговли, общепита и встроенным ПРУ (противорадиационным укрытием)</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6BD45" w14:textId="261DD98D"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0,4кВ в траншее от ТП-1 к АЗ</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7F8B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1 092 880,34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CD5F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956 934</w:t>
            </w:r>
          </w:p>
        </w:tc>
      </w:tr>
      <w:tr w:rsidR="00545F07" w:rsidRPr="000A3F9E" w14:paraId="1A688DF3" w14:textId="77777777" w:rsidTr="00547DCD">
        <w:trPr>
          <w:trHeight w:val="57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544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BF22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09:06:0021401:947</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62A1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Наружные сети электроснабжения и трансформаторные подстанции первого пускового комплекса туристического </w:t>
            </w:r>
            <w:r w:rsidRPr="00545F07">
              <w:rPr>
                <w:rFonts w:ascii="Times New Roman" w:hAnsi="Times New Roman" w:cs="Times New Roman"/>
                <w:color w:val="000000"/>
                <w:lang w:val="ru-RU" w:eastAsia="ru-RU"/>
              </w:rPr>
              <w:lastRenderedPageBreak/>
              <w:t>комплекса «Романтик» в составе горнолыжного комплекса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9C8D53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lastRenderedPageBreak/>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165-1 ДЭС 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8A7C5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742D81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1 604 935</w:t>
            </w:r>
          </w:p>
        </w:tc>
      </w:tr>
      <w:tr w:rsidR="00545F07" w:rsidRPr="000A3F9E" w14:paraId="1A051113" w14:textId="77777777" w:rsidTr="00547DCD">
        <w:trPr>
          <w:trHeight w:val="35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81A617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71A094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E34DC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72B825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165-1 ДЭС 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B35171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EC441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1 601 300</w:t>
            </w:r>
          </w:p>
        </w:tc>
      </w:tr>
      <w:tr w:rsidR="00545F07" w:rsidRPr="000A3F9E" w14:paraId="0C43C569" w14:textId="77777777" w:rsidTr="00547DCD">
        <w:trPr>
          <w:trHeight w:val="28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F6CC27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A6C604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AB5C3C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A258B0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350</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5 ДЭС 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D5379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6A6F7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3 026 736</w:t>
            </w:r>
          </w:p>
        </w:tc>
      </w:tr>
      <w:tr w:rsidR="00545F07" w:rsidRPr="000A3F9E" w14:paraId="58B4E169" w14:textId="77777777" w:rsidTr="00547DCD">
        <w:trPr>
          <w:trHeight w:val="39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EF90D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376CFF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015169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40F785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350</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5 ДЭС 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08970C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3B7AEA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3 929 043</w:t>
            </w:r>
          </w:p>
        </w:tc>
      </w:tr>
      <w:tr w:rsidR="00545F07" w:rsidRPr="000A3F9E" w14:paraId="487957D5" w14:textId="77777777" w:rsidTr="00547DCD">
        <w:trPr>
          <w:trHeight w:val="35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E386CA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5AE52D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BADA13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F0F301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400</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5 ДЭС 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4B401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8BD7D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3 047 459</w:t>
            </w:r>
          </w:p>
        </w:tc>
      </w:tr>
      <w:tr w:rsidR="00545F07" w:rsidRPr="000A3F9E" w14:paraId="006BBE70" w14:textId="77777777" w:rsidTr="00547DCD">
        <w:trPr>
          <w:trHeight w:val="15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22B70B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8F799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63770F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7F489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0,4 кВ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B3A4D6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302 103,55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B748A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264 524</w:t>
            </w:r>
          </w:p>
        </w:tc>
      </w:tr>
      <w:tr w:rsidR="00545F07" w:rsidRPr="000A3F9E" w14:paraId="5F711706" w14:textId="77777777" w:rsidTr="00547DCD">
        <w:trPr>
          <w:trHeight w:val="19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0757AE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5F8837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D8ADE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894FF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10 кВ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709075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23 414 789,54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06B4CE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20 502 164</w:t>
            </w:r>
          </w:p>
        </w:tc>
      </w:tr>
      <w:tr w:rsidR="00545F07" w:rsidRPr="000A3F9E" w14:paraId="4E04C500" w14:textId="77777777" w:rsidTr="00547DCD">
        <w:trPr>
          <w:trHeight w:val="38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08D1F8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FED8B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CD46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D0C76D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2КТП-ПК-400-10/0,4 ТП-2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238DAE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4 942 002,40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3353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6 461 177</w:t>
            </w:r>
          </w:p>
        </w:tc>
      </w:tr>
      <w:tr w:rsidR="00545F07" w:rsidRPr="000A3F9E" w14:paraId="639B6A9E"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806773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B17D67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C8A6AA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529FB41"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2КТП-ПК-630-10/0,4 ТП-1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698D93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6 166 054,83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0D0C1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8 061 504</w:t>
            </w:r>
          </w:p>
        </w:tc>
      </w:tr>
      <w:tr w:rsidR="00545F07" w:rsidRPr="000A3F9E" w14:paraId="6B981721"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C560E8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C795D1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6F6013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699998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2КТП-ПК-630-10/0,4 ТП-3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DA3EE9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6 205 254,96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504FE2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8 112 755</w:t>
            </w:r>
          </w:p>
        </w:tc>
      </w:tr>
      <w:tr w:rsidR="00545F07" w:rsidRPr="000A3F9E" w14:paraId="3A4C1AB7"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4BC46D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5F5CD9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1DDEC6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9C2381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2КТП-ПК-630-10/0,4 ТП-4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AEF28B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6 205 162,64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3FADF0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8 112 634</w:t>
            </w:r>
          </w:p>
        </w:tc>
      </w:tr>
      <w:tr w:rsidR="00545F07" w:rsidRPr="000A3F9E" w14:paraId="522FD9BE"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4A9B74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E8B54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37F04C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AE7825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2КТППН-2х1000-10/0,4 ТП-6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E8100A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7 717 986,13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01E8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10 090 500</w:t>
            </w:r>
          </w:p>
        </w:tc>
      </w:tr>
      <w:tr w:rsidR="00545F07" w:rsidRPr="000A3F9E" w14:paraId="1B290C96"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0C12F8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E484DC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6DC33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8A69F9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РТП 2х630-10 0,4 ТП-5 (РТП-5)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B4594C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19 787 317,33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68D10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25 869 953</w:t>
            </w:r>
          </w:p>
        </w:tc>
      </w:tr>
      <w:tr w:rsidR="00545F07" w:rsidRPr="000A3F9E" w14:paraId="5D634517" w14:textId="77777777" w:rsidTr="00547DCD">
        <w:trPr>
          <w:trHeight w:val="71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48BB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4FFDD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09:06:0021401:1051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6EC7C1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Внутриплощадочные наружные сети связи туристического комплекса «Романтик» в составе горнолыжного комплекса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960E21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Внутриплощадочные наружные сети связи тур. </w:t>
            </w:r>
            <w:r w:rsidRPr="000A3F9E">
              <w:rPr>
                <w:rFonts w:ascii="Times New Roman" w:hAnsi="Times New Roman" w:cs="Times New Roman"/>
                <w:color w:val="000000"/>
                <w:lang w:eastAsia="ru-RU"/>
              </w:rPr>
              <w:t>Комплекса</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4CF13A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31D27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13 383 270</w:t>
            </w:r>
          </w:p>
        </w:tc>
      </w:tr>
      <w:tr w:rsidR="00545F07" w:rsidRPr="000A3F9E" w14:paraId="73CAB2E2" w14:textId="77777777" w:rsidTr="00547DCD">
        <w:trPr>
          <w:trHeight w:val="55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45E6FD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20</w:t>
            </w:r>
          </w:p>
        </w:tc>
        <w:tc>
          <w:tcPr>
            <w:tcW w:w="2268" w:type="dxa"/>
            <w:tcBorders>
              <w:top w:val="nil"/>
              <w:left w:val="nil"/>
              <w:bottom w:val="single" w:sz="4" w:space="0" w:color="auto"/>
              <w:right w:val="single" w:sz="4" w:space="0" w:color="auto"/>
            </w:tcBorders>
            <w:shd w:val="clear" w:color="auto" w:fill="auto"/>
            <w:vAlign w:val="center"/>
            <w:hideMark/>
          </w:tcPr>
          <w:p w14:paraId="75F5D8A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09:06:0021401:1243</w:t>
            </w:r>
          </w:p>
        </w:tc>
        <w:tc>
          <w:tcPr>
            <w:tcW w:w="5245" w:type="dxa"/>
            <w:tcBorders>
              <w:top w:val="nil"/>
              <w:left w:val="nil"/>
              <w:bottom w:val="single" w:sz="4" w:space="0" w:color="auto"/>
              <w:right w:val="single" w:sz="4" w:space="0" w:color="auto"/>
            </w:tcBorders>
            <w:shd w:val="clear" w:color="auto" w:fill="auto"/>
            <w:vAlign w:val="center"/>
            <w:hideMark/>
          </w:tcPr>
          <w:p w14:paraId="7384A1E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Дождевая канализация от колодца №72 до распределителя первого пускового комплекса «Романтик» в составе горнолыжного комплекса «Архыз»</w:t>
            </w:r>
          </w:p>
        </w:tc>
        <w:tc>
          <w:tcPr>
            <w:tcW w:w="3252" w:type="dxa"/>
            <w:gridSpan w:val="2"/>
            <w:tcBorders>
              <w:top w:val="nil"/>
              <w:left w:val="nil"/>
              <w:bottom w:val="single" w:sz="4" w:space="0" w:color="auto"/>
              <w:right w:val="single" w:sz="4" w:space="0" w:color="auto"/>
            </w:tcBorders>
            <w:shd w:val="clear" w:color="auto" w:fill="auto"/>
            <w:vAlign w:val="center"/>
            <w:hideMark/>
          </w:tcPr>
          <w:p w14:paraId="4244203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Дождевая канализация </w:t>
            </w:r>
            <w:r w:rsidRPr="000A3F9E">
              <w:rPr>
                <w:rFonts w:ascii="Times New Roman" w:hAnsi="Times New Roman" w:cs="Times New Roman"/>
                <w:color w:val="000000"/>
                <w:lang w:eastAsia="ru-RU"/>
              </w:rPr>
              <w:t>I</w:t>
            </w:r>
            <w:r w:rsidRPr="00545F07">
              <w:rPr>
                <w:rFonts w:ascii="Times New Roman" w:hAnsi="Times New Roman" w:cs="Times New Roman"/>
                <w:color w:val="000000"/>
                <w:lang w:val="ru-RU" w:eastAsia="ru-RU"/>
              </w:rPr>
              <w:t xml:space="preserve"> пускового комплекса (159 м.)</w:t>
            </w:r>
          </w:p>
        </w:tc>
        <w:tc>
          <w:tcPr>
            <w:tcW w:w="1851" w:type="dxa"/>
            <w:tcBorders>
              <w:top w:val="nil"/>
              <w:left w:val="nil"/>
              <w:bottom w:val="single" w:sz="4" w:space="0" w:color="auto"/>
              <w:right w:val="single" w:sz="4" w:space="0" w:color="auto"/>
            </w:tcBorders>
            <w:shd w:val="clear" w:color="auto" w:fill="auto"/>
            <w:vAlign w:val="center"/>
            <w:hideMark/>
          </w:tcPr>
          <w:p w14:paraId="4A94BD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13 748 291,55</w:t>
            </w:r>
          </w:p>
        </w:tc>
        <w:tc>
          <w:tcPr>
            <w:tcW w:w="1985" w:type="dxa"/>
            <w:tcBorders>
              <w:top w:val="nil"/>
              <w:left w:val="nil"/>
              <w:bottom w:val="single" w:sz="4" w:space="0" w:color="auto"/>
              <w:right w:val="single" w:sz="4" w:space="0" w:color="auto"/>
            </w:tcBorders>
            <w:shd w:val="clear" w:color="auto" w:fill="auto"/>
            <w:vAlign w:val="center"/>
            <w:hideMark/>
          </w:tcPr>
          <w:p w14:paraId="472BBBA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17 974 526</w:t>
            </w:r>
          </w:p>
        </w:tc>
      </w:tr>
      <w:tr w:rsidR="00545F07" w:rsidRPr="000A3F9E" w14:paraId="01384873" w14:textId="77777777" w:rsidTr="00547DCD">
        <w:trPr>
          <w:trHeight w:val="111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23D714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21</w:t>
            </w:r>
          </w:p>
        </w:tc>
        <w:tc>
          <w:tcPr>
            <w:tcW w:w="2268" w:type="dxa"/>
            <w:tcBorders>
              <w:top w:val="nil"/>
              <w:left w:val="nil"/>
              <w:bottom w:val="single" w:sz="4" w:space="0" w:color="auto"/>
              <w:right w:val="single" w:sz="4" w:space="0" w:color="auto"/>
            </w:tcBorders>
            <w:shd w:val="clear" w:color="auto" w:fill="auto"/>
            <w:vAlign w:val="center"/>
            <w:hideMark/>
          </w:tcPr>
          <w:p w14:paraId="4A3071B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09:06:0021401:944</w:t>
            </w:r>
          </w:p>
        </w:tc>
        <w:tc>
          <w:tcPr>
            <w:tcW w:w="5245" w:type="dxa"/>
            <w:tcBorders>
              <w:top w:val="nil"/>
              <w:left w:val="nil"/>
              <w:bottom w:val="single" w:sz="4" w:space="0" w:color="auto"/>
              <w:right w:val="single" w:sz="4" w:space="0" w:color="auto"/>
            </w:tcBorders>
            <w:shd w:val="clear" w:color="auto" w:fill="auto"/>
            <w:vAlign w:val="center"/>
            <w:hideMark/>
          </w:tcPr>
          <w:p w14:paraId="3F872BA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Наружный газопровод высокого давления от ГРПБ-13-2В-У1 и распределительные газопроводы среднего давления к ГРПШ №1, №2, №3, № 4.</w:t>
            </w:r>
          </w:p>
        </w:tc>
        <w:tc>
          <w:tcPr>
            <w:tcW w:w="3252" w:type="dxa"/>
            <w:gridSpan w:val="2"/>
            <w:tcBorders>
              <w:top w:val="nil"/>
              <w:left w:val="nil"/>
              <w:bottom w:val="single" w:sz="4" w:space="0" w:color="auto"/>
              <w:right w:val="single" w:sz="4" w:space="0" w:color="auto"/>
            </w:tcBorders>
            <w:shd w:val="clear" w:color="auto" w:fill="auto"/>
            <w:vAlign w:val="center"/>
            <w:hideMark/>
          </w:tcPr>
          <w:p w14:paraId="3FA3A6E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Наружный газопровод высокого давления и распределительные газопроводы среднего давления</w:t>
            </w:r>
          </w:p>
        </w:tc>
        <w:tc>
          <w:tcPr>
            <w:tcW w:w="1851" w:type="dxa"/>
            <w:tcBorders>
              <w:top w:val="nil"/>
              <w:left w:val="nil"/>
              <w:bottom w:val="single" w:sz="4" w:space="0" w:color="auto"/>
              <w:right w:val="single" w:sz="4" w:space="0" w:color="auto"/>
            </w:tcBorders>
            <w:shd w:val="clear" w:color="auto" w:fill="auto"/>
            <w:vAlign w:val="center"/>
            <w:hideMark/>
          </w:tcPr>
          <w:p w14:paraId="0445B21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14:paraId="00CE30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31 382 742</w:t>
            </w:r>
          </w:p>
        </w:tc>
      </w:tr>
      <w:tr w:rsidR="00545F07" w:rsidRPr="000A3F9E" w14:paraId="72EDCEFB" w14:textId="77777777" w:rsidTr="00547DCD">
        <w:trPr>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7400E6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22</w:t>
            </w:r>
          </w:p>
        </w:tc>
        <w:tc>
          <w:tcPr>
            <w:tcW w:w="2268" w:type="dxa"/>
            <w:tcBorders>
              <w:top w:val="nil"/>
              <w:left w:val="nil"/>
              <w:bottom w:val="single" w:sz="4" w:space="0" w:color="auto"/>
              <w:right w:val="single" w:sz="4" w:space="0" w:color="auto"/>
            </w:tcBorders>
            <w:shd w:val="clear" w:color="auto" w:fill="auto"/>
            <w:vAlign w:val="center"/>
            <w:hideMark/>
          </w:tcPr>
          <w:p w14:paraId="1F75C50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09:06:0021401:1106</w:t>
            </w:r>
          </w:p>
        </w:tc>
        <w:tc>
          <w:tcPr>
            <w:tcW w:w="5245" w:type="dxa"/>
            <w:tcBorders>
              <w:top w:val="nil"/>
              <w:left w:val="nil"/>
              <w:bottom w:val="single" w:sz="4" w:space="0" w:color="auto"/>
              <w:right w:val="single" w:sz="4" w:space="0" w:color="auto"/>
            </w:tcBorders>
            <w:shd w:val="clear" w:color="auto" w:fill="auto"/>
            <w:vAlign w:val="center"/>
            <w:hideMark/>
          </w:tcPr>
          <w:p w14:paraId="041521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Подпорные стенки</w:t>
            </w:r>
          </w:p>
        </w:tc>
        <w:tc>
          <w:tcPr>
            <w:tcW w:w="3252" w:type="dxa"/>
            <w:gridSpan w:val="2"/>
            <w:tcBorders>
              <w:top w:val="nil"/>
              <w:left w:val="nil"/>
              <w:bottom w:val="single" w:sz="4" w:space="0" w:color="auto"/>
              <w:right w:val="single" w:sz="4" w:space="0" w:color="auto"/>
            </w:tcBorders>
            <w:shd w:val="clear" w:color="auto" w:fill="auto"/>
            <w:vAlign w:val="center"/>
            <w:hideMark/>
          </w:tcPr>
          <w:p w14:paraId="39C5F5C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Подпорные стенки</w:t>
            </w:r>
          </w:p>
        </w:tc>
        <w:tc>
          <w:tcPr>
            <w:tcW w:w="1851" w:type="dxa"/>
            <w:tcBorders>
              <w:top w:val="nil"/>
              <w:left w:val="nil"/>
              <w:bottom w:val="single" w:sz="4" w:space="0" w:color="auto"/>
              <w:right w:val="single" w:sz="4" w:space="0" w:color="auto"/>
            </w:tcBorders>
            <w:shd w:val="clear" w:color="auto" w:fill="auto"/>
            <w:vAlign w:val="center"/>
            <w:hideMark/>
          </w:tcPr>
          <w:p w14:paraId="7A737BD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14:paraId="3B637E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208 865 628</w:t>
            </w:r>
          </w:p>
        </w:tc>
      </w:tr>
      <w:tr w:rsidR="00545F07" w:rsidRPr="000A3F9E" w14:paraId="32600F44" w14:textId="77777777" w:rsidTr="00547DCD">
        <w:trPr>
          <w:trHeight w:val="7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82A6C9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23</w:t>
            </w:r>
          </w:p>
        </w:tc>
        <w:tc>
          <w:tcPr>
            <w:tcW w:w="2268" w:type="dxa"/>
            <w:tcBorders>
              <w:top w:val="nil"/>
              <w:left w:val="nil"/>
              <w:bottom w:val="single" w:sz="4" w:space="0" w:color="auto"/>
              <w:right w:val="single" w:sz="4" w:space="0" w:color="auto"/>
            </w:tcBorders>
            <w:shd w:val="clear" w:color="auto" w:fill="auto"/>
            <w:vAlign w:val="center"/>
            <w:hideMark/>
          </w:tcPr>
          <w:p w14:paraId="7E93DA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09:06:0021401:1054</w:t>
            </w:r>
          </w:p>
        </w:tc>
        <w:tc>
          <w:tcPr>
            <w:tcW w:w="5245" w:type="dxa"/>
            <w:tcBorders>
              <w:top w:val="nil"/>
              <w:left w:val="nil"/>
              <w:bottom w:val="single" w:sz="4" w:space="0" w:color="auto"/>
              <w:right w:val="single" w:sz="4" w:space="0" w:color="auto"/>
            </w:tcBorders>
            <w:shd w:val="clear" w:color="auto" w:fill="auto"/>
            <w:vAlign w:val="center"/>
            <w:hideMark/>
          </w:tcPr>
          <w:p w14:paraId="092E988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Водопровод-ввод к административному зданию с помещениями для торговли, общепита и встроенным ПРУ (противорадиационным укрытием)</w:t>
            </w:r>
          </w:p>
        </w:tc>
        <w:tc>
          <w:tcPr>
            <w:tcW w:w="3252" w:type="dxa"/>
            <w:gridSpan w:val="2"/>
            <w:tcBorders>
              <w:top w:val="nil"/>
              <w:left w:val="nil"/>
              <w:bottom w:val="single" w:sz="4" w:space="0" w:color="auto"/>
              <w:right w:val="single" w:sz="4" w:space="0" w:color="auto"/>
            </w:tcBorders>
            <w:shd w:val="clear" w:color="auto" w:fill="auto"/>
            <w:vAlign w:val="center"/>
            <w:hideMark/>
          </w:tcPr>
          <w:p w14:paraId="5B9F523B" w14:textId="622FAF8B"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Водопровод-ввод к административному зданию</w:t>
            </w:r>
          </w:p>
        </w:tc>
        <w:tc>
          <w:tcPr>
            <w:tcW w:w="1851" w:type="dxa"/>
            <w:tcBorders>
              <w:top w:val="nil"/>
              <w:left w:val="nil"/>
              <w:bottom w:val="single" w:sz="4" w:space="0" w:color="auto"/>
              <w:right w:val="single" w:sz="4" w:space="0" w:color="auto"/>
            </w:tcBorders>
            <w:shd w:val="clear" w:color="auto" w:fill="auto"/>
            <w:vAlign w:val="center"/>
            <w:hideMark/>
          </w:tcPr>
          <w:p w14:paraId="0A2288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127 483,16</w:t>
            </w:r>
          </w:p>
        </w:tc>
        <w:tc>
          <w:tcPr>
            <w:tcW w:w="1985" w:type="dxa"/>
            <w:tcBorders>
              <w:top w:val="nil"/>
              <w:left w:val="nil"/>
              <w:bottom w:val="single" w:sz="4" w:space="0" w:color="auto"/>
              <w:right w:val="single" w:sz="4" w:space="0" w:color="auto"/>
            </w:tcBorders>
            <w:shd w:val="clear" w:color="auto" w:fill="auto"/>
            <w:vAlign w:val="center"/>
            <w:hideMark/>
          </w:tcPr>
          <w:p w14:paraId="69E286F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111 625</w:t>
            </w:r>
          </w:p>
        </w:tc>
      </w:tr>
      <w:tr w:rsidR="00545F07" w:rsidRPr="000A3F9E" w14:paraId="03580EF5" w14:textId="77777777" w:rsidTr="00547DCD">
        <w:trPr>
          <w:trHeight w:val="26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A36684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24</w:t>
            </w:r>
          </w:p>
        </w:tc>
        <w:tc>
          <w:tcPr>
            <w:tcW w:w="2268" w:type="dxa"/>
            <w:tcBorders>
              <w:top w:val="nil"/>
              <w:left w:val="nil"/>
              <w:bottom w:val="single" w:sz="4" w:space="0" w:color="auto"/>
              <w:right w:val="single" w:sz="4" w:space="0" w:color="auto"/>
            </w:tcBorders>
            <w:shd w:val="clear" w:color="auto" w:fill="auto"/>
            <w:vAlign w:val="center"/>
            <w:hideMark/>
          </w:tcPr>
          <w:p w14:paraId="044AB3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09:06:0021401:1168</w:t>
            </w:r>
          </w:p>
        </w:tc>
        <w:tc>
          <w:tcPr>
            <w:tcW w:w="5245" w:type="dxa"/>
            <w:tcBorders>
              <w:top w:val="nil"/>
              <w:left w:val="nil"/>
              <w:bottom w:val="single" w:sz="4" w:space="0" w:color="auto"/>
              <w:right w:val="single" w:sz="4" w:space="0" w:color="auto"/>
            </w:tcBorders>
            <w:shd w:val="clear" w:color="auto" w:fill="auto"/>
            <w:vAlign w:val="center"/>
            <w:hideMark/>
          </w:tcPr>
          <w:p w14:paraId="40E4451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электроосвещение</w:t>
            </w:r>
          </w:p>
        </w:tc>
        <w:tc>
          <w:tcPr>
            <w:tcW w:w="3252" w:type="dxa"/>
            <w:gridSpan w:val="2"/>
            <w:tcBorders>
              <w:top w:val="nil"/>
              <w:left w:val="nil"/>
              <w:bottom w:val="single" w:sz="4" w:space="0" w:color="auto"/>
              <w:right w:val="single" w:sz="4" w:space="0" w:color="auto"/>
            </w:tcBorders>
            <w:shd w:val="clear" w:color="auto" w:fill="auto"/>
            <w:vAlign w:val="center"/>
            <w:hideMark/>
          </w:tcPr>
          <w:p w14:paraId="103A4DB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электроосвещение</w:t>
            </w:r>
          </w:p>
        </w:tc>
        <w:tc>
          <w:tcPr>
            <w:tcW w:w="1851" w:type="dxa"/>
            <w:tcBorders>
              <w:top w:val="nil"/>
              <w:left w:val="nil"/>
              <w:bottom w:val="single" w:sz="4" w:space="0" w:color="auto"/>
              <w:right w:val="single" w:sz="4" w:space="0" w:color="auto"/>
            </w:tcBorders>
            <w:shd w:val="clear" w:color="auto" w:fill="auto"/>
            <w:vAlign w:val="center"/>
            <w:hideMark/>
          </w:tcPr>
          <w:p w14:paraId="27C4CD6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12 525 816,47</w:t>
            </w:r>
          </w:p>
        </w:tc>
        <w:tc>
          <w:tcPr>
            <w:tcW w:w="1985" w:type="dxa"/>
            <w:tcBorders>
              <w:top w:val="nil"/>
              <w:left w:val="nil"/>
              <w:bottom w:val="single" w:sz="4" w:space="0" w:color="auto"/>
              <w:right w:val="single" w:sz="4" w:space="0" w:color="auto"/>
            </w:tcBorders>
            <w:shd w:val="clear" w:color="auto" w:fill="auto"/>
            <w:vAlign w:val="center"/>
            <w:hideMark/>
          </w:tcPr>
          <w:p w14:paraId="440809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10 967 698</w:t>
            </w:r>
          </w:p>
        </w:tc>
      </w:tr>
      <w:tr w:rsidR="00545F07" w:rsidRPr="000A3F9E" w14:paraId="2A725518" w14:textId="77777777" w:rsidTr="00547DCD">
        <w:trPr>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44288A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w:t>
            </w:r>
          </w:p>
        </w:tc>
        <w:tc>
          <w:tcPr>
            <w:tcW w:w="2268" w:type="dxa"/>
            <w:tcBorders>
              <w:top w:val="nil"/>
              <w:left w:val="nil"/>
              <w:bottom w:val="single" w:sz="4" w:space="0" w:color="auto"/>
              <w:right w:val="single" w:sz="4" w:space="0" w:color="auto"/>
            </w:tcBorders>
            <w:shd w:val="clear" w:color="auto" w:fill="auto"/>
            <w:vAlign w:val="center"/>
            <w:hideMark/>
          </w:tcPr>
          <w:p w14:paraId="678112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09:06:0021401:1050</w:t>
            </w:r>
          </w:p>
        </w:tc>
        <w:tc>
          <w:tcPr>
            <w:tcW w:w="5245" w:type="dxa"/>
            <w:tcBorders>
              <w:top w:val="nil"/>
              <w:left w:val="nil"/>
              <w:bottom w:val="single" w:sz="4" w:space="0" w:color="auto"/>
              <w:right w:val="single" w:sz="4" w:space="0" w:color="auto"/>
            </w:tcBorders>
            <w:shd w:val="clear" w:color="auto" w:fill="auto"/>
            <w:vAlign w:val="center"/>
            <w:hideMark/>
          </w:tcPr>
          <w:p w14:paraId="5DA6528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Водопровод В1</w:t>
            </w:r>
          </w:p>
        </w:tc>
        <w:tc>
          <w:tcPr>
            <w:tcW w:w="3252" w:type="dxa"/>
            <w:gridSpan w:val="2"/>
            <w:tcBorders>
              <w:top w:val="nil"/>
              <w:left w:val="nil"/>
              <w:bottom w:val="single" w:sz="4" w:space="0" w:color="auto"/>
              <w:right w:val="single" w:sz="4" w:space="0" w:color="auto"/>
            </w:tcBorders>
            <w:shd w:val="clear" w:color="auto" w:fill="auto"/>
            <w:vAlign w:val="center"/>
            <w:hideMark/>
          </w:tcPr>
          <w:p w14:paraId="50B8FC1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водоснабжения первого пускового комплекса "Романтик". </w:t>
            </w:r>
            <w:r w:rsidRPr="000A3F9E">
              <w:rPr>
                <w:rFonts w:ascii="Times New Roman" w:hAnsi="Times New Roman" w:cs="Times New Roman"/>
                <w:color w:val="000000"/>
                <w:lang w:eastAsia="ru-RU"/>
              </w:rPr>
              <w:t>Водопровод В1</w:t>
            </w:r>
          </w:p>
        </w:tc>
        <w:tc>
          <w:tcPr>
            <w:tcW w:w="1851" w:type="dxa"/>
            <w:tcBorders>
              <w:top w:val="nil"/>
              <w:left w:val="nil"/>
              <w:bottom w:val="single" w:sz="4" w:space="0" w:color="auto"/>
              <w:right w:val="single" w:sz="4" w:space="0" w:color="auto"/>
            </w:tcBorders>
            <w:shd w:val="clear" w:color="auto" w:fill="auto"/>
            <w:vAlign w:val="center"/>
            <w:hideMark/>
          </w:tcPr>
          <w:p w14:paraId="63AC635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44 729 806,08</w:t>
            </w:r>
          </w:p>
        </w:tc>
        <w:tc>
          <w:tcPr>
            <w:tcW w:w="1985" w:type="dxa"/>
            <w:tcBorders>
              <w:top w:val="nil"/>
              <w:left w:val="nil"/>
              <w:bottom w:val="single" w:sz="4" w:space="0" w:color="auto"/>
              <w:right w:val="single" w:sz="4" w:space="0" w:color="auto"/>
            </w:tcBorders>
            <w:shd w:val="clear" w:color="auto" w:fill="auto"/>
            <w:vAlign w:val="center"/>
            <w:hideMark/>
          </w:tcPr>
          <w:p w14:paraId="676BB7A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39 165 751</w:t>
            </w:r>
          </w:p>
        </w:tc>
      </w:tr>
      <w:tr w:rsidR="00545F07" w:rsidRPr="000A3F9E" w14:paraId="1070EAEF" w14:textId="77777777" w:rsidTr="00547DCD">
        <w:trPr>
          <w:trHeight w:val="6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F374D1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26</w:t>
            </w:r>
          </w:p>
        </w:tc>
        <w:tc>
          <w:tcPr>
            <w:tcW w:w="2268" w:type="dxa"/>
            <w:tcBorders>
              <w:top w:val="nil"/>
              <w:left w:val="nil"/>
              <w:bottom w:val="single" w:sz="4" w:space="0" w:color="auto"/>
              <w:right w:val="single" w:sz="4" w:space="0" w:color="auto"/>
            </w:tcBorders>
            <w:shd w:val="clear" w:color="auto" w:fill="auto"/>
            <w:vAlign w:val="center"/>
            <w:hideMark/>
          </w:tcPr>
          <w:p w14:paraId="079631B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09:06:0021401:902</w:t>
            </w:r>
          </w:p>
        </w:tc>
        <w:tc>
          <w:tcPr>
            <w:tcW w:w="5245" w:type="dxa"/>
            <w:tcBorders>
              <w:top w:val="nil"/>
              <w:left w:val="nil"/>
              <w:bottom w:val="single" w:sz="4" w:space="0" w:color="auto"/>
              <w:right w:val="single" w:sz="4" w:space="0" w:color="auto"/>
            </w:tcBorders>
            <w:shd w:val="clear" w:color="auto" w:fill="auto"/>
            <w:vAlign w:val="center"/>
            <w:hideMark/>
          </w:tcPr>
          <w:p w14:paraId="27FF288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Административное здание с помещениями торговли, общепита и встроенным ПРУ (Противорадиационным укрытием), объект №17</w:t>
            </w:r>
          </w:p>
        </w:tc>
        <w:tc>
          <w:tcPr>
            <w:tcW w:w="3252" w:type="dxa"/>
            <w:gridSpan w:val="2"/>
            <w:tcBorders>
              <w:top w:val="nil"/>
              <w:left w:val="nil"/>
              <w:bottom w:val="single" w:sz="4" w:space="0" w:color="auto"/>
              <w:right w:val="single" w:sz="4" w:space="0" w:color="auto"/>
            </w:tcBorders>
            <w:shd w:val="clear" w:color="auto" w:fill="auto"/>
            <w:vAlign w:val="center"/>
            <w:hideMark/>
          </w:tcPr>
          <w:p w14:paraId="02C3A3F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Административное здание с помещениями торговли. общепита и встроенным ПРУ</w:t>
            </w:r>
          </w:p>
        </w:tc>
        <w:tc>
          <w:tcPr>
            <w:tcW w:w="1851" w:type="dxa"/>
            <w:tcBorders>
              <w:top w:val="nil"/>
              <w:left w:val="nil"/>
              <w:bottom w:val="single" w:sz="4" w:space="0" w:color="auto"/>
              <w:right w:val="single" w:sz="4" w:space="0" w:color="auto"/>
            </w:tcBorders>
            <w:shd w:val="clear" w:color="auto" w:fill="auto"/>
            <w:vAlign w:val="center"/>
            <w:hideMark/>
          </w:tcPr>
          <w:p w14:paraId="2675B5B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626 446 358,43</w:t>
            </w:r>
          </w:p>
        </w:tc>
        <w:tc>
          <w:tcPr>
            <w:tcW w:w="1985" w:type="dxa"/>
            <w:tcBorders>
              <w:top w:val="nil"/>
              <w:left w:val="nil"/>
              <w:bottom w:val="single" w:sz="4" w:space="0" w:color="auto"/>
              <w:right w:val="single" w:sz="4" w:space="0" w:color="auto"/>
            </w:tcBorders>
            <w:shd w:val="clear" w:color="auto" w:fill="auto"/>
            <w:vAlign w:val="center"/>
            <w:hideMark/>
          </w:tcPr>
          <w:p w14:paraId="0CC8DA7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640 574 919</w:t>
            </w:r>
          </w:p>
        </w:tc>
      </w:tr>
      <w:tr w:rsidR="00545F07" w:rsidRPr="000A3F9E" w14:paraId="12963D7E" w14:textId="77777777" w:rsidTr="00547DCD">
        <w:trPr>
          <w:trHeight w:val="76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6F18A0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27</w:t>
            </w:r>
          </w:p>
        </w:tc>
        <w:tc>
          <w:tcPr>
            <w:tcW w:w="2268" w:type="dxa"/>
            <w:tcBorders>
              <w:top w:val="nil"/>
              <w:left w:val="nil"/>
              <w:bottom w:val="single" w:sz="4" w:space="0" w:color="auto"/>
              <w:right w:val="single" w:sz="4" w:space="0" w:color="auto"/>
            </w:tcBorders>
            <w:shd w:val="clear" w:color="auto" w:fill="auto"/>
            <w:vAlign w:val="center"/>
            <w:hideMark/>
          </w:tcPr>
          <w:p w14:paraId="0B49C32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09:06:0021401:1300</w:t>
            </w:r>
          </w:p>
        </w:tc>
        <w:tc>
          <w:tcPr>
            <w:tcW w:w="5245" w:type="dxa"/>
            <w:tcBorders>
              <w:top w:val="nil"/>
              <w:left w:val="nil"/>
              <w:bottom w:val="single" w:sz="4" w:space="0" w:color="auto"/>
              <w:right w:val="single" w:sz="4" w:space="0" w:color="auto"/>
            </w:tcBorders>
            <w:shd w:val="clear" w:color="auto" w:fill="auto"/>
            <w:vAlign w:val="center"/>
            <w:hideMark/>
          </w:tcPr>
          <w:p w14:paraId="27D186DE"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  Черкесской республики (ВТРК Архыз, пос. </w:t>
            </w:r>
            <w:r w:rsidRPr="000A3F9E">
              <w:rPr>
                <w:rFonts w:ascii="Times New Roman" w:hAnsi="Times New Roman" w:cs="Times New Roman"/>
                <w:color w:val="000000"/>
                <w:lang w:eastAsia="ru-RU"/>
              </w:rPr>
              <w:t>Романтик) Системы искусственного снегообразования.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2C2FAD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искуственного снегообразования (09:06:0021401:1300)</w:t>
            </w:r>
          </w:p>
        </w:tc>
        <w:tc>
          <w:tcPr>
            <w:tcW w:w="1851" w:type="dxa"/>
            <w:tcBorders>
              <w:top w:val="nil"/>
              <w:left w:val="nil"/>
              <w:bottom w:val="single" w:sz="4" w:space="0" w:color="auto"/>
              <w:right w:val="single" w:sz="4" w:space="0" w:color="auto"/>
            </w:tcBorders>
            <w:shd w:val="clear" w:color="auto" w:fill="auto"/>
            <w:vAlign w:val="center"/>
            <w:hideMark/>
          </w:tcPr>
          <w:p w14:paraId="3C15FF0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1 046 240 827,53</w:t>
            </w:r>
          </w:p>
        </w:tc>
        <w:tc>
          <w:tcPr>
            <w:tcW w:w="1985" w:type="dxa"/>
            <w:tcBorders>
              <w:top w:val="nil"/>
              <w:left w:val="nil"/>
              <w:bottom w:val="single" w:sz="4" w:space="0" w:color="auto"/>
              <w:right w:val="single" w:sz="4" w:space="0" w:color="auto"/>
            </w:tcBorders>
            <w:shd w:val="clear" w:color="auto" w:fill="auto"/>
            <w:vAlign w:val="center"/>
            <w:hideMark/>
          </w:tcPr>
          <w:p w14:paraId="32E4E7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867 125 648</w:t>
            </w:r>
          </w:p>
        </w:tc>
      </w:tr>
      <w:tr w:rsidR="00545F07" w:rsidRPr="000A3F9E" w14:paraId="45ECD58C" w14:textId="77777777" w:rsidTr="00547DCD">
        <w:trPr>
          <w:trHeight w:val="56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1BAE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B14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09:06:0021401:1441</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7900C"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Карачаево-Черкесская Республика (ВТРК «Архыз» пос. </w:t>
            </w:r>
            <w:r w:rsidRPr="000A3F9E">
              <w:rPr>
                <w:rFonts w:ascii="Times New Roman" w:hAnsi="Times New Roman" w:cs="Times New Roman"/>
                <w:color w:val="000000"/>
                <w:lang w:eastAsia="ru-RU"/>
              </w:rPr>
              <w:t>«Романтик»). Сети искусственного электроосвещения.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8EDD9B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наружного электроосвещения. Освещение зоны выката с трасс</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7C6855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241 267 552,88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5F653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199 962 836</w:t>
            </w:r>
          </w:p>
        </w:tc>
      </w:tr>
      <w:tr w:rsidR="00545F07" w:rsidRPr="000A3F9E" w14:paraId="09FF906D" w14:textId="77777777" w:rsidTr="00547DCD">
        <w:trPr>
          <w:trHeight w:val="56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9C9231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45505C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CB488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DAA6DC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наружного электроосвещения. Освещение трасс 5</w:t>
            </w:r>
            <w:r w:rsidRPr="000A3F9E">
              <w:rPr>
                <w:rFonts w:ascii="Times New Roman" w:hAnsi="Times New Roman" w:cs="Times New Roman"/>
                <w:color w:val="000000"/>
                <w:lang w:eastAsia="ru-RU"/>
              </w:rPr>
              <w:t>B</w:t>
            </w:r>
            <w:r w:rsidRPr="00545F07">
              <w:rPr>
                <w:rFonts w:ascii="Times New Roman" w:hAnsi="Times New Roman" w:cs="Times New Roman"/>
                <w:color w:val="000000"/>
                <w:lang w:val="ru-RU" w:eastAsia="ru-RU"/>
              </w:rPr>
              <w:t xml:space="preserve"> и 6</w:t>
            </w:r>
            <w:r w:rsidRPr="000A3F9E">
              <w:rPr>
                <w:rFonts w:ascii="Times New Roman" w:hAnsi="Times New Roman" w:cs="Times New Roman"/>
                <w:color w:val="000000"/>
                <w:lang w:eastAsia="ru-RU"/>
              </w:rPr>
              <w:t>B</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E43875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71 068 467,71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FAB4EE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58 901 631</w:t>
            </w:r>
          </w:p>
        </w:tc>
      </w:tr>
      <w:tr w:rsidR="00545F07" w:rsidRPr="000A3F9E" w14:paraId="016AD28C" w14:textId="77777777" w:rsidTr="00547DCD">
        <w:trPr>
          <w:trHeight w:val="70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4D2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29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920F4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09:06:0021401:1442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042BF2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  Черкесской республики (ВТРК «Архыз», пос. </w:t>
            </w:r>
            <w:r w:rsidRPr="000A3F9E">
              <w:rPr>
                <w:rFonts w:ascii="Times New Roman" w:hAnsi="Times New Roman" w:cs="Times New Roman"/>
                <w:color w:val="000000"/>
                <w:lang w:eastAsia="ru-RU"/>
              </w:rPr>
              <w:t>«Романтик») Лавинозащита территории.</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BAD00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Лавинозащита территории (09:06:0021401:1442)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701E88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214 459 235,16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F42D17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392 094 969</w:t>
            </w:r>
          </w:p>
        </w:tc>
      </w:tr>
      <w:tr w:rsidR="00545F07" w:rsidRPr="000A3F9E" w14:paraId="6F1E2ACD" w14:textId="77777777" w:rsidTr="00547DCD">
        <w:trPr>
          <w:trHeight w:val="94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F23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7178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E26E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РТП-1 Северный склон</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CE740B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Здание трансформаторной подстанции РТП-1 (кадастровый номер: 09:06:0021401:1484)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EAB5D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206 350 138,41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F3AD58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218 304 196</w:t>
            </w:r>
          </w:p>
        </w:tc>
      </w:tr>
      <w:tr w:rsidR="00545F07" w:rsidRPr="000A3F9E" w14:paraId="3C16995D" w14:textId="77777777" w:rsidTr="00547DCD">
        <w:trPr>
          <w:trHeight w:val="530"/>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735CF25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4FCA7EE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14:paraId="26722DE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558625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Благоустройство РТП-1 (кадастровый номер: 09:06:0021401:1484)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AC198D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3 211 260,64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01260C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2 659 398</w:t>
            </w:r>
          </w:p>
        </w:tc>
      </w:tr>
      <w:tr w:rsidR="00545F07" w:rsidRPr="000A3F9E" w14:paraId="10B89B58" w14:textId="77777777" w:rsidTr="00547DCD">
        <w:trPr>
          <w:trHeight w:val="460"/>
        </w:trPr>
        <w:tc>
          <w:tcPr>
            <w:tcW w:w="576" w:type="dxa"/>
            <w:vMerge/>
            <w:tcBorders>
              <w:top w:val="nil"/>
              <w:left w:val="single" w:sz="4" w:space="0" w:color="auto"/>
              <w:bottom w:val="single" w:sz="4" w:space="0" w:color="000000"/>
              <w:right w:val="single" w:sz="4" w:space="0" w:color="auto"/>
            </w:tcBorders>
            <w:vAlign w:val="center"/>
            <w:hideMark/>
          </w:tcPr>
          <w:p w14:paraId="4A06690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72F87FD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424C77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0A89A0E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Водоотводные сооружения РТП-1 (кадастровый номер: 09:06:0021401:1484)</w:t>
            </w:r>
          </w:p>
        </w:tc>
        <w:tc>
          <w:tcPr>
            <w:tcW w:w="1851" w:type="dxa"/>
            <w:tcBorders>
              <w:top w:val="nil"/>
              <w:left w:val="nil"/>
              <w:bottom w:val="single" w:sz="4" w:space="0" w:color="auto"/>
              <w:right w:val="single" w:sz="4" w:space="0" w:color="auto"/>
            </w:tcBorders>
            <w:shd w:val="clear" w:color="auto" w:fill="auto"/>
            <w:vAlign w:val="center"/>
            <w:hideMark/>
          </w:tcPr>
          <w:p w14:paraId="5CEEDF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650 733,95</w:t>
            </w:r>
          </w:p>
        </w:tc>
        <w:tc>
          <w:tcPr>
            <w:tcW w:w="1985" w:type="dxa"/>
            <w:tcBorders>
              <w:top w:val="nil"/>
              <w:left w:val="nil"/>
              <w:bottom w:val="single" w:sz="4" w:space="0" w:color="auto"/>
              <w:right w:val="single" w:sz="4" w:space="0" w:color="auto"/>
            </w:tcBorders>
            <w:shd w:val="clear" w:color="auto" w:fill="auto"/>
            <w:vAlign w:val="center"/>
            <w:hideMark/>
          </w:tcPr>
          <w:p w14:paraId="530563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742 051</w:t>
            </w:r>
          </w:p>
        </w:tc>
      </w:tr>
      <w:tr w:rsidR="00545F07" w:rsidRPr="000A3F9E" w14:paraId="15F29A53" w14:textId="77777777" w:rsidTr="00547DCD">
        <w:trPr>
          <w:trHeight w:val="710"/>
        </w:trPr>
        <w:tc>
          <w:tcPr>
            <w:tcW w:w="576" w:type="dxa"/>
            <w:vMerge/>
            <w:tcBorders>
              <w:top w:val="nil"/>
              <w:left w:val="single" w:sz="4" w:space="0" w:color="auto"/>
              <w:bottom w:val="single" w:sz="4" w:space="0" w:color="000000"/>
              <w:right w:val="single" w:sz="4" w:space="0" w:color="auto"/>
            </w:tcBorders>
            <w:vAlign w:val="center"/>
            <w:hideMark/>
          </w:tcPr>
          <w:p w14:paraId="152C34D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5BF40CF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3CA18EE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1CF34E51"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ВОЛС ПС "Романтик"-ПС "РТП-1"-Диспетчерская. </w:t>
            </w:r>
            <w:r w:rsidRPr="000A3F9E">
              <w:rPr>
                <w:rFonts w:ascii="Times New Roman" w:hAnsi="Times New Roman" w:cs="Times New Roman"/>
                <w:color w:val="000000"/>
                <w:lang w:eastAsia="ru-RU"/>
              </w:rPr>
              <w:t>Линейная часть (кадастровый номер: 09:06:0021401:1484)</w:t>
            </w:r>
          </w:p>
        </w:tc>
        <w:tc>
          <w:tcPr>
            <w:tcW w:w="1851" w:type="dxa"/>
            <w:tcBorders>
              <w:top w:val="nil"/>
              <w:left w:val="nil"/>
              <w:bottom w:val="single" w:sz="4" w:space="0" w:color="auto"/>
              <w:right w:val="single" w:sz="4" w:space="0" w:color="auto"/>
            </w:tcBorders>
            <w:shd w:val="clear" w:color="auto" w:fill="auto"/>
            <w:vAlign w:val="center"/>
            <w:hideMark/>
          </w:tcPr>
          <w:p w14:paraId="3D1047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1 529 147,77</w:t>
            </w:r>
          </w:p>
        </w:tc>
        <w:tc>
          <w:tcPr>
            <w:tcW w:w="1985" w:type="dxa"/>
            <w:tcBorders>
              <w:top w:val="nil"/>
              <w:left w:val="nil"/>
              <w:bottom w:val="single" w:sz="4" w:space="0" w:color="auto"/>
              <w:right w:val="single" w:sz="4" w:space="0" w:color="auto"/>
            </w:tcBorders>
            <w:shd w:val="clear" w:color="auto" w:fill="auto"/>
            <w:vAlign w:val="center"/>
            <w:hideMark/>
          </w:tcPr>
          <w:p w14:paraId="3496BD8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2 785 959</w:t>
            </w:r>
          </w:p>
        </w:tc>
      </w:tr>
      <w:tr w:rsidR="00545F07" w:rsidRPr="000A3F9E" w14:paraId="081B6320" w14:textId="77777777" w:rsidTr="00547DCD">
        <w:trPr>
          <w:trHeight w:val="400"/>
        </w:trPr>
        <w:tc>
          <w:tcPr>
            <w:tcW w:w="576" w:type="dxa"/>
            <w:vMerge/>
            <w:tcBorders>
              <w:top w:val="nil"/>
              <w:left w:val="single" w:sz="4" w:space="0" w:color="auto"/>
              <w:bottom w:val="single" w:sz="4" w:space="0" w:color="000000"/>
              <w:right w:val="single" w:sz="4" w:space="0" w:color="auto"/>
            </w:tcBorders>
            <w:vAlign w:val="center"/>
            <w:hideMark/>
          </w:tcPr>
          <w:p w14:paraId="17171C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6CA567A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2086358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7C151F1"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Оборудование ОРУ 35 кВ (кадастровый номер: 09:06:0021401:1484)</w:t>
            </w:r>
          </w:p>
        </w:tc>
        <w:tc>
          <w:tcPr>
            <w:tcW w:w="1851" w:type="dxa"/>
            <w:tcBorders>
              <w:top w:val="nil"/>
              <w:left w:val="nil"/>
              <w:bottom w:val="single" w:sz="4" w:space="0" w:color="auto"/>
              <w:right w:val="single" w:sz="4" w:space="0" w:color="auto"/>
            </w:tcBorders>
            <w:shd w:val="clear" w:color="auto" w:fill="auto"/>
            <w:vAlign w:val="center"/>
            <w:hideMark/>
          </w:tcPr>
          <w:p w14:paraId="2E715DB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29 177 694,90</w:t>
            </w:r>
          </w:p>
        </w:tc>
        <w:tc>
          <w:tcPr>
            <w:tcW w:w="1985" w:type="dxa"/>
            <w:tcBorders>
              <w:top w:val="nil"/>
              <w:left w:val="nil"/>
              <w:bottom w:val="single" w:sz="4" w:space="0" w:color="auto"/>
              <w:right w:val="single" w:sz="4" w:space="0" w:color="auto"/>
            </w:tcBorders>
            <w:shd w:val="clear" w:color="auto" w:fill="auto"/>
            <w:vAlign w:val="center"/>
            <w:hideMark/>
          </w:tcPr>
          <w:p w14:paraId="4E254D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24 163 437</w:t>
            </w:r>
          </w:p>
        </w:tc>
      </w:tr>
      <w:tr w:rsidR="00545F07" w:rsidRPr="000A3F9E" w14:paraId="1A45F366" w14:textId="77777777" w:rsidTr="00547DCD">
        <w:trPr>
          <w:trHeight w:val="410"/>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66F8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AE0A0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09:06:0021401:1477</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167A12E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РТП-2 Лунная поляна</w:t>
            </w:r>
          </w:p>
        </w:tc>
        <w:tc>
          <w:tcPr>
            <w:tcW w:w="3252" w:type="dxa"/>
            <w:gridSpan w:val="2"/>
            <w:tcBorders>
              <w:top w:val="nil"/>
              <w:left w:val="nil"/>
              <w:bottom w:val="single" w:sz="4" w:space="0" w:color="auto"/>
              <w:right w:val="single" w:sz="4" w:space="0" w:color="auto"/>
            </w:tcBorders>
            <w:shd w:val="clear" w:color="auto" w:fill="auto"/>
            <w:vAlign w:val="center"/>
            <w:hideMark/>
          </w:tcPr>
          <w:p w14:paraId="6434485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Здание трансформаторной подстанции РТП-2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14:paraId="44C8075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269 186 992,89</w:t>
            </w:r>
          </w:p>
        </w:tc>
        <w:tc>
          <w:tcPr>
            <w:tcW w:w="1985" w:type="dxa"/>
            <w:tcBorders>
              <w:top w:val="nil"/>
              <w:left w:val="nil"/>
              <w:bottom w:val="single" w:sz="4" w:space="0" w:color="auto"/>
              <w:right w:val="single" w:sz="4" w:space="0" w:color="auto"/>
            </w:tcBorders>
            <w:shd w:val="clear" w:color="auto" w:fill="auto"/>
            <w:vAlign w:val="center"/>
            <w:hideMark/>
          </w:tcPr>
          <w:p w14:paraId="48CDCD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284 781 248</w:t>
            </w:r>
          </w:p>
        </w:tc>
      </w:tr>
      <w:tr w:rsidR="00545F07" w:rsidRPr="000A3F9E" w14:paraId="4BC4AD31" w14:textId="77777777" w:rsidTr="00547DCD">
        <w:trPr>
          <w:trHeight w:val="466"/>
        </w:trPr>
        <w:tc>
          <w:tcPr>
            <w:tcW w:w="576" w:type="dxa"/>
            <w:vMerge/>
            <w:tcBorders>
              <w:top w:val="nil"/>
              <w:left w:val="single" w:sz="4" w:space="0" w:color="auto"/>
              <w:bottom w:val="single" w:sz="4" w:space="0" w:color="000000"/>
              <w:right w:val="single" w:sz="4" w:space="0" w:color="auto"/>
            </w:tcBorders>
            <w:vAlign w:val="center"/>
            <w:hideMark/>
          </w:tcPr>
          <w:p w14:paraId="089749A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2EF23F7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1E79E5B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456D7D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Благоустройство РТП-2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14:paraId="148324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2 305 528,36</w:t>
            </w:r>
          </w:p>
        </w:tc>
        <w:tc>
          <w:tcPr>
            <w:tcW w:w="1985" w:type="dxa"/>
            <w:tcBorders>
              <w:top w:val="nil"/>
              <w:left w:val="nil"/>
              <w:bottom w:val="single" w:sz="4" w:space="0" w:color="auto"/>
              <w:right w:val="single" w:sz="4" w:space="0" w:color="auto"/>
            </w:tcBorders>
            <w:shd w:val="clear" w:color="auto" w:fill="auto"/>
            <w:vAlign w:val="center"/>
            <w:hideMark/>
          </w:tcPr>
          <w:p w14:paraId="062EC8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1 909 318</w:t>
            </w:r>
          </w:p>
        </w:tc>
      </w:tr>
      <w:tr w:rsidR="00545F07" w:rsidRPr="000A3F9E" w14:paraId="67E4703C" w14:textId="77777777" w:rsidTr="00547DCD">
        <w:trPr>
          <w:trHeight w:val="206"/>
        </w:trPr>
        <w:tc>
          <w:tcPr>
            <w:tcW w:w="576" w:type="dxa"/>
            <w:vMerge/>
            <w:tcBorders>
              <w:top w:val="nil"/>
              <w:left w:val="single" w:sz="4" w:space="0" w:color="auto"/>
              <w:bottom w:val="single" w:sz="4" w:space="0" w:color="000000"/>
              <w:right w:val="single" w:sz="4" w:space="0" w:color="auto"/>
            </w:tcBorders>
            <w:vAlign w:val="center"/>
            <w:hideMark/>
          </w:tcPr>
          <w:p w14:paraId="5335134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3630986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01528D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6FA981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Водоотводные сооружения РТП-2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14:paraId="66AABA0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231 737,01</w:t>
            </w:r>
          </w:p>
        </w:tc>
        <w:tc>
          <w:tcPr>
            <w:tcW w:w="1985" w:type="dxa"/>
            <w:tcBorders>
              <w:top w:val="nil"/>
              <w:left w:val="nil"/>
              <w:bottom w:val="single" w:sz="4" w:space="0" w:color="auto"/>
              <w:right w:val="single" w:sz="4" w:space="0" w:color="auto"/>
            </w:tcBorders>
            <w:shd w:val="clear" w:color="auto" w:fill="auto"/>
            <w:vAlign w:val="center"/>
            <w:hideMark/>
          </w:tcPr>
          <w:p w14:paraId="3EAF58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264 256</w:t>
            </w:r>
          </w:p>
        </w:tc>
      </w:tr>
      <w:tr w:rsidR="00545F07" w:rsidRPr="000A3F9E" w14:paraId="34694A63" w14:textId="77777777" w:rsidTr="00547DCD">
        <w:trPr>
          <w:trHeight w:val="909"/>
        </w:trPr>
        <w:tc>
          <w:tcPr>
            <w:tcW w:w="576" w:type="dxa"/>
            <w:vMerge/>
            <w:tcBorders>
              <w:top w:val="nil"/>
              <w:left w:val="single" w:sz="4" w:space="0" w:color="auto"/>
              <w:bottom w:val="single" w:sz="4" w:space="0" w:color="auto"/>
              <w:right w:val="single" w:sz="4" w:space="0" w:color="auto"/>
            </w:tcBorders>
            <w:vAlign w:val="center"/>
            <w:hideMark/>
          </w:tcPr>
          <w:p w14:paraId="41B2A04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CBBFF5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auto"/>
              <w:right w:val="single" w:sz="4" w:space="0" w:color="auto"/>
            </w:tcBorders>
            <w:vAlign w:val="center"/>
            <w:hideMark/>
          </w:tcPr>
          <w:p w14:paraId="533F78E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450D4CA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ВОЛС ПС "РТП-1"- ПС "РТП-2". </w:t>
            </w:r>
            <w:r w:rsidRPr="000A3F9E">
              <w:rPr>
                <w:rFonts w:ascii="Times New Roman" w:hAnsi="Times New Roman" w:cs="Times New Roman"/>
                <w:color w:val="000000"/>
                <w:lang w:eastAsia="ru-RU"/>
              </w:rPr>
              <w:t>Линейная часть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14:paraId="2A4227E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759 593,24</w:t>
            </w:r>
          </w:p>
        </w:tc>
        <w:tc>
          <w:tcPr>
            <w:tcW w:w="1985" w:type="dxa"/>
            <w:tcBorders>
              <w:top w:val="nil"/>
              <w:left w:val="nil"/>
              <w:bottom w:val="single" w:sz="4" w:space="0" w:color="auto"/>
              <w:right w:val="single" w:sz="4" w:space="0" w:color="auto"/>
            </w:tcBorders>
            <w:shd w:val="clear" w:color="auto" w:fill="auto"/>
            <w:vAlign w:val="center"/>
            <w:hideMark/>
          </w:tcPr>
          <w:p w14:paraId="47020AE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1 383 905</w:t>
            </w:r>
          </w:p>
        </w:tc>
      </w:tr>
      <w:tr w:rsidR="00545F07" w:rsidRPr="000A3F9E" w14:paraId="533F8B6A" w14:textId="77777777" w:rsidTr="00547DCD">
        <w:trPr>
          <w:trHeight w:val="54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853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E733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09:06:0000000:15184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79FF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Кабельные линии 0,4кВ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A8162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0,4 кВ SL8 (09:06:0000000:15184)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0AEE3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13 715 157,99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06950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10 549 138</w:t>
            </w:r>
          </w:p>
        </w:tc>
      </w:tr>
      <w:tr w:rsidR="00545F07" w:rsidRPr="000A3F9E" w14:paraId="19142B62" w14:textId="77777777" w:rsidTr="00547DCD">
        <w:trPr>
          <w:trHeight w:val="98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7D43A3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3CA78F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98EA66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092394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освещение проездов SL8 (09:06:0000000:15184)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4ACF2E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1 427 198,03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9EF36B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1 097 742</w:t>
            </w:r>
          </w:p>
        </w:tc>
      </w:tr>
      <w:tr w:rsidR="00545F07" w:rsidRPr="000A3F9E" w14:paraId="6239AFA0" w14:textId="77777777" w:rsidTr="00547DCD">
        <w:trPr>
          <w:trHeight w:val="141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11AF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203E0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09:06:0000000:15188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9B5464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Инженерная защита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A55E9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Инженерная защита SL8 (09:06:0000000:15188)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CE45B8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70 196 803,32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F98567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57 143 918</w:t>
            </w:r>
          </w:p>
        </w:tc>
      </w:tr>
      <w:tr w:rsidR="00545F07" w:rsidRPr="000A3F9E" w14:paraId="45A348F0" w14:textId="77777777" w:rsidTr="00547DCD">
        <w:trPr>
          <w:trHeight w:val="155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A13874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34</w:t>
            </w:r>
          </w:p>
        </w:tc>
        <w:tc>
          <w:tcPr>
            <w:tcW w:w="2268" w:type="dxa"/>
            <w:tcBorders>
              <w:top w:val="nil"/>
              <w:left w:val="nil"/>
              <w:bottom w:val="single" w:sz="4" w:space="0" w:color="auto"/>
              <w:right w:val="single" w:sz="4" w:space="0" w:color="auto"/>
            </w:tcBorders>
            <w:shd w:val="clear" w:color="auto" w:fill="auto"/>
            <w:noWrap/>
            <w:vAlign w:val="center"/>
            <w:hideMark/>
          </w:tcPr>
          <w:p w14:paraId="3A38CBA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09:06:0000000:15189</w:t>
            </w:r>
          </w:p>
        </w:tc>
        <w:tc>
          <w:tcPr>
            <w:tcW w:w="5245" w:type="dxa"/>
            <w:tcBorders>
              <w:top w:val="nil"/>
              <w:left w:val="nil"/>
              <w:bottom w:val="single" w:sz="4" w:space="0" w:color="auto"/>
              <w:right w:val="single" w:sz="4" w:space="0" w:color="auto"/>
            </w:tcBorders>
            <w:shd w:val="clear" w:color="auto" w:fill="auto"/>
            <w:vAlign w:val="center"/>
            <w:hideMark/>
          </w:tcPr>
          <w:p w14:paraId="2FEA06A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Сети водоснабжения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400F3D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SL8 (09:06:0000000:15189)</w:t>
            </w:r>
          </w:p>
        </w:tc>
        <w:tc>
          <w:tcPr>
            <w:tcW w:w="1851" w:type="dxa"/>
            <w:tcBorders>
              <w:top w:val="nil"/>
              <w:left w:val="nil"/>
              <w:bottom w:val="single" w:sz="4" w:space="0" w:color="auto"/>
              <w:right w:val="single" w:sz="4" w:space="0" w:color="auto"/>
            </w:tcBorders>
            <w:shd w:val="clear" w:color="auto" w:fill="auto"/>
            <w:vAlign w:val="center"/>
            <w:hideMark/>
          </w:tcPr>
          <w:p w14:paraId="23C3576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9 080 329,66</w:t>
            </w:r>
          </w:p>
        </w:tc>
        <w:tc>
          <w:tcPr>
            <w:tcW w:w="1985" w:type="dxa"/>
            <w:tcBorders>
              <w:top w:val="nil"/>
              <w:left w:val="nil"/>
              <w:bottom w:val="single" w:sz="4" w:space="0" w:color="auto"/>
              <w:right w:val="single" w:sz="4" w:space="0" w:color="auto"/>
            </w:tcBorders>
            <w:shd w:val="clear" w:color="auto" w:fill="auto"/>
            <w:vAlign w:val="center"/>
            <w:hideMark/>
          </w:tcPr>
          <w:p w14:paraId="17FC50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6 984 218</w:t>
            </w:r>
          </w:p>
        </w:tc>
      </w:tr>
      <w:tr w:rsidR="00545F07" w:rsidRPr="000A3F9E" w14:paraId="614EECE3" w14:textId="77777777" w:rsidTr="00547DCD">
        <w:trPr>
          <w:trHeight w:val="180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431FA8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35</w:t>
            </w:r>
          </w:p>
        </w:tc>
        <w:tc>
          <w:tcPr>
            <w:tcW w:w="2268" w:type="dxa"/>
            <w:tcBorders>
              <w:top w:val="nil"/>
              <w:left w:val="nil"/>
              <w:bottom w:val="single" w:sz="4" w:space="0" w:color="auto"/>
              <w:right w:val="single" w:sz="4" w:space="0" w:color="auto"/>
            </w:tcBorders>
            <w:shd w:val="clear" w:color="auto" w:fill="auto"/>
            <w:noWrap/>
            <w:vAlign w:val="center"/>
            <w:hideMark/>
          </w:tcPr>
          <w:p w14:paraId="2C64D0A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09:06:0000000:15193</w:t>
            </w:r>
          </w:p>
        </w:tc>
        <w:tc>
          <w:tcPr>
            <w:tcW w:w="5245" w:type="dxa"/>
            <w:tcBorders>
              <w:top w:val="nil"/>
              <w:left w:val="nil"/>
              <w:bottom w:val="single" w:sz="4" w:space="0" w:color="auto"/>
              <w:right w:val="single" w:sz="4" w:space="0" w:color="auto"/>
            </w:tcBorders>
            <w:shd w:val="clear" w:color="auto" w:fill="auto"/>
            <w:vAlign w:val="center"/>
            <w:hideMark/>
          </w:tcPr>
          <w:p w14:paraId="32A4842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Сети водоотведения (хозяйственно-бытовая канализация)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6C6FD4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Хозяйственно-бытовая канализация SL8 (09:06:0000000:15193)</w:t>
            </w:r>
          </w:p>
        </w:tc>
        <w:tc>
          <w:tcPr>
            <w:tcW w:w="1851" w:type="dxa"/>
            <w:tcBorders>
              <w:top w:val="nil"/>
              <w:left w:val="nil"/>
              <w:bottom w:val="single" w:sz="4" w:space="0" w:color="auto"/>
              <w:right w:val="single" w:sz="4" w:space="0" w:color="auto"/>
            </w:tcBorders>
            <w:shd w:val="clear" w:color="auto" w:fill="auto"/>
            <w:vAlign w:val="center"/>
            <w:hideMark/>
          </w:tcPr>
          <w:p w14:paraId="194341C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7 350 197,33</w:t>
            </w:r>
          </w:p>
        </w:tc>
        <w:tc>
          <w:tcPr>
            <w:tcW w:w="1985" w:type="dxa"/>
            <w:tcBorders>
              <w:top w:val="nil"/>
              <w:left w:val="nil"/>
              <w:bottom w:val="single" w:sz="4" w:space="0" w:color="auto"/>
              <w:right w:val="single" w:sz="4" w:space="0" w:color="auto"/>
            </w:tcBorders>
            <w:shd w:val="clear" w:color="auto" w:fill="auto"/>
            <w:vAlign w:val="center"/>
            <w:hideMark/>
          </w:tcPr>
          <w:p w14:paraId="443FDE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5 653 471</w:t>
            </w:r>
          </w:p>
        </w:tc>
      </w:tr>
      <w:tr w:rsidR="00545F07" w:rsidRPr="000A3F9E" w14:paraId="3EAE2746" w14:textId="77777777" w:rsidTr="00547DCD">
        <w:trPr>
          <w:trHeight w:val="182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BE2B05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36</w:t>
            </w:r>
          </w:p>
        </w:tc>
        <w:tc>
          <w:tcPr>
            <w:tcW w:w="2268" w:type="dxa"/>
            <w:tcBorders>
              <w:top w:val="nil"/>
              <w:left w:val="nil"/>
              <w:bottom w:val="single" w:sz="4" w:space="0" w:color="auto"/>
              <w:right w:val="single" w:sz="4" w:space="0" w:color="auto"/>
            </w:tcBorders>
            <w:shd w:val="clear" w:color="auto" w:fill="auto"/>
            <w:noWrap/>
            <w:vAlign w:val="center"/>
            <w:hideMark/>
          </w:tcPr>
          <w:p w14:paraId="32938D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09:06:0021401:1464</w:t>
            </w:r>
          </w:p>
        </w:tc>
        <w:tc>
          <w:tcPr>
            <w:tcW w:w="5245" w:type="dxa"/>
            <w:tcBorders>
              <w:top w:val="nil"/>
              <w:left w:val="nil"/>
              <w:bottom w:val="single" w:sz="4" w:space="0" w:color="auto"/>
              <w:right w:val="single" w:sz="4" w:space="0" w:color="auto"/>
            </w:tcBorders>
            <w:shd w:val="clear" w:color="auto" w:fill="auto"/>
            <w:vAlign w:val="center"/>
            <w:hideMark/>
          </w:tcPr>
          <w:p w14:paraId="61BAE5F8"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КТП-3</w:t>
            </w:r>
          </w:p>
        </w:tc>
        <w:tc>
          <w:tcPr>
            <w:tcW w:w="3252" w:type="dxa"/>
            <w:gridSpan w:val="2"/>
            <w:tcBorders>
              <w:top w:val="nil"/>
              <w:left w:val="nil"/>
              <w:bottom w:val="single" w:sz="4" w:space="0" w:color="auto"/>
              <w:right w:val="single" w:sz="4" w:space="0" w:color="auto"/>
            </w:tcBorders>
            <w:shd w:val="clear" w:color="auto" w:fill="auto"/>
            <w:vAlign w:val="center"/>
            <w:hideMark/>
          </w:tcPr>
          <w:p w14:paraId="5A154AB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КТП-3 (09:06:0021401:1464)</w:t>
            </w:r>
          </w:p>
        </w:tc>
        <w:tc>
          <w:tcPr>
            <w:tcW w:w="1851" w:type="dxa"/>
            <w:tcBorders>
              <w:top w:val="nil"/>
              <w:left w:val="nil"/>
              <w:bottom w:val="single" w:sz="4" w:space="0" w:color="auto"/>
              <w:right w:val="single" w:sz="4" w:space="0" w:color="auto"/>
            </w:tcBorders>
            <w:shd w:val="clear" w:color="auto" w:fill="auto"/>
            <w:vAlign w:val="center"/>
            <w:hideMark/>
          </w:tcPr>
          <w:p w14:paraId="7DE100D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14 927 055,15</w:t>
            </w:r>
          </w:p>
        </w:tc>
        <w:tc>
          <w:tcPr>
            <w:tcW w:w="1985" w:type="dxa"/>
            <w:tcBorders>
              <w:top w:val="nil"/>
              <w:left w:val="nil"/>
              <w:bottom w:val="single" w:sz="4" w:space="0" w:color="auto"/>
              <w:right w:val="single" w:sz="4" w:space="0" w:color="auto"/>
            </w:tcBorders>
            <w:shd w:val="clear" w:color="auto" w:fill="auto"/>
            <w:vAlign w:val="center"/>
            <w:hideMark/>
          </w:tcPr>
          <w:p w14:paraId="3BEAEDB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15 636 285</w:t>
            </w:r>
          </w:p>
        </w:tc>
      </w:tr>
      <w:tr w:rsidR="00545F07" w:rsidRPr="000A3F9E" w14:paraId="46DB0AA7" w14:textId="77777777" w:rsidTr="00547DCD">
        <w:trPr>
          <w:trHeight w:val="57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7F33"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D88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09:06:0021401:1466</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A8D08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Кабельная линия 10кВ.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A54D6A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Внутриплощадочные линии связи SL8 (09:06:0021401:1466)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3BAEDE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1 153 871,88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54583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1 874 976</w:t>
            </w:r>
          </w:p>
        </w:tc>
      </w:tr>
      <w:tr w:rsidR="00545F07" w:rsidRPr="000A3F9E" w14:paraId="633C4D9C" w14:textId="77777777" w:rsidTr="00547DCD">
        <w:trPr>
          <w:trHeight w:val="112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C34763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3A81C1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34B28E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56BF6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10 кВ SL8 (09:06:0021401:1466)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9EB30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55 303 099,93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EA962B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42 536 880</w:t>
            </w:r>
          </w:p>
        </w:tc>
      </w:tr>
      <w:tr w:rsidR="00545F07" w:rsidRPr="000A3F9E" w14:paraId="78434AC5" w14:textId="77777777" w:rsidTr="00547DCD">
        <w:trPr>
          <w:trHeight w:val="547"/>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A38A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D515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09:06:0021401:1471</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6402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Третий этап.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59332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MV3 (09:06:0021401:1471)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C1E1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143 634 160,60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E1D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110 477 516</w:t>
            </w:r>
          </w:p>
        </w:tc>
      </w:tr>
      <w:tr w:rsidR="00545F07" w:rsidRPr="000A3F9E" w14:paraId="3825CEB8" w14:textId="77777777" w:rsidTr="00547DCD">
        <w:trPr>
          <w:trHeight w:val="40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8984FB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6370BE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8D0706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F746D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MV4 (09:06:0021401:1471)</w:t>
            </w:r>
          </w:p>
        </w:tc>
        <w:tc>
          <w:tcPr>
            <w:tcW w:w="1851" w:type="dxa"/>
            <w:tcBorders>
              <w:top w:val="single" w:sz="4" w:space="0" w:color="auto"/>
              <w:left w:val="nil"/>
              <w:bottom w:val="nil"/>
              <w:right w:val="single" w:sz="4" w:space="0" w:color="auto"/>
            </w:tcBorders>
            <w:shd w:val="clear" w:color="auto" w:fill="auto"/>
            <w:vAlign w:val="center"/>
            <w:hideMark/>
          </w:tcPr>
          <w:p w14:paraId="408BDC7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101 438 436,31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967C2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78 022 292</w:t>
            </w:r>
          </w:p>
        </w:tc>
      </w:tr>
      <w:tr w:rsidR="00545F07" w:rsidRPr="000A3F9E" w14:paraId="2CDFD734" w14:textId="77777777" w:rsidTr="00547DCD">
        <w:trPr>
          <w:trHeight w:val="510"/>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1D78279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59274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14:paraId="7E7B5ED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DF2D7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MV5 (09:06:0021401:1471)</w:t>
            </w:r>
          </w:p>
        </w:tc>
        <w:tc>
          <w:tcPr>
            <w:tcW w:w="1851" w:type="dxa"/>
            <w:tcBorders>
              <w:top w:val="single" w:sz="4" w:space="0" w:color="auto"/>
              <w:left w:val="nil"/>
              <w:bottom w:val="nil"/>
              <w:right w:val="single" w:sz="4" w:space="0" w:color="auto"/>
            </w:tcBorders>
            <w:shd w:val="clear" w:color="auto" w:fill="auto"/>
            <w:vAlign w:val="center"/>
            <w:hideMark/>
          </w:tcPr>
          <w:p w14:paraId="48469D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111 393 087,72</w:t>
            </w:r>
          </w:p>
        </w:tc>
        <w:tc>
          <w:tcPr>
            <w:tcW w:w="1985" w:type="dxa"/>
            <w:tcBorders>
              <w:top w:val="nil"/>
              <w:left w:val="nil"/>
              <w:bottom w:val="single" w:sz="4" w:space="0" w:color="auto"/>
              <w:right w:val="single" w:sz="4" w:space="0" w:color="auto"/>
            </w:tcBorders>
            <w:shd w:val="clear" w:color="auto" w:fill="auto"/>
            <w:vAlign w:val="center"/>
            <w:hideMark/>
          </w:tcPr>
          <w:p w14:paraId="580758A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85 679 002</w:t>
            </w:r>
          </w:p>
        </w:tc>
      </w:tr>
      <w:tr w:rsidR="00545F07" w:rsidRPr="000A3F9E" w14:paraId="1DEC7423" w14:textId="77777777" w:rsidTr="00547DCD">
        <w:trPr>
          <w:trHeight w:val="175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24FC10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39</w:t>
            </w:r>
          </w:p>
        </w:tc>
        <w:tc>
          <w:tcPr>
            <w:tcW w:w="2268" w:type="dxa"/>
            <w:tcBorders>
              <w:top w:val="nil"/>
              <w:left w:val="nil"/>
              <w:bottom w:val="single" w:sz="4" w:space="0" w:color="auto"/>
              <w:right w:val="single" w:sz="4" w:space="0" w:color="auto"/>
            </w:tcBorders>
            <w:shd w:val="clear" w:color="auto" w:fill="auto"/>
            <w:noWrap/>
            <w:vAlign w:val="center"/>
            <w:hideMark/>
          </w:tcPr>
          <w:p w14:paraId="68AC186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09:06:0021401:1472</w:t>
            </w:r>
          </w:p>
        </w:tc>
        <w:tc>
          <w:tcPr>
            <w:tcW w:w="5245" w:type="dxa"/>
            <w:tcBorders>
              <w:top w:val="nil"/>
              <w:left w:val="nil"/>
              <w:bottom w:val="single" w:sz="4" w:space="0" w:color="auto"/>
              <w:right w:val="single" w:sz="4" w:space="0" w:color="auto"/>
            </w:tcBorders>
            <w:shd w:val="clear" w:color="auto" w:fill="auto"/>
            <w:vAlign w:val="center"/>
            <w:hideMark/>
          </w:tcPr>
          <w:p w14:paraId="2D312DD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с отцепляемым зажимом</w:t>
            </w:r>
          </w:p>
        </w:tc>
        <w:tc>
          <w:tcPr>
            <w:tcW w:w="3252" w:type="dxa"/>
            <w:gridSpan w:val="2"/>
            <w:tcBorders>
              <w:top w:val="nil"/>
              <w:left w:val="nil"/>
              <w:bottom w:val="single" w:sz="4" w:space="0" w:color="auto"/>
              <w:right w:val="single" w:sz="4" w:space="0" w:color="auto"/>
            </w:tcBorders>
            <w:shd w:val="clear" w:color="auto" w:fill="auto"/>
            <w:vAlign w:val="center"/>
            <w:hideMark/>
          </w:tcPr>
          <w:p w14:paraId="52B865B3"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с отцеп. зажимом (09:06:0021401:1472)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72260A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970 777 161,51</w:t>
            </w:r>
          </w:p>
        </w:tc>
        <w:tc>
          <w:tcPr>
            <w:tcW w:w="1985" w:type="dxa"/>
            <w:tcBorders>
              <w:top w:val="nil"/>
              <w:left w:val="nil"/>
              <w:bottom w:val="single" w:sz="4" w:space="0" w:color="auto"/>
              <w:right w:val="single" w:sz="4" w:space="0" w:color="auto"/>
            </w:tcBorders>
            <w:shd w:val="clear" w:color="auto" w:fill="auto"/>
            <w:vAlign w:val="center"/>
            <w:hideMark/>
          </w:tcPr>
          <w:p w14:paraId="4CE23A8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790 264 058</w:t>
            </w:r>
          </w:p>
        </w:tc>
      </w:tr>
      <w:tr w:rsidR="00545F07" w:rsidRPr="000A3F9E" w14:paraId="1D7087AB" w14:textId="77777777" w:rsidTr="00547DCD">
        <w:trPr>
          <w:trHeight w:val="169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330187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40</w:t>
            </w:r>
          </w:p>
        </w:tc>
        <w:tc>
          <w:tcPr>
            <w:tcW w:w="2268" w:type="dxa"/>
            <w:tcBorders>
              <w:top w:val="nil"/>
              <w:left w:val="nil"/>
              <w:bottom w:val="single" w:sz="4" w:space="0" w:color="auto"/>
              <w:right w:val="single" w:sz="4" w:space="0" w:color="auto"/>
            </w:tcBorders>
            <w:shd w:val="clear" w:color="auto" w:fill="auto"/>
            <w:noWrap/>
            <w:vAlign w:val="center"/>
            <w:hideMark/>
          </w:tcPr>
          <w:p w14:paraId="3726639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09:06:0021401:1473</w:t>
            </w:r>
          </w:p>
        </w:tc>
        <w:tc>
          <w:tcPr>
            <w:tcW w:w="5245" w:type="dxa"/>
            <w:tcBorders>
              <w:top w:val="nil"/>
              <w:left w:val="nil"/>
              <w:bottom w:val="single" w:sz="4" w:space="0" w:color="auto"/>
              <w:right w:val="single" w:sz="4" w:space="0" w:color="auto"/>
            </w:tcBorders>
            <w:shd w:val="clear" w:color="auto" w:fill="auto"/>
            <w:vAlign w:val="center"/>
            <w:hideMark/>
          </w:tcPr>
          <w:p w14:paraId="56C78F11"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Операторская верхней станции»</w:t>
            </w:r>
          </w:p>
        </w:tc>
        <w:tc>
          <w:tcPr>
            <w:tcW w:w="3252" w:type="dxa"/>
            <w:gridSpan w:val="2"/>
            <w:tcBorders>
              <w:top w:val="nil"/>
              <w:left w:val="nil"/>
              <w:bottom w:val="single" w:sz="4" w:space="0" w:color="auto"/>
              <w:right w:val="single" w:sz="4" w:space="0" w:color="auto"/>
            </w:tcBorders>
            <w:shd w:val="clear" w:color="auto" w:fill="auto"/>
            <w:vAlign w:val="center"/>
            <w:hideMark/>
          </w:tcPr>
          <w:p w14:paraId="40C858A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Операторская верхней станции SL8 (09:06:0021401:1473)</w:t>
            </w:r>
          </w:p>
        </w:tc>
        <w:tc>
          <w:tcPr>
            <w:tcW w:w="1851" w:type="dxa"/>
            <w:tcBorders>
              <w:top w:val="nil"/>
              <w:left w:val="nil"/>
              <w:bottom w:val="single" w:sz="4" w:space="0" w:color="auto"/>
              <w:right w:val="single" w:sz="4" w:space="0" w:color="auto"/>
            </w:tcBorders>
            <w:shd w:val="clear" w:color="auto" w:fill="auto"/>
            <w:vAlign w:val="center"/>
            <w:hideMark/>
          </w:tcPr>
          <w:p w14:paraId="60FD60C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4 178 932,74</w:t>
            </w:r>
          </w:p>
        </w:tc>
        <w:tc>
          <w:tcPr>
            <w:tcW w:w="1985" w:type="dxa"/>
            <w:tcBorders>
              <w:top w:val="nil"/>
              <w:left w:val="nil"/>
              <w:bottom w:val="single" w:sz="4" w:space="0" w:color="auto"/>
              <w:right w:val="single" w:sz="4" w:space="0" w:color="auto"/>
            </w:tcBorders>
            <w:shd w:val="clear" w:color="auto" w:fill="auto"/>
            <w:vAlign w:val="center"/>
            <w:hideMark/>
          </w:tcPr>
          <w:p w14:paraId="737653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4 377 487</w:t>
            </w:r>
          </w:p>
        </w:tc>
      </w:tr>
      <w:tr w:rsidR="00545F07" w:rsidRPr="000A3F9E" w14:paraId="0BE17EC9" w14:textId="77777777" w:rsidTr="00547DCD">
        <w:trPr>
          <w:trHeight w:val="183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1116233"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41</w:t>
            </w:r>
          </w:p>
        </w:tc>
        <w:tc>
          <w:tcPr>
            <w:tcW w:w="2268" w:type="dxa"/>
            <w:tcBorders>
              <w:top w:val="nil"/>
              <w:left w:val="nil"/>
              <w:bottom w:val="single" w:sz="4" w:space="0" w:color="auto"/>
              <w:right w:val="single" w:sz="4" w:space="0" w:color="auto"/>
            </w:tcBorders>
            <w:shd w:val="clear" w:color="auto" w:fill="auto"/>
            <w:noWrap/>
            <w:vAlign w:val="center"/>
            <w:hideMark/>
          </w:tcPr>
          <w:p w14:paraId="12F0DF0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09:06:0021401:1474</w:t>
            </w:r>
          </w:p>
        </w:tc>
        <w:tc>
          <w:tcPr>
            <w:tcW w:w="5245" w:type="dxa"/>
            <w:tcBorders>
              <w:top w:val="nil"/>
              <w:left w:val="nil"/>
              <w:bottom w:val="single" w:sz="4" w:space="0" w:color="auto"/>
              <w:right w:val="single" w:sz="4" w:space="0" w:color="auto"/>
            </w:tcBorders>
            <w:shd w:val="clear" w:color="auto" w:fill="auto"/>
            <w:vAlign w:val="center"/>
            <w:hideMark/>
          </w:tcPr>
          <w:p w14:paraId="3DA9A2C2"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Операторская нижней станции</w:t>
            </w:r>
          </w:p>
        </w:tc>
        <w:tc>
          <w:tcPr>
            <w:tcW w:w="3252" w:type="dxa"/>
            <w:gridSpan w:val="2"/>
            <w:tcBorders>
              <w:top w:val="nil"/>
              <w:left w:val="nil"/>
              <w:bottom w:val="single" w:sz="4" w:space="0" w:color="auto"/>
              <w:right w:val="single" w:sz="4" w:space="0" w:color="auto"/>
            </w:tcBorders>
            <w:shd w:val="clear" w:color="auto" w:fill="auto"/>
            <w:vAlign w:val="center"/>
            <w:hideMark/>
          </w:tcPr>
          <w:p w14:paraId="2FD5B1D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Операторская нижней станции SL8 (09:06:0021401:1474)</w:t>
            </w:r>
          </w:p>
        </w:tc>
        <w:tc>
          <w:tcPr>
            <w:tcW w:w="1851" w:type="dxa"/>
            <w:tcBorders>
              <w:top w:val="nil"/>
              <w:left w:val="nil"/>
              <w:bottom w:val="single" w:sz="4" w:space="0" w:color="auto"/>
              <w:right w:val="single" w:sz="4" w:space="0" w:color="auto"/>
            </w:tcBorders>
            <w:shd w:val="clear" w:color="auto" w:fill="auto"/>
            <w:vAlign w:val="center"/>
            <w:hideMark/>
          </w:tcPr>
          <w:p w14:paraId="3413B6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5 328 391,20</w:t>
            </w:r>
          </w:p>
        </w:tc>
        <w:tc>
          <w:tcPr>
            <w:tcW w:w="1985" w:type="dxa"/>
            <w:tcBorders>
              <w:top w:val="nil"/>
              <w:left w:val="nil"/>
              <w:bottom w:val="single" w:sz="4" w:space="0" w:color="auto"/>
              <w:right w:val="single" w:sz="4" w:space="0" w:color="auto"/>
            </w:tcBorders>
            <w:shd w:val="clear" w:color="auto" w:fill="auto"/>
            <w:vAlign w:val="center"/>
            <w:hideMark/>
          </w:tcPr>
          <w:p w14:paraId="734A7E7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5 581 559</w:t>
            </w:r>
          </w:p>
        </w:tc>
      </w:tr>
      <w:tr w:rsidR="00545F07" w:rsidRPr="000A3F9E" w14:paraId="5A5F07A4" w14:textId="77777777" w:rsidTr="00547DCD">
        <w:trPr>
          <w:trHeight w:val="169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4C98E4E"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42</w:t>
            </w:r>
          </w:p>
        </w:tc>
        <w:tc>
          <w:tcPr>
            <w:tcW w:w="2268" w:type="dxa"/>
            <w:tcBorders>
              <w:top w:val="nil"/>
              <w:left w:val="nil"/>
              <w:bottom w:val="single" w:sz="4" w:space="0" w:color="auto"/>
              <w:right w:val="single" w:sz="4" w:space="0" w:color="auto"/>
            </w:tcBorders>
            <w:shd w:val="clear" w:color="auto" w:fill="auto"/>
            <w:noWrap/>
            <w:vAlign w:val="center"/>
            <w:hideMark/>
          </w:tcPr>
          <w:p w14:paraId="2365236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09:06:0021401:1475</w:t>
            </w:r>
          </w:p>
        </w:tc>
        <w:tc>
          <w:tcPr>
            <w:tcW w:w="5245" w:type="dxa"/>
            <w:tcBorders>
              <w:top w:val="nil"/>
              <w:left w:val="nil"/>
              <w:bottom w:val="single" w:sz="4" w:space="0" w:color="auto"/>
              <w:right w:val="single" w:sz="4" w:space="0" w:color="auto"/>
            </w:tcBorders>
            <w:shd w:val="clear" w:color="auto" w:fill="auto"/>
            <w:vAlign w:val="center"/>
            <w:hideMark/>
          </w:tcPr>
          <w:p w14:paraId="7A0BCA7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Пожарный проезд</w:t>
            </w:r>
          </w:p>
        </w:tc>
        <w:tc>
          <w:tcPr>
            <w:tcW w:w="3252" w:type="dxa"/>
            <w:gridSpan w:val="2"/>
            <w:tcBorders>
              <w:top w:val="nil"/>
              <w:left w:val="nil"/>
              <w:bottom w:val="single" w:sz="4" w:space="0" w:color="auto"/>
              <w:right w:val="single" w:sz="4" w:space="0" w:color="auto"/>
            </w:tcBorders>
            <w:shd w:val="clear" w:color="auto" w:fill="auto"/>
            <w:vAlign w:val="center"/>
            <w:hideMark/>
          </w:tcPr>
          <w:p w14:paraId="3162D28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Пожарный проезд SL8 (09:06:0021401:1475)</w:t>
            </w:r>
          </w:p>
        </w:tc>
        <w:tc>
          <w:tcPr>
            <w:tcW w:w="1851" w:type="dxa"/>
            <w:tcBorders>
              <w:top w:val="nil"/>
              <w:left w:val="nil"/>
              <w:bottom w:val="single" w:sz="4" w:space="0" w:color="auto"/>
              <w:right w:val="single" w:sz="4" w:space="0" w:color="auto"/>
            </w:tcBorders>
            <w:shd w:val="clear" w:color="auto" w:fill="auto"/>
            <w:vAlign w:val="center"/>
            <w:hideMark/>
          </w:tcPr>
          <w:p w14:paraId="37327D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956 492,79</w:t>
            </w:r>
          </w:p>
        </w:tc>
        <w:tc>
          <w:tcPr>
            <w:tcW w:w="1985" w:type="dxa"/>
            <w:tcBorders>
              <w:top w:val="nil"/>
              <w:left w:val="nil"/>
              <w:bottom w:val="single" w:sz="4" w:space="0" w:color="auto"/>
              <w:right w:val="single" w:sz="4" w:space="0" w:color="auto"/>
            </w:tcBorders>
            <w:shd w:val="clear" w:color="auto" w:fill="auto"/>
            <w:vAlign w:val="center"/>
            <w:hideMark/>
          </w:tcPr>
          <w:p w14:paraId="26F9DB4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4 508 148</w:t>
            </w:r>
          </w:p>
        </w:tc>
      </w:tr>
      <w:tr w:rsidR="00545F07" w:rsidRPr="000A3F9E" w14:paraId="4BAE1117" w14:textId="77777777" w:rsidTr="00547DCD">
        <w:trPr>
          <w:trHeight w:val="28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5034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BF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99208"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Гараж кресел</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41B1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Гараж кресел (09:06:0021401:1476)</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27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103 066 733,61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A69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105 108 554</w:t>
            </w:r>
          </w:p>
        </w:tc>
      </w:tr>
      <w:tr w:rsidR="00545F07" w:rsidRPr="000A3F9E" w14:paraId="5134D0A0" w14:textId="77777777" w:rsidTr="00547DCD">
        <w:trPr>
          <w:trHeight w:val="184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850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6706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2F9D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Сети водоотведения (дождевая канализация)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829B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Дождевая канализация SL8 (09:06:0021401:1478)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42A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2 158 085,06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9754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1 659 911</w:t>
            </w:r>
          </w:p>
        </w:tc>
      </w:tr>
      <w:tr w:rsidR="00545F07" w:rsidRPr="000A3F9E" w14:paraId="1FE52748" w14:textId="77777777" w:rsidTr="00547DCD">
        <w:trPr>
          <w:trHeight w:val="169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46DE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06A1B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1A2685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Тротуары</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E89B2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Тротуары SL8 (09:06:0021401:1479)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3889A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183 185,62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94F76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863 391</w:t>
            </w:r>
          </w:p>
        </w:tc>
      </w:tr>
      <w:tr w:rsidR="00545F07" w:rsidRPr="000A3F9E" w14:paraId="59C8763A" w14:textId="77777777" w:rsidTr="00547DCD">
        <w:trPr>
          <w:trHeight w:val="16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520B35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46</w:t>
            </w:r>
          </w:p>
        </w:tc>
        <w:tc>
          <w:tcPr>
            <w:tcW w:w="2268" w:type="dxa"/>
            <w:tcBorders>
              <w:top w:val="nil"/>
              <w:left w:val="nil"/>
              <w:bottom w:val="single" w:sz="4" w:space="0" w:color="auto"/>
              <w:right w:val="single" w:sz="4" w:space="0" w:color="auto"/>
            </w:tcBorders>
            <w:shd w:val="clear" w:color="auto" w:fill="auto"/>
            <w:noWrap/>
            <w:vAlign w:val="center"/>
            <w:hideMark/>
          </w:tcPr>
          <w:p w14:paraId="428D2E0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09:06:0021401:1485</w:t>
            </w:r>
          </w:p>
        </w:tc>
        <w:tc>
          <w:tcPr>
            <w:tcW w:w="5245" w:type="dxa"/>
            <w:tcBorders>
              <w:top w:val="nil"/>
              <w:left w:val="nil"/>
              <w:bottom w:val="single" w:sz="4" w:space="0" w:color="auto"/>
              <w:right w:val="single" w:sz="4" w:space="0" w:color="auto"/>
            </w:tcBorders>
            <w:shd w:val="clear" w:color="auto" w:fill="auto"/>
            <w:vAlign w:val="center"/>
            <w:hideMark/>
          </w:tcPr>
          <w:p w14:paraId="3D2BB46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Проезды и площадки.</w:t>
            </w:r>
          </w:p>
        </w:tc>
        <w:tc>
          <w:tcPr>
            <w:tcW w:w="3252" w:type="dxa"/>
            <w:gridSpan w:val="2"/>
            <w:tcBorders>
              <w:top w:val="nil"/>
              <w:left w:val="nil"/>
              <w:bottom w:val="single" w:sz="4" w:space="0" w:color="auto"/>
              <w:right w:val="single" w:sz="4" w:space="0" w:color="auto"/>
            </w:tcBorders>
            <w:shd w:val="clear" w:color="auto" w:fill="auto"/>
            <w:vAlign w:val="center"/>
            <w:hideMark/>
          </w:tcPr>
          <w:p w14:paraId="50B5E3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 и площадки SL8 (09:06:0021401:1485)</w:t>
            </w:r>
          </w:p>
        </w:tc>
        <w:tc>
          <w:tcPr>
            <w:tcW w:w="1851" w:type="dxa"/>
            <w:tcBorders>
              <w:top w:val="nil"/>
              <w:left w:val="nil"/>
              <w:bottom w:val="single" w:sz="4" w:space="0" w:color="auto"/>
              <w:right w:val="single" w:sz="4" w:space="0" w:color="auto"/>
            </w:tcBorders>
            <w:shd w:val="clear" w:color="auto" w:fill="auto"/>
            <w:vAlign w:val="center"/>
            <w:hideMark/>
          </w:tcPr>
          <w:p w14:paraId="6CEF76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835 956,00</w:t>
            </w:r>
          </w:p>
        </w:tc>
        <w:tc>
          <w:tcPr>
            <w:tcW w:w="1985" w:type="dxa"/>
            <w:tcBorders>
              <w:top w:val="nil"/>
              <w:left w:val="nil"/>
              <w:bottom w:val="single" w:sz="4" w:space="0" w:color="auto"/>
              <w:right w:val="single" w:sz="4" w:space="0" w:color="auto"/>
            </w:tcBorders>
            <w:shd w:val="clear" w:color="auto" w:fill="auto"/>
            <w:vAlign w:val="center"/>
            <w:hideMark/>
          </w:tcPr>
          <w:p w14:paraId="39AA6A9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3 940 033</w:t>
            </w:r>
          </w:p>
        </w:tc>
      </w:tr>
      <w:tr w:rsidR="00545F07" w:rsidRPr="000A3F9E" w14:paraId="65455A30" w14:textId="77777777" w:rsidTr="00547DCD">
        <w:trPr>
          <w:trHeight w:val="153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A6C789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47</w:t>
            </w:r>
          </w:p>
        </w:tc>
        <w:tc>
          <w:tcPr>
            <w:tcW w:w="2268" w:type="dxa"/>
            <w:tcBorders>
              <w:top w:val="nil"/>
              <w:left w:val="nil"/>
              <w:bottom w:val="single" w:sz="4" w:space="0" w:color="auto"/>
              <w:right w:val="single" w:sz="4" w:space="0" w:color="auto"/>
            </w:tcBorders>
            <w:shd w:val="clear" w:color="auto" w:fill="auto"/>
            <w:noWrap/>
            <w:vAlign w:val="center"/>
            <w:hideMark/>
          </w:tcPr>
          <w:p w14:paraId="2E5A494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09:06:0021401:1463</w:t>
            </w:r>
          </w:p>
        </w:tc>
        <w:tc>
          <w:tcPr>
            <w:tcW w:w="5245" w:type="dxa"/>
            <w:tcBorders>
              <w:top w:val="nil"/>
              <w:left w:val="nil"/>
              <w:bottom w:val="single" w:sz="4" w:space="0" w:color="auto"/>
              <w:right w:val="single" w:sz="4" w:space="0" w:color="auto"/>
            </w:tcBorders>
            <w:shd w:val="clear" w:color="auto" w:fill="auto"/>
            <w:vAlign w:val="center"/>
            <w:hideMark/>
          </w:tcPr>
          <w:p w14:paraId="58BA640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Кабельная линия 10кВ»</w:t>
            </w:r>
          </w:p>
        </w:tc>
        <w:tc>
          <w:tcPr>
            <w:tcW w:w="3252" w:type="dxa"/>
            <w:gridSpan w:val="2"/>
            <w:tcBorders>
              <w:top w:val="nil"/>
              <w:left w:val="nil"/>
              <w:bottom w:val="single" w:sz="4" w:space="0" w:color="auto"/>
              <w:right w:val="single" w:sz="4" w:space="0" w:color="auto"/>
            </w:tcBorders>
            <w:shd w:val="clear" w:color="auto" w:fill="auto"/>
            <w:vAlign w:val="center"/>
            <w:hideMark/>
          </w:tcPr>
          <w:p w14:paraId="019CAA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10 кВ МФЦ (09:06:0021401:1463)</w:t>
            </w:r>
          </w:p>
        </w:tc>
        <w:tc>
          <w:tcPr>
            <w:tcW w:w="1851" w:type="dxa"/>
            <w:tcBorders>
              <w:top w:val="nil"/>
              <w:left w:val="nil"/>
              <w:bottom w:val="single" w:sz="4" w:space="0" w:color="auto"/>
              <w:right w:val="single" w:sz="4" w:space="0" w:color="auto"/>
            </w:tcBorders>
            <w:shd w:val="clear" w:color="auto" w:fill="auto"/>
            <w:vAlign w:val="center"/>
            <w:hideMark/>
          </w:tcPr>
          <w:p w14:paraId="7241F1E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6 003 381,71</w:t>
            </w:r>
          </w:p>
        </w:tc>
        <w:tc>
          <w:tcPr>
            <w:tcW w:w="1985" w:type="dxa"/>
            <w:tcBorders>
              <w:top w:val="nil"/>
              <w:left w:val="nil"/>
              <w:bottom w:val="single" w:sz="4" w:space="0" w:color="auto"/>
              <w:right w:val="single" w:sz="4" w:space="0" w:color="auto"/>
            </w:tcBorders>
            <w:shd w:val="clear" w:color="auto" w:fill="auto"/>
            <w:vAlign w:val="center"/>
            <w:hideMark/>
          </w:tcPr>
          <w:p w14:paraId="66EB20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4 617 555</w:t>
            </w:r>
          </w:p>
        </w:tc>
      </w:tr>
      <w:tr w:rsidR="00545F07" w:rsidRPr="000A3F9E" w14:paraId="0BE37B44" w14:textId="77777777" w:rsidTr="00547DCD">
        <w:trPr>
          <w:trHeight w:val="716"/>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CB7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6660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09:06:0021401:1465</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4C1F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545F07">
              <w:rPr>
                <w:rFonts w:ascii="Times New Roman" w:hAnsi="Times New Roman" w:cs="Times New Roman"/>
                <w:color w:val="000000"/>
                <w:lang w:val="ru-RU" w:eastAsia="ru-RU"/>
              </w:rPr>
              <w:lastRenderedPageBreak/>
              <w:t xml:space="preserve">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Кабельная линия 0,4кВ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A119C4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lastRenderedPageBreak/>
              <w:t>Кабельная линия 0,4 кВ МФЦ (09:06:0021401:1465)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0A6677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1 948 790,46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DC98E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1 498 930</w:t>
            </w:r>
          </w:p>
        </w:tc>
      </w:tr>
      <w:tr w:rsidR="00545F07" w:rsidRPr="000A3F9E" w14:paraId="15141179" w14:textId="77777777" w:rsidTr="00547DCD">
        <w:trPr>
          <w:trHeight w:val="141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0FC97E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55C353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D73211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4C9C84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Наружное освещение пешеходных и прогулочных дорожек МФЦ (09:06:0021401:1465)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C14F9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1 089 734,76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BB475B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838 179</w:t>
            </w:r>
          </w:p>
        </w:tc>
      </w:tr>
      <w:tr w:rsidR="00545F07" w:rsidRPr="000A3F9E" w14:paraId="2B8A70C3" w14:textId="77777777" w:rsidTr="00547DCD">
        <w:trPr>
          <w:trHeight w:val="169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F005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4ECB1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766D41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Сети водоотведения (хозяйственно-бытовая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EE33A1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Хозяйственно-бытовая канализация МФЦ (09:06:0021401:1480)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E3865F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269 375,61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4AD686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207 193</w:t>
            </w:r>
          </w:p>
        </w:tc>
      </w:tr>
      <w:tr w:rsidR="00545F07" w:rsidRPr="000A3F9E" w14:paraId="0323EBE8" w14:textId="77777777" w:rsidTr="00547DCD">
        <w:trPr>
          <w:trHeight w:val="126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B7A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AD6D1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E3F0FA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Дренаж</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447CB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Дренаж МФЦ (09:06:0021401:1481)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145FF6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2 005 178,75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63DD0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1 542 301</w:t>
            </w:r>
          </w:p>
        </w:tc>
      </w:tr>
      <w:tr w:rsidR="00545F07" w:rsidRPr="000A3F9E" w14:paraId="5FF0EB2F" w14:textId="77777777" w:rsidTr="00547DCD">
        <w:trPr>
          <w:trHeight w:val="143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DCEE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696CF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2AC0DA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Проезды и тротуары</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D95906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 и тротуары МФЦ (09:06:0021401:1482)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DD157E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2 301 763,84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326BB6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10 848 688</w:t>
            </w:r>
          </w:p>
        </w:tc>
      </w:tr>
      <w:tr w:rsidR="00545F07" w:rsidRPr="000A3F9E" w14:paraId="3B3A3544" w14:textId="77777777" w:rsidTr="00547DCD">
        <w:trPr>
          <w:trHeight w:val="56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7B58D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52</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0B359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09:06:0021401:1483</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1C14091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w:t>
            </w:r>
          </w:p>
        </w:tc>
        <w:tc>
          <w:tcPr>
            <w:tcW w:w="3252" w:type="dxa"/>
            <w:gridSpan w:val="2"/>
            <w:tcBorders>
              <w:top w:val="nil"/>
              <w:left w:val="nil"/>
              <w:bottom w:val="single" w:sz="4" w:space="0" w:color="auto"/>
              <w:right w:val="single" w:sz="4" w:space="0" w:color="auto"/>
            </w:tcBorders>
            <w:shd w:val="clear" w:color="auto" w:fill="auto"/>
            <w:vAlign w:val="center"/>
            <w:hideMark/>
          </w:tcPr>
          <w:p w14:paraId="47ADC7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КТП-1 (09:06:0021401:1483)</w:t>
            </w:r>
          </w:p>
        </w:tc>
        <w:tc>
          <w:tcPr>
            <w:tcW w:w="1851" w:type="dxa"/>
            <w:tcBorders>
              <w:top w:val="nil"/>
              <w:left w:val="nil"/>
              <w:bottom w:val="single" w:sz="4" w:space="0" w:color="auto"/>
              <w:right w:val="single" w:sz="4" w:space="0" w:color="auto"/>
            </w:tcBorders>
            <w:shd w:val="clear" w:color="auto" w:fill="auto"/>
            <w:vAlign w:val="center"/>
            <w:hideMark/>
          </w:tcPr>
          <w:p w14:paraId="70D49E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49 863 298,70</w:t>
            </w:r>
          </w:p>
        </w:tc>
        <w:tc>
          <w:tcPr>
            <w:tcW w:w="1985" w:type="dxa"/>
            <w:tcBorders>
              <w:top w:val="nil"/>
              <w:left w:val="nil"/>
              <w:bottom w:val="single" w:sz="4" w:space="0" w:color="auto"/>
              <w:right w:val="single" w:sz="4" w:space="0" w:color="auto"/>
            </w:tcBorders>
            <w:shd w:val="clear" w:color="auto" w:fill="auto"/>
            <w:vAlign w:val="center"/>
            <w:hideMark/>
          </w:tcPr>
          <w:p w14:paraId="27D8978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50 861 469</w:t>
            </w:r>
          </w:p>
        </w:tc>
      </w:tr>
      <w:tr w:rsidR="00545F07" w:rsidRPr="000A3F9E" w14:paraId="2AB181A2" w14:textId="77777777" w:rsidTr="00547DCD">
        <w:trPr>
          <w:trHeight w:val="475"/>
        </w:trPr>
        <w:tc>
          <w:tcPr>
            <w:tcW w:w="576" w:type="dxa"/>
            <w:vMerge/>
            <w:tcBorders>
              <w:top w:val="nil"/>
              <w:left w:val="single" w:sz="4" w:space="0" w:color="auto"/>
              <w:bottom w:val="single" w:sz="4" w:space="0" w:color="000000"/>
              <w:right w:val="single" w:sz="4" w:space="0" w:color="auto"/>
            </w:tcBorders>
            <w:vAlign w:val="center"/>
            <w:hideMark/>
          </w:tcPr>
          <w:p w14:paraId="431A4B0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62BCC6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7F0796C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61301B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Многофункциональный центр (09:06:0021401:1483)</w:t>
            </w:r>
          </w:p>
        </w:tc>
        <w:tc>
          <w:tcPr>
            <w:tcW w:w="1851" w:type="dxa"/>
            <w:tcBorders>
              <w:top w:val="nil"/>
              <w:left w:val="nil"/>
              <w:bottom w:val="single" w:sz="4" w:space="0" w:color="auto"/>
              <w:right w:val="single" w:sz="4" w:space="0" w:color="auto"/>
            </w:tcBorders>
            <w:shd w:val="clear" w:color="auto" w:fill="auto"/>
            <w:vAlign w:val="center"/>
            <w:hideMark/>
          </w:tcPr>
          <w:p w14:paraId="0DAB04A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255 041 344,07</w:t>
            </w:r>
          </w:p>
        </w:tc>
        <w:tc>
          <w:tcPr>
            <w:tcW w:w="1985" w:type="dxa"/>
            <w:tcBorders>
              <w:top w:val="nil"/>
              <w:left w:val="nil"/>
              <w:bottom w:val="single" w:sz="4" w:space="0" w:color="auto"/>
              <w:right w:val="single" w:sz="4" w:space="0" w:color="auto"/>
            </w:tcBorders>
            <w:shd w:val="clear" w:color="auto" w:fill="auto"/>
            <w:vAlign w:val="center"/>
            <w:hideMark/>
          </w:tcPr>
          <w:p w14:paraId="74DF043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259 952 129</w:t>
            </w:r>
          </w:p>
        </w:tc>
      </w:tr>
      <w:tr w:rsidR="00545F07" w:rsidRPr="000A3F9E" w14:paraId="57ABE4DA" w14:textId="77777777" w:rsidTr="00547DCD">
        <w:trPr>
          <w:trHeight w:val="155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6C6DA9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53</w:t>
            </w:r>
          </w:p>
        </w:tc>
        <w:tc>
          <w:tcPr>
            <w:tcW w:w="2268" w:type="dxa"/>
            <w:tcBorders>
              <w:top w:val="nil"/>
              <w:left w:val="nil"/>
              <w:bottom w:val="single" w:sz="4" w:space="0" w:color="auto"/>
              <w:right w:val="single" w:sz="4" w:space="0" w:color="auto"/>
            </w:tcBorders>
            <w:shd w:val="clear" w:color="auto" w:fill="auto"/>
            <w:noWrap/>
            <w:vAlign w:val="center"/>
            <w:hideMark/>
          </w:tcPr>
          <w:p w14:paraId="45BDFD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09:06:0021401:1486</w:t>
            </w:r>
          </w:p>
        </w:tc>
        <w:tc>
          <w:tcPr>
            <w:tcW w:w="5245" w:type="dxa"/>
            <w:tcBorders>
              <w:top w:val="nil"/>
              <w:left w:val="nil"/>
              <w:bottom w:val="single" w:sz="4" w:space="0" w:color="auto"/>
              <w:right w:val="single" w:sz="4" w:space="0" w:color="auto"/>
            </w:tcBorders>
            <w:shd w:val="clear" w:color="auto" w:fill="auto"/>
            <w:vAlign w:val="center"/>
            <w:hideMark/>
          </w:tcPr>
          <w:p w14:paraId="24B2D52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Сети водоснабжения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7BA898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Наружные сети водоснабжения МФЦ  (09:06:0021401:1486)</w:t>
            </w:r>
          </w:p>
        </w:tc>
        <w:tc>
          <w:tcPr>
            <w:tcW w:w="1851" w:type="dxa"/>
            <w:tcBorders>
              <w:top w:val="nil"/>
              <w:left w:val="nil"/>
              <w:bottom w:val="single" w:sz="4" w:space="0" w:color="auto"/>
              <w:right w:val="single" w:sz="4" w:space="0" w:color="auto"/>
            </w:tcBorders>
            <w:shd w:val="clear" w:color="auto" w:fill="auto"/>
            <w:vAlign w:val="center"/>
            <w:hideMark/>
          </w:tcPr>
          <w:p w14:paraId="0DFEBE4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706 535,99</w:t>
            </w:r>
          </w:p>
        </w:tc>
        <w:tc>
          <w:tcPr>
            <w:tcW w:w="1985" w:type="dxa"/>
            <w:tcBorders>
              <w:top w:val="nil"/>
              <w:left w:val="nil"/>
              <w:bottom w:val="single" w:sz="4" w:space="0" w:color="auto"/>
              <w:right w:val="single" w:sz="4" w:space="0" w:color="auto"/>
            </w:tcBorders>
            <w:shd w:val="clear" w:color="auto" w:fill="auto"/>
            <w:vAlign w:val="center"/>
            <w:hideMark/>
          </w:tcPr>
          <w:p w14:paraId="00D71E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543 439</w:t>
            </w:r>
          </w:p>
        </w:tc>
      </w:tr>
      <w:tr w:rsidR="00545F07" w:rsidRPr="000A3F9E" w14:paraId="39E4D844" w14:textId="77777777" w:rsidTr="00547DCD">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76B9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8686B5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8EA7B1C"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Сети водоотведения (дождевая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681DC3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Дождевая канализация МФЦ (09:06:0021401:1487)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EE99A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1 344 520,73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2DD968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1 034 150</w:t>
            </w:r>
          </w:p>
        </w:tc>
      </w:tr>
      <w:tr w:rsidR="00545F07" w:rsidRPr="000A3F9E" w14:paraId="4718872C" w14:textId="77777777" w:rsidTr="00547DCD">
        <w:trPr>
          <w:trHeight w:val="848"/>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9821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0A0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09:06:0000000:15230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B2FA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Четвертый этап». Система искусственного снегообразования трасс.</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5607F2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КТП-2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1FBA2D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17 464 234,71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A2BC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18 294 014</w:t>
            </w:r>
          </w:p>
        </w:tc>
      </w:tr>
      <w:tr w:rsidR="00545F07" w:rsidRPr="000A3F9E" w14:paraId="37DAF1EF" w14:textId="77777777" w:rsidTr="00547DCD">
        <w:trPr>
          <w:trHeight w:val="50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306718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3D6FD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4F8E00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AB8354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Дорога на Безымянном ручье (479,88 м)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7DFD2F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655 988,03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ADD54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3 091 807</w:t>
            </w:r>
          </w:p>
        </w:tc>
      </w:tr>
      <w:tr w:rsidR="00545F07" w:rsidRPr="000A3F9E" w14:paraId="0BAF930C" w14:textId="77777777" w:rsidTr="00547DCD">
        <w:trPr>
          <w:trHeight w:val="70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58037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CD477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83B743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BE6A04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Кабельная линия 0,4 кВ СИС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(Внутриплощадочные сети)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9A082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58 113 480,15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BCB6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44 698 510</w:t>
            </w:r>
          </w:p>
        </w:tc>
      </w:tr>
      <w:tr w:rsidR="00545F07" w:rsidRPr="000A3F9E" w14:paraId="74199D27" w14:textId="77777777" w:rsidTr="00547DCD">
        <w:trPr>
          <w:trHeight w:val="48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9A8FB3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2BA4E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0584B2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64824E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Кабельная линия 10 кВ СИС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8BDB1C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1 836 437,13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059E7A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1 412 512</w:t>
            </w:r>
          </w:p>
        </w:tc>
      </w:tr>
      <w:tr w:rsidR="00545F07" w:rsidRPr="000A3F9E" w14:paraId="05B29C53" w14:textId="77777777" w:rsidTr="00547DCD">
        <w:trPr>
          <w:trHeight w:val="59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5AEE20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122AA0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E15C7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5A5AC6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искусственного снегообразования SL8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FD4D8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795 573 237,98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37B8B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613 689 777</w:t>
            </w:r>
          </w:p>
        </w:tc>
      </w:tr>
      <w:tr w:rsidR="00545F07" w:rsidRPr="000A3F9E" w14:paraId="17DEDB02" w14:textId="77777777" w:rsidTr="00547DCD">
        <w:trPr>
          <w:trHeight w:val="192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3BE3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646432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09:06:0021401:1747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08B78A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капитального строительства Пятый этап. Лавинозащитные и противооползневые сооружения в районе верхней станции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и горнолыжной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1A062B3"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Лавинозащитные и противооползневые сооружения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и горнолыжной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 (09:06:0021401:1747)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0F76A8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52 031 279,81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EBEC6D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67 915 506</w:t>
            </w:r>
          </w:p>
        </w:tc>
      </w:tr>
      <w:tr w:rsidR="00545F07" w:rsidRPr="000A3F9E" w14:paraId="2A93AAF3" w14:textId="77777777" w:rsidTr="00547DCD">
        <w:trPr>
          <w:trHeight w:val="14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B84985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57</w:t>
            </w:r>
          </w:p>
        </w:tc>
        <w:tc>
          <w:tcPr>
            <w:tcW w:w="2268" w:type="dxa"/>
            <w:tcBorders>
              <w:top w:val="nil"/>
              <w:left w:val="nil"/>
              <w:bottom w:val="single" w:sz="4" w:space="0" w:color="auto"/>
              <w:right w:val="single" w:sz="4" w:space="0" w:color="auto"/>
            </w:tcBorders>
            <w:shd w:val="clear" w:color="auto" w:fill="auto"/>
            <w:vAlign w:val="center"/>
            <w:hideMark/>
          </w:tcPr>
          <w:p w14:paraId="08D53F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09:06:0000000:15472</w:t>
            </w:r>
          </w:p>
        </w:tc>
        <w:tc>
          <w:tcPr>
            <w:tcW w:w="5245" w:type="dxa"/>
            <w:tcBorders>
              <w:top w:val="nil"/>
              <w:left w:val="nil"/>
              <w:bottom w:val="single" w:sz="4" w:space="0" w:color="auto"/>
              <w:right w:val="single" w:sz="4" w:space="0" w:color="auto"/>
            </w:tcBorders>
            <w:shd w:val="clear" w:color="auto" w:fill="auto"/>
            <w:vAlign w:val="center"/>
            <w:hideMark/>
          </w:tcPr>
          <w:p w14:paraId="77FCD75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 и система искусственного снегообразования трасс п. Лунная поляна, ВТРК Архыз. Шестой этап. Подъездная автомобильная дорога. Стоянка автомобилей. Подъездная автомобильная дорога</w:t>
            </w:r>
          </w:p>
        </w:tc>
        <w:tc>
          <w:tcPr>
            <w:tcW w:w="3252" w:type="dxa"/>
            <w:gridSpan w:val="2"/>
            <w:tcBorders>
              <w:top w:val="nil"/>
              <w:left w:val="nil"/>
              <w:bottom w:val="single" w:sz="4" w:space="0" w:color="auto"/>
              <w:right w:val="single" w:sz="4" w:space="0" w:color="auto"/>
            </w:tcBorders>
            <w:shd w:val="clear" w:color="auto" w:fill="auto"/>
            <w:vAlign w:val="center"/>
            <w:hideMark/>
          </w:tcPr>
          <w:p w14:paraId="39DEE05B" w14:textId="5A6E3F9C"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Подъездная автомобильная дорога</w:t>
            </w:r>
          </w:p>
        </w:tc>
        <w:tc>
          <w:tcPr>
            <w:tcW w:w="1851" w:type="dxa"/>
            <w:tcBorders>
              <w:top w:val="nil"/>
              <w:left w:val="nil"/>
              <w:bottom w:val="single" w:sz="4" w:space="0" w:color="auto"/>
              <w:right w:val="single" w:sz="4" w:space="0" w:color="auto"/>
            </w:tcBorders>
            <w:shd w:val="clear" w:color="auto" w:fill="auto"/>
            <w:vAlign w:val="center"/>
            <w:hideMark/>
          </w:tcPr>
          <w:p w14:paraId="3651C7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50 392 112,97</w:t>
            </w:r>
          </w:p>
        </w:tc>
        <w:tc>
          <w:tcPr>
            <w:tcW w:w="1985" w:type="dxa"/>
            <w:tcBorders>
              <w:top w:val="nil"/>
              <w:left w:val="nil"/>
              <w:bottom w:val="single" w:sz="4" w:space="0" w:color="auto"/>
              <w:right w:val="single" w:sz="4" w:space="0" w:color="auto"/>
            </w:tcBorders>
            <w:shd w:val="clear" w:color="auto" w:fill="auto"/>
            <w:vAlign w:val="center"/>
            <w:hideMark/>
          </w:tcPr>
          <w:p w14:paraId="7A585A7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37 214 319</w:t>
            </w:r>
          </w:p>
        </w:tc>
      </w:tr>
      <w:tr w:rsidR="00545F07" w:rsidRPr="000A3F9E" w14:paraId="53707837" w14:textId="77777777" w:rsidTr="00547DCD">
        <w:trPr>
          <w:trHeight w:val="15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201C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3DAC61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09:06:0000000:15467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AED82C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Мостовой переход</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4BE9E6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Мостовой переход</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FD093C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939 746,06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FC27E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2 303 193</w:t>
            </w:r>
          </w:p>
        </w:tc>
      </w:tr>
      <w:tr w:rsidR="00545F07" w:rsidRPr="000A3F9E" w14:paraId="7A9E39E7" w14:textId="77777777" w:rsidTr="00547DCD">
        <w:trPr>
          <w:trHeight w:val="28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C25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BDD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09:06:0000000:15473</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ACDC0"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Наружное освещение</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0041CC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освещение</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8D1234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32 286 113,70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A4380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23 843 131</w:t>
            </w:r>
          </w:p>
        </w:tc>
      </w:tr>
      <w:tr w:rsidR="00545F07" w:rsidRPr="000A3F9E" w14:paraId="07F27119" w14:textId="77777777" w:rsidTr="00547DCD">
        <w:trPr>
          <w:trHeight w:val="41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3203FA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7363FA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734078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2110860" w14:textId="528B34E3"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Электросети (Внутриплощадочные сети КЛ 0,4 кВ)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27B38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11 548 799,01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C2A906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8 528 729</w:t>
            </w:r>
          </w:p>
        </w:tc>
      </w:tr>
      <w:tr w:rsidR="00545F07" w:rsidRPr="000A3F9E" w14:paraId="62393805" w14:textId="77777777" w:rsidTr="00547DCD">
        <w:trPr>
          <w:trHeight w:val="232"/>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900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7C62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09:06:0000000:15466</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A473E"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w:t>
            </w:r>
            <w:r w:rsidRPr="00545F07">
              <w:rPr>
                <w:rFonts w:ascii="Times New Roman" w:hAnsi="Times New Roman" w:cs="Times New Roman"/>
                <w:color w:val="000000"/>
                <w:lang w:val="ru-RU" w:eastAsia="ru-RU"/>
              </w:rPr>
              <w:lastRenderedPageBreak/>
              <w:t xml:space="preserve">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Стоянка автомобилей</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4DC1D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lastRenderedPageBreak/>
              <w:t>Разворотная площадка</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B70C4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797 151,62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2979F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1 953 713</w:t>
            </w:r>
          </w:p>
        </w:tc>
      </w:tr>
      <w:tr w:rsidR="00545F07" w:rsidRPr="000A3F9E" w14:paraId="0BC38529" w14:textId="77777777" w:rsidTr="00547DCD">
        <w:trPr>
          <w:trHeight w:val="40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8270D9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41BB7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DC19AF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7640F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охранного телевидения стоянок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4B3FD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14 533 403,06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813698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10 732 844</w:t>
            </w:r>
          </w:p>
        </w:tc>
      </w:tr>
      <w:tr w:rsidR="00545F07" w:rsidRPr="000A3F9E" w14:paraId="4A34687F" w14:textId="77777777" w:rsidTr="00547DCD">
        <w:trPr>
          <w:trHeight w:val="21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6D81CB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BD2290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87D43F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8A4503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передачи данных</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2A520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1 962 309,11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3EBDA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2 561 367</w:t>
            </w:r>
          </w:p>
        </w:tc>
      </w:tr>
      <w:tr w:rsidR="00545F07" w:rsidRPr="000A3F9E" w14:paraId="6DB062FF" w14:textId="77777777" w:rsidTr="00547DCD">
        <w:trPr>
          <w:trHeight w:val="26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7999B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ADEA73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AC243E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9B485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Стоянка автомобилей № 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D643F5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59 442 502,13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DFE7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43 897 985</w:t>
            </w:r>
          </w:p>
        </w:tc>
      </w:tr>
      <w:tr w:rsidR="00545F07" w:rsidRPr="000A3F9E" w14:paraId="57E5B217" w14:textId="77777777" w:rsidTr="00547DCD">
        <w:trPr>
          <w:trHeight w:val="26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2D2B91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1362E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7C6E11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3B5CB4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Стоянка автомобилей № 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0453FA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63 957 426,20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BA8057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47 232 234</w:t>
            </w:r>
          </w:p>
        </w:tc>
      </w:tr>
      <w:tr w:rsidR="00545F07" w:rsidRPr="000A3F9E" w14:paraId="150A5746" w14:textId="77777777" w:rsidTr="00547DCD">
        <w:trPr>
          <w:trHeight w:val="27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1EE07B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3AB4F9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E188E8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F216A0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Стоянка автомобилей № 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FED47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24 545 921,53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CEAC1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18 127 038</w:t>
            </w:r>
          </w:p>
        </w:tc>
      </w:tr>
      <w:tr w:rsidR="00545F07" w:rsidRPr="000A3F9E" w14:paraId="5819D633" w14:textId="77777777" w:rsidTr="00547DCD">
        <w:trPr>
          <w:trHeight w:val="155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DD83"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6B8D6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09:06:0000000:15464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C0C225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Сети водоснабжения</w:t>
            </w:r>
          </w:p>
        </w:tc>
        <w:tc>
          <w:tcPr>
            <w:tcW w:w="32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8E16C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Водопровод</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14:paraId="2E0CD2D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2 685 738,98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D0085C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1 983 405</w:t>
            </w:r>
          </w:p>
        </w:tc>
      </w:tr>
      <w:tr w:rsidR="00545F07" w:rsidRPr="000A3F9E" w14:paraId="46C0132B" w14:textId="77777777" w:rsidTr="00547DCD">
        <w:trPr>
          <w:trHeight w:val="148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23B3C5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62</w:t>
            </w:r>
          </w:p>
        </w:tc>
        <w:tc>
          <w:tcPr>
            <w:tcW w:w="2268" w:type="dxa"/>
            <w:tcBorders>
              <w:top w:val="nil"/>
              <w:left w:val="nil"/>
              <w:bottom w:val="single" w:sz="4" w:space="0" w:color="auto"/>
              <w:right w:val="single" w:sz="4" w:space="0" w:color="auto"/>
            </w:tcBorders>
            <w:shd w:val="clear" w:color="auto" w:fill="auto"/>
            <w:vAlign w:val="center"/>
            <w:hideMark/>
          </w:tcPr>
          <w:p w14:paraId="6587B3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09:06:0021602:475</w:t>
            </w:r>
          </w:p>
        </w:tc>
        <w:tc>
          <w:tcPr>
            <w:tcW w:w="5245" w:type="dxa"/>
            <w:tcBorders>
              <w:top w:val="nil"/>
              <w:left w:val="nil"/>
              <w:bottom w:val="single" w:sz="4" w:space="0" w:color="auto"/>
              <w:right w:val="single" w:sz="4" w:space="0" w:color="auto"/>
            </w:tcBorders>
            <w:shd w:val="clear" w:color="auto" w:fill="auto"/>
            <w:vAlign w:val="center"/>
            <w:hideMark/>
          </w:tcPr>
          <w:p w14:paraId="220A58D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 и система искусственного снегообразования трасс п. «Лунная поляна», ВТРК «Архыз». Шестой этап. Подъездная автомобильная дорога. Стоянка автомобилей. Сети водоотведения. Локально очистные сооружения</w:t>
            </w:r>
          </w:p>
        </w:tc>
        <w:tc>
          <w:tcPr>
            <w:tcW w:w="3252" w:type="dxa"/>
            <w:gridSpan w:val="2"/>
            <w:tcBorders>
              <w:top w:val="nil"/>
              <w:left w:val="nil"/>
              <w:bottom w:val="single" w:sz="4" w:space="0" w:color="auto"/>
              <w:right w:val="single" w:sz="4" w:space="0" w:color="auto"/>
            </w:tcBorders>
            <w:shd w:val="clear" w:color="auto" w:fill="auto"/>
            <w:noWrap/>
            <w:vAlign w:val="center"/>
            <w:hideMark/>
          </w:tcPr>
          <w:p w14:paraId="01FE992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Ливневая канализация</w:t>
            </w:r>
          </w:p>
        </w:tc>
        <w:tc>
          <w:tcPr>
            <w:tcW w:w="1851" w:type="dxa"/>
            <w:tcBorders>
              <w:top w:val="nil"/>
              <w:left w:val="nil"/>
              <w:bottom w:val="single" w:sz="4" w:space="0" w:color="auto"/>
              <w:right w:val="single" w:sz="4" w:space="0" w:color="auto"/>
            </w:tcBorders>
            <w:shd w:val="clear" w:color="auto" w:fill="auto"/>
            <w:noWrap/>
            <w:vAlign w:val="center"/>
            <w:hideMark/>
          </w:tcPr>
          <w:p w14:paraId="1F473D3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15 518 847,50</w:t>
            </w:r>
          </w:p>
        </w:tc>
        <w:tc>
          <w:tcPr>
            <w:tcW w:w="1985" w:type="dxa"/>
            <w:tcBorders>
              <w:top w:val="nil"/>
              <w:left w:val="nil"/>
              <w:bottom w:val="single" w:sz="4" w:space="0" w:color="auto"/>
              <w:right w:val="single" w:sz="4" w:space="0" w:color="auto"/>
            </w:tcBorders>
            <w:shd w:val="clear" w:color="auto" w:fill="auto"/>
            <w:noWrap/>
            <w:vAlign w:val="center"/>
            <w:hideMark/>
          </w:tcPr>
          <w:p w14:paraId="0B04807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11 460 590</w:t>
            </w:r>
          </w:p>
        </w:tc>
      </w:tr>
      <w:tr w:rsidR="00545F07" w:rsidRPr="000A3F9E" w14:paraId="15DA0607" w14:textId="77777777" w:rsidTr="00547DCD">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AC213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5383884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09:06:0021401:1982</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781026A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Транспорная инфраструктура. Проезд до комплекса шале.</w:t>
            </w:r>
          </w:p>
        </w:tc>
        <w:tc>
          <w:tcPr>
            <w:tcW w:w="3252" w:type="dxa"/>
            <w:gridSpan w:val="2"/>
            <w:tcBorders>
              <w:top w:val="nil"/>
              <w:left w:val="nil"/>
              <w:bottom w:val="single" w:sz="4" w:space="0" w:color="auto"/>
              <w:right w:val="single" w:sz="4" w:space="0" w:color="auto"/>
            </w:tcBorders>
            <w:shd w:val="clear" w:color="auto" w:fill="auto"/>
            <w:vAlign w:val="center"/>
            <w:hideMark/>
          </w:tcPr>
          <w:p w14:paraId="1EA8594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Мостовой переход (32 м) (09:06:0021401:1982)</w:t>
            </w:r>
          </w:p>
        </w:tc>
        <w:tc>
          <w:tcPr>
            <w:tcW w:w="1851" w:type="dxa"/>
            <w:tcBorders>
              <w:top w:val="nil"/>
              <w:left w:val="nil"/>
              <w:bottom w:val="single" w:sz="4" w:space="0" w:color="auto"/>
              <w:right w:val="single" w:sz="4" w:space="0" w:color="auto"/>
            </w:tcBorders>
            <w:shd w:val="clear" w:color="auto" w:fill="auto"/>
            <w:noWrap/>
            <w:vAlign w:val="center"/>
            <w:hideMark/>
          </w:tcPr>
          <w:p w14:paraId="3B757C5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31 546 596,11</w:t>
            </w:r>
          </w:p>
        </w:tc>
        <w:tc>
          <w:tcPr>
            <w:tcW w:w="1985" w:type="dxa"/>
            <w:tcBorders>
              <w:top w:val="nil"/>
              <w:left w:val="nil"/>
              <w:bottom w:val="single" w:sz="4" w:space="0" w:color="auto"/>
              <w:right w:val="single" w:sz="4" w:space="0" w:color="auto"/>
            </w:tcBorders>
            <w:shd w:val="clear" w:color="auto" w:fill="auto"/>
            <w:noWrap/>
            <w:vAlign w:val="center"/>
            <w:hideMark/>
          </w:tcPr>
          <w:p w14:paraId="252EF7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29 298 008</w:t>
            </w:r>
          </w:p>
        </w:tc>
      </w:tr>
      <w:tr w:rsidR="00545F07" w:rsidRPr="000A3F9E" w14:paraId="555AA3FF" w14:textId="77777777" w:rsidTr="00547DCD">
        <w:trPr>
          <w:trHeight w:val="853"/>
        </w:trPr>
        <w:tc>
          <w:tcPr>
            <w:tcW w:w="576" w:type="dxa"/>
            <w:vMerge/>
            <w:tcBorders>
              <w:top w:val="nil"/>
              <w:left w:val="single" w:sz="4" w:space="0" w:color="auto"/>
              <w:bottom w:val="single" w:sz="4" w:space="0" w:color="auto"/>
              <w:right w:val="single" w:sz="4" w:space="0" w:color="auto"/>
            </w:tcBorders>
            <w:vAlign w:val="center"/>
            <w:hideMark/>
          </w:tcPr>
          <w:p w14:paraId="6825FF2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4BB49E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auto"/>
              <w:right w:val="single" w:sz="4" w:space="0" w:color="auto"/>
            </w:tcBorders>
            <w:vAlign w:val="center"/>
            <w:hideMark/>
          </w:tcPr>
          <w:p w14:paraId="700DD8C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E418821"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Проезд до комплекса Шале (774 м.) </w:t>
            </w:r>
            <w:r w:rsidRPr="000A3F9E">
              <w:rPr>
                <w:rFonts w:ascii="Times New Roman" w:hAnsi="Times New Roman" w:cs="Times New Roman"/>
                <w:color w:val="000000"/>
                <w:lang w:eastAsia="ru-RU"/>
              </w:rPr>
              <w:t>(09:06:0021401:1982)</w:t>
            </w:r>
          </w:p>
        </w:tc>
        <w:tc>
          <w:tcPr>
            <w:tcW w:w="1851" w:type="dxa"/>
            <w:tcBorders>
              <w:top w:val="nil"/>
              <w:left w:val="nil"/>
              <w:bottom w:val="single" w:sz="4" w:space="0" w:color="auto"/>
              <w:right w:val="single" w:sz="4" w:space="0" w:color="auto"/>
            </w:tcBorders>
            <w:shd w:val="clear" w:color="auto" w:fill="auto"/>
            <w:noWrap/>
            <w:vAlign w:val="center"/>
            <w:hideMark/>
          </w:tcPr>
          <w:p w14:paraId="13104B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33 559 612,37</w:t>
            </w:r>
          </w:p>
        </w:tc>
        <w:tc>
          <w:tcPr>
            <w:tcW w:w="1985" w:type="dxa"/>
            <w:tcBorders>
              <w:top w:val="nil"/>
              <w:left w:val="nil"/>
              <w:bottom w:val="single" w:sz="4" w:space="0" w:color="auto"/>
              <w:right w:val="single" w:sz="4" w:space="0" w:color="auto"/>
            </w:tcBorders>
            <w:shd w:val="clear" w:color="auto" w:fill="auto"/>
            <w:noWrap/>
            <w:vAlign w:val="center"/>
            <w:hideMark/>
          </w:tcPr>
          <w:p w14:paraId="7327B51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31 167 540</w:t>
            </w:r>
          </w:p>
        </w:tc>
      </w:tr>
      <w:tr w:rsidR="00545F07" w:rsidRPr="000A3F9E" w14:paraId="5F9710A0" w14:textId="77777777" w:rsidTr="00547DCD">
        <w:trPr>
          <w:trHeight w:val="668"/>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23E7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3F4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09:06:0021401:1903</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81AC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и сооружения водоотведения.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A6858A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Локальное очистное сооружение (09:06:0021401:1903)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01DCB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254 997,28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2025C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255 044</w:t>
            </w:r>
          </w:p>
        </w:tc>
      </w:tr>
      <w:tr w:rsidR="00545F07" w:rsidRPr="000A3F9E" w14:paraId="2C6FF0D4" w14:textId="77777777" w:rsidTr="00547DCD">
        <w:trPr>
          <w:trHeight w:val="9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165A1B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F9D04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4B83C1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AE6016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Наружные сети водоотведения. Участок №1 (09:06:0021401:1903)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4D12F3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6 646 273,12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80D97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6 175 008</w:t>
            </w:r>
          </w:p>
        </w:tc>
      </w:tr>
      <w:tr w:rsidR="00545F07" w:rsidRPr="000A3F9E" w14:paraId="408CC7F4" w14:textId="77777777" w:rsidTr="00547DCD">
        <w:trPr>
          <w:trHeight w:val="70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D76BD8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52771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9B0191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3BEFF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Наружные сети водоотведения. Участок №2-3 (09:06:0021401:1903)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14AF6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3 592 765,30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3D5EA5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3 338 015</w:t>
            </w:r>
          </w:p>
        </w:tc>
      </w:tr>
      <w:tr w:rsidR="00545F07" w:rsidRPr="000A3F9E" w14:paraId="2A56082C" w14:textId="77777777" w:rsidTr="00547DCD">
        <w:trPr>
          <w:trHeight w:val="114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FB12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B48D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09:06:0021401:1902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6DBC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и сооружения водоснабжения.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86AB33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водоснабжения Сетей обеспечения Резидентов. </w:t>
            </w:r>
            <w:r w:rsidRPr="000A3F9E">
              <w:rPr>
                <w:rFonts w:ascii="Times New Roman" w:hAnsi="Times New Roman" w:cs="Times New Roman"/>
                <w:color w:val="000000"/>
                <w:lang w:eastAsia="ru-RU"/>
              </w:rPr>
              <w:t>Участок №1 (09:06:0021401:1902)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06B29B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8 615 780,89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A2C236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8 001 663</w:t>
            </w:r>
          </w:p>
        </w:tc>
      </w:tr>
      <w:tr w:rsidR="00545F07" w:rsidRPr="000A3F9E" w14:paraId="0F6A0C6E" w14:textId="77777777" w:rsidTr="00547DCD">
        <w:trPr>
          <w:trHeight w:val="114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18441D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DEEEB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787D8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17493D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водоснабжения Сетей обеспечения Резидентов. </w:t>
            </w:r>
            <w:r w:rsidRPr="000A3F9E">
              <w:rPr>
                <w:rFonts w:ascii="Times New Roman" w:hAnsi="Times New Roman" w:cs="Times New Roman"/>
                <w:color w:val="000000"/>
                <w:lang w:eastAsia="ru-RU"/>
              </w:rPr>
              <w:t>Участок №2-3 (09:06:0021401:1902)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05852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8 530 436,05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7706F4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7 922 401</w:t>
            </w:r>
          </w:p>
        </w:tc>
      </w:tr>
      <w:tr w:rsidR="00545F07" w:rsidRPr="000A3F9E" w14:paraId="590E51D2" w14:textId="77777777" w:rsidTr="00547DCD">
        <w:trPr>
          <w:trHeight w:val="50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26B8FB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374F1F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8744BA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087303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Насосная камера НК-1 (09:06:0021401:1902)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D51930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3 832 848,61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D8381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3 559 650</w:t>
            </w:r>
          </w:p>
        </w:tc>
      </w:tr>
      <w:tr w:rsidR="00545F07" w:rsidRPr="000A3F9E" w14:paraId="7F8CCF09" w14:textId="77777777" w:rsidTr="00547DCD">
        <w:trPr>
          <w:trHeight w:val="126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5BD5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B1D29C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09:06:0021401:1901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8D80D6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газоснабжения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3873A7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газоснабжения. Газопровод среднего давления. </w:t>
            </w:r>
            <w:r w:rsidRPr="000A3F9E">
              <w:rPr>
                <w:rFonts w:ascii="Times New Roman" w:hAnsi="Times New Roman" w:cs="Times New Roman"/>
                <w:color w:val="000000"/>
                <w:lang w:eastAsia="ru-RU"/>
              </w:rPr>
              <w:t>(09:06:0021401:1901)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5DA4EA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2 621 195,78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30846B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7 371 087</w:t>
            </w:r>
          </w:p>
        </w:tc>
      </w:tr>
      <w:tr w:rsidR="00545F07" w:rsidRPr="000A3F9E" w14:paraId="2FA2D340" w14:textId="77777777" w:rsidTr="00547DCD">
        <w:trPr>
          <w:trHeight w:val="987"/>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F8B3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BF1F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09:06:0000000:15548</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EE47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электроснабжения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BD0024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КТПН-1000-10/0,4-П-к/к-У1_1 (09:06:0000000:15548)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5F4FF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3 120 417,56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2FF1A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3 245 516</w:t>
            </w:r>
          </w:p>
        </w:tc>
      </w:tr>
      <w:tr w:rsidR="00545F07" w:rsidRPr="000A3F9E" w14:paraId="7DFB536D" w14:textId="77777777" w:rsidTr="00547DCD">
        <w:trPr>
          <w:trHeight w:val="86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48F0EF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F3D4BC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D91FB4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461734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КТПН-1000-10/0,4-П-к/к-У1_2 (09:06:0000000:15548)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991979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3 120 417,56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72037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3 245 516</w:t>
            </w:r>
          </w:p>
        </w:tc>
      </w:tr>
      <w:tr w:rsidR="00545F07" w:rsidRPr="000A3F9E" w14:paraId="31077E89" w14:textId="77777777" w:rsidTr="00547DCD">
        <w:trPr>
          <w:trHeight w:val="93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DBC781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577E4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194D3B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58B16D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КТПН-160-10/0,4-П-к/к-У1_1 (09:06:0000000:15548)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3F7ACD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1 867 226,68</w:t>
            </w:r>
          </w:p>
        </w:tc>
        <w:tc>
          <w:tcPr>
            <w:tcW w:w="1985" w:type="dxa"/>
            <w:tcBorders>
              <w:top w:val="nil"/>
              <w:left w:val="nil"/>
              <w:bottom w:val="single" w:sz="4" w:space="0" w:color="auto"/>
              <w:right w:val="single" w:sz="4" w:space="0" w:color="auto"/>
            </w:tcBorders>
            <w:shd w:val="clear" w:color="auto" w:fill="auto"/>
            <w:vAlign w:val="center"/>
            <w:hideMark/>
          </w:tcPr>
          <w:p w14:paraId="2FAD93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1 942 085</w:t>
            </w:r>
          </w:p>
        </w:tc>
      </w:tr>
      <w:tr w:rsidR="00545F07" w:rsidRPr="000A3F9E" w14:paraId="00FE6527" w14:textId="77777777" w:rsidTr="00547DCD">
        <w:trPr>
          <w:trHeight w:val="97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78E1F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4AAC1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5B8AAD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7E2A9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КТПН-160-10/0,4-П-к/к-У1_2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560D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1 867 226,68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CEF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1 942 085</w:t>
            </w:r>
          </w:p>
        </w:tc>
      </w:tr>
      <w:tr w:rsidR="00545F07" w:rsidRPr="000A3F9E" w14:paraId="3C7E51C0" w14:textId="77777777" w:rsidTr="00547DCD">
        <w:trPr>
          <w:trHeight w:val="56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A7B474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66A854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F86C35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019BD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0,4 кВ (Сети обеспечения Резидентов)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3F4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959 601,43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751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1 040 759</w:t>
            </w:r>
          </w:p>
        </w:tc>
      </w:tr>
      <w:tr w:rsidR="00545F07" w:rsidRPr="000A3F9E" w14:paraId="2AEFCC12" w14:textId="77777777" w:rsidTr="00547DCD">
        <w:trPr>
          <w:trHeight w:val="71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512F9B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026F1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C6DADF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87F7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10 кВ (Сети обеспечения Резидентов)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E55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5 239 149,59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5A46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5 682 247</w:t>
            </w:r>
          </w:p>
        </w:tc>
      </w:tr>
      <w:tr w:rsidR="00545F07" w:rsidRPr="000A3F9E" w14:paraId="5DB8E42F" w14:textId="77777777" w:rsidTr="00547DCD">
        <w:trPr>
          <w:trHeight w:val="54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C74962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B1E25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644DA9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32C3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Наружное освещение п. Романтик (сети Резидентов)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45E3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4 407 054,31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F908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4 092 927</w:t>
            </w:r>
          </w:p>
        </w:tc>
      </w:tr>
      <w:tr w:rsidR="00545F07" w:rsidRPr="000A3F9E" w14:paraId="3D3AD64C" w14:textId="77777777" w:rsidTr="00547DCD">
        <w:trPr>
          <w:trHeight w:val="97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6C80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A0560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09:06:0021401:1799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B560C83"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1</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AF1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№1 (09:06:0021401:1799)</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15C4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DC8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15ED4EE6" w14:textId="77777777" w:rsidTr="00547DCD">
        <w:trPr>
          <w:trHeight w:val="71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C011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A01DE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4B6B32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2</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4C55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№2 (09:06:0021401:1800)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2E44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C83E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3D60373D" w14:textId="77777777" w:rsidTr="00547DCD">
        <w:trPr>
          <w:trHeight w:val="105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88B7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90A6F9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06842F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3</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ADD8CF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№3 (09:06:0021401:1801)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074CE8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C239D8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5076874A" w14:textId="77777777" w:rsidTr="00547DCD">
        <w:trPr>
          <w:trHeight w:val="112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F33F32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71</w:t>
            </w:r>
          </w:p>
        </w:tc>
        <w:tc>
          <w:tcPr>
            <w:tcW w:w="2268" w:type="dxa"/>
            <w:tcBorders>
              <w:top w:val="nil"/>
              <w:left w:val="nil"/>
              <w:bottom w:val="single" w:sz="4" w:space="0" w:color="auto"/>
              <w:right w:val="single" w:sz="4" w:space="0" w:color="auto"/>
            </w:tcBorders>
            <w:shd w:val="clear" w:color="auto" w:fill="auto"/>
            <w:vAlign w:val="center"/>
            <w:hideMark/>
          </w:tcPr>
          <w:p w14:paraId="770410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09:06:0021401:1802</w:t>
            </w:r>
          </w:p>
        </w:tc>
        <w:tc>
          <w:tcPr>
            <w:tcW w:w="5245" w:type="dxa"/>
            <w:tcBorders>
              <w:top w:val="nil"/>
              <w:left w:val="nil"/>
              <w:bottom w:val="single" w:sz="4" w:space="0" w:color="auto"/>
              <w:right w:val="single" w:sz="4" w:space="0" w:color="auto"/>
            </w:tcBorders>
            <w:shd w:val="clear" w:color="auto" w:fill="auto"/>
            <w:vAlign w:val="center"/>
            <w:hideMark/>
          </w:tcPr>
          <w:p w14:paraId="7203CA6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4</w:t>
            </w:r>
          </w:p>
        </w:tc>
        <w:tc>
          <w:tcPr>
            <w:tcW w:w="3252" w:type="dxa"/>
            <w:gridSpan w:val="2"/>
            <w:tcBorders>
              <w:top w:val="nil"/>
              <w:left w:val="nil"/>
              <w:bottom w:val="single" w:sz="4" w:space="0" w:color="auto"/>
              <w:right w:val="single" w:sz="4" w:space="0" w:color="auto"/>
            </w:tcBorders>
            <w:shd w:val="clear" w:color="auto" w:fill="auto"/>
            <w:vAlign w:val="center"/>
            <w:hideMark/>
          </w:tcPr>
          <w:p w14:paraId="1678A8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№4 (09:06:0021401:1802)</w:t>
            </w:r>
          </w:p>
        </w:tc>
        <w:tc>
          <w:tcPr>
            <w:tcW w:w="1851" w:type="dxa"/>
            <w:tcBorders>
              <w:top w:val="nil"/>
              <w:left w:val="nil"/>
              <w:bottom w:val="single" w:sz="4" w:space="0" w:color="auto"/>
              <w:right w:val="single" w:sz="4" w:space="0" w:color="auto"/>
            </w:tcBorders>
            <w:shd w:val="clear" w:color="auto" w:fill="auto"/>
            <w:vAlign w:val="center"/>
            <w:hideMark/>
          </w:tcPr>
          <w:p w14:paraId="2DF2D8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14:paraId="5876611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433F02C2" w14:textId="77777777" w:rsidTr="00547DCD">
        <w:trPr>
          <w:trHeight w:val="97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E3111F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72</w:t>
            </w:r>
          </w:p>
        </w:tc>
        <w:tc>
          <w:tcPr>
            <w:tcW w:w="2268" w:type="dxa"/>
            <w:tcBorders>
              <w:top w:val="nil"/>
              <w:left w:val="nil"/>
              <w:bottom w:val="single" w:sz="4" w:space="0" w:color="auto"/>
              <w:right w:val="single" w:sz="4" w:space="0" w:color="auto"/>
            </w:tcBorders>
            <w:shd w:val="clear" w:color="auto" w:fill="auto"/>
            <w:vAlign w:val="center"/>
            <w:hideMark/>
          </w:tcPr>
          <w:p w14:paraId="6B8B73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09:06:0021401:1803</w:t>
            </w:r>
          </w:p>
        </w:tc>
        <w:tc>
          <w:tcPr>
            <w:tcW w:w="5245" w:type="dxa"/>
            <w:tcBorders>
              <w:top w:val="nil"/>
              <w:left w:val="nil"/>
              <w:bottom w:val="single" w:sz="4" w:space="0" w:color="auto"/>
              <w:right w:val="single" w:sz="4" w:space="0" w:color="auto"/>
            </w:tcBorders>
            <w:shd w:val="clear" w:color="auto" w:fill="auto"/>
            <w:vAlign w:val="center"/>
            <w:hideMark/>
          </w:tcPr>
          <w:p w14:paraId="5FD99FB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5</w:t>
            </w:r>
          </w:p>
        </w:tc>
        <w:tc>
          <w:tcPr>
            <w:tcW w:w="3252" w:type="dxa"/>
            <w:gridSpan w:val="2"/>
            <w:tcBorders>
              <w:top w:val="nil"/>
              <w:left w:val="nil"/>
              <w:bottom w:val="single" w:sz="4" w:space="0" w:color="auto"/>
              <w:right w:val="single" w:sz="4" w:space="0" w:color="auto"/>
            </w:tcBorders>
            <w:shd w:val="clear" w:color="auto" w:fill="auto"/>
            <w:vAlign w:val="center"/>
            <w:hideMark/>
          </w:tcPr>
          <w:p w14:paraId="3AD19A6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№5 (09:06:0021401:1803)</w:t>
            </w:r>
          </w:p>
        </w:tc>
        <w:tc>
          <w:tcPr>
            <w:tcW w:w="1851" w:type="dxa"/>
            <w:tcBorders>
              <w:top w:val="nil"/>
              <w:left w:val="nil"/>
              <w:bottom w:val="single" w:sz="4" w:space="0" w:color="auto"/>
              <w:right w:val="single" w:sz="4" w:space="0" w:color="auto"/>
            </w:tcBorders>
            <w:shd w:val="clear" w:color="auto" w:fill="auto"/>
            <w:vAlign w:val="center"/>
            <w:hideMark/>
          </w:tcPr>
          <w:p w14:paraId="161C661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14:paraId="5A8534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6B4F58A1" w14:textId="77777777" w:rsidTr="00547DCD">
        <w:trPr>
          <w:trHeight w:val="8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359A30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73</w:t>
            </w:r>
          </w:p>
        </w:tc>
        <w:tc>
          <w:tcPr>
            <w:tcW w:w="2268" w:type="dxa"/>
            <w:tcBorders>
              <w:top w:val="nil"/>
              <w:left w:val="nil"/>
              <w:bottom w:val="single" w:sz="4" w:space="0" w:color="auto"/>
              <w:right w:val="single" w:sz="4" w:space="0" w:color="auto"/>
            </w:tcBorders>
            <w:shd w:val="clear" w:color="auto" w:fill="auto"/>
            <w:vAlign w:val="center"/>
            <w:hideMark/>
          </w:tcPr>
          <w:p w14:paraId="00CFC8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09:06:0021401:1804</w:t>
            </w:r>
          </w:p>
        </w:tc>
        <w:tc>
          <w:tcPr>
            <w:tcW w:w="5245" w:type="dxa"/>
            <w:tcBorders>
              <w:top w:val="nil"/>
              <w:left w:val="nil"/>
              <w:bottom w:val="single" w:sz="4" w:space="0" w:color="auto"/>
              <w:right w:val="single" w:sz="4" w:space="0" w:color="auto"/>
            </w:tcBorders>
            <w:shd w:val="clear" w:color="auto" w:fill="auto"/>
            <w:vAlign w:val="center"/>
            <w:hideMark/>
          </w:tcPr>
          <w:p w14:paraId="3E56BC48"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6</w:t>
            </w:r>
          </w:p>
        </w:tc>
        <w:tc>
          <w:tcPr>
            <w:tcW w:w="3252" w:type="dxa"/>
            <w:gridSpan w:val="2"/>
            <w:tcBorders>
              <w:top w:val="nil"/>
              <w:left w:val="nil"/>
              <w:bottom w:val="single" w:sz="4" w:space="0" w:color="auto"/>
              <w:right w:val="single" w:sz="4" w:space="0" w:color="auto"/>
            </w:tcBorders>
            <w:shd w:val="clear" w:color="auto" w:fill="auto"/>
            <w:vAlign w:val="center"/>
            <w:hideMark/>
          </w:tcPr>
          <w:p w14:paraId="2081FA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№6 (09:06:0021401:1804)</w:t>
            </w:r>
          </w:p>
        </w:tc>
        <w:tc>
          <w:tcPr>
            <w:tcW w:w="1851" w:type="dxa"/>
            <w:tcBorders>
              <w:top w:val="nil"/>
              <w:left w:val="nil"/>
              <w:bottom w:val="single" w:sz="4" w:space="0" w:color="auto"/>
              <w:right w:val="single" w:sz="4" w:space="0" w:color="auto"/>
            </w:tcBorders>
            <w:shd w:val="clear" w:color="auto" w:fill="auto"/>
            <w:vAlign w:val="center"/>
            <w:hideMark/>
          </w:tcPr>
          <w:p w14:paraId="356AB50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14:paraId="59B0B6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70AA4ACD" w14:textId="77777777" w:rsidTr="00547DCD">
        <w:trPr>
          <w:trHeight w:val="28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077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2ED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09:06:0021401:1805</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959D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Постоянная автостоянка для автомобильного транспорта посетителей и экскурсионных автобусов в пос. </w:t>
            </w:r>
            <w:r w:rsidRPr="000A3F9E">
              <w:rPr>
                <w:rFonts w:ascii="Times New Roman" w:hAnsi="Times New Roman" w:cs="Times New Roman"/>
                <w:color w:val="000000"/>
                <w:lang w:eastAsia="ru-RU"/>
              </w:rPr>
              <w:t>Романтик, ВТРК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D395A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Канализация К2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A7F9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6 054 987,35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E67A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6 697 037</w:t>
            </w:r>
          </w:p>
        </w:tc>
      </w:tr>
      <w:tr w:rsidR="00545F07" w:rsidRPr="000A3F9E" w14:paraId="7F824A84" w14:textId="77777777" w:rsidTr="00547DCD">
        <w:trPr>
          <w:trHeight w:val="12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00486F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BAB28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D5FEE7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44C03A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Комплексная автоматизированная парковочная система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EE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440 782,17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D76C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487 521</w:t>
            </w:r>
          </w:p>
        </w:tc>
      </w:tr>
      <w:tr w:rsidR="00545F07" w:rsidRPr="000A3F9E" w14:paraId="023406FC" w14:textId="77777777" w:rsidTr="00547DCD">
        <w:trPr>
          <w:trHeight w:val="28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47199D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526FA0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3520E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DF29F3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освещение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37A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2 822 431,26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948A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3 121 712</w:t>
            </w:r>
          </w:p>
        </w:tc>
      </w:tr>
      <w:tr w:rsidR="00545F07" w:rsidRPr="000A3F9E" w14:paraId="2A57A3A6" w14:textId="77777777" w:rsidTr="00547DCD">
        <w:trPr>
          <w:trHeight w:val="65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0FC916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4628A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371443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B5387E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Постоянная автостоянка для автомобильного транспорта п. Романтик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104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24 647 753,92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0D85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27 261 314</w:t>
            </w:r>
          </w:p>
        </w:tc>
      </w:tr>
      <w:tr w:rsidR="00545F07" w:rsidRPr="000A3F9E" w14:paraId="589F166E" w14:textId="77777777" w:rsidTr="00547DCD">
        <w:trPr>
          <w:trHeight w:val="44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DD37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C169D5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A9E676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Общего пользования, пос. Романтик, ВТРК «Архыз» (тротуары, дорожки, и площадки): ледовый каток</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9F088C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Ледовый каток (09:06:0021401:1806)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BBBBE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8 859 937,41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C8A81B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9 799 414</w:t>
            </w:r>
          </w:p>
        </w:tc>
      </w:tr>
      <w:tr w:rsidR="00545F07" w:rsidRPr="000A3F9E" w14:paraId="175C3270" w14:textId="77777777" w:rsidTr="00547DCD">
        <w:trPr>
          <w:trHeight w:val="25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C68B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9AD1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09:06:0021401:1169</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1195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0A56F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5A6EC0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FB900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106 001 234</w:t>
            </w:r>
          </w:p>
        </w:tc>
      </w:tr>
      <w:tr w:rsidR="00545F07" w:rsidRPr="000A3F9E" w14:paraId="40D52144" w14:textId="77777777" w:rsidTr="00547DCD">
        <w:trPr>
          <w:trHeight w:val="28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707A5A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B6A4B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7EC209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8AC19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 (09:06:0021401:1169)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D47F9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27 782,85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37CD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61 207</w:t>
            </w:r>
          </w:p>
        </w:tc>
      </w:tr>
      <w:tr w:rsidR="00545F07" w:rsidRPr="000A3F9E" w14:paraId="239A3AB1" w14:textId="77777777" w:rsidTr="00547DCD">
        <w:trPr>
          <w:trHeight w:val="117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A0A6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D6C4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09:06:0021401:1108</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ECFD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Благоустройство (тротуары, дорожки и площадки)</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E08E105" w14:textId="4178D3EA"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5AD5C3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164 334,99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B6F3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32975768" w14:textId="77777777" w:rsidTr="00547DCD">
        <w:trPr>
          <w:trHeight w:val="117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ECA5BE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433E72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637E5B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97369F4" w14:textId="53667D9E"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BB4876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7BAC1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700859C1" w14:textId="77777777" w:rsidTr="00547DCD">
        <w:trPr>
          <w:trHeight w:val="93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3010AD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A09E70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8F1847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4737930" w14:textId="1DEDE66D"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CFCE3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B0A72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5257C872" w14:textId="77777777" w:rsidTr="00547DCD">
        <w:trPr>
          <w:trHeight w:val="97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B6826D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A7DFE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4455ED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4530662" w14:textId="4AAD96C6"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028DF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B2555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46051C0C" w14:textId="77777777" w:rsidTr="00547DCD">
        <w:trPr>
          <w:trHeight w:val="699"/>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CB1968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E7AB9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9AE290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967D5D7" w14:textId="007E0618"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F83881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4081B1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159262E9" w14:textId="77777777" w:rsidTr="00547DCD">
        <w:trPr>
          <w:trHeight w:val="9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D11E38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251C25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598CAA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1A38D6F" w14:textId="7DBC8A3A"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A75C59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329619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6C7EA64C" w14:textId="77777777" w:rsidTr="00547DCD">
        <w:trPr>
          <w:trHeight w:val="104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BE931D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C2959C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966C16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6163B2D" w14:textId="450FC629"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DE8EE0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BFFB9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77BEF772" w14:textId="77777777" w:rsidTr="00547DCD">
        <w:trPr>
          <w:trHeight w:val="96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1BE9B6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5CD0E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BC70BE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E1F8809" w14:textId="0931F84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AB29E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6B2D8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7F517AF1" w14:textId="77777777" w:rsidTr="00547DCD">
        <w:trPr>
          <w:trHeight w:val="32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427DB5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8161CB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358E51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45A3F5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Благоустройство (09:06:0021401:1108)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53C89C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220 104 649,65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E7D7DD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213 433 717</w:t>
            </w:r>
          </w:p>
        </w:tc>
      </w:tr>
      <w:tr w:rsidR="00545F07" w:rsidRPr="000A3F9E" w14:paraId="42FD4E70" w14:textId="77777777" w:rsidTr="00547DCD">
        <w:trPr>
          <w:trHeight w:val="43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3E6679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20BF0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84D72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E20BFE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Внутриплощадочные сети ВОЛС (09:06:0021401:1108)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96F89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487 436,95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F4A8D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641 312</w:t>
            </w:r>
          </w:p>
        </w:tc>
      </w:tr>
      <w:tr w:rsidR="00545F07" w:rsidRPr="000A3F9E" w14:paraId="237B6130" w14:textId="77777777" w:rsidTr="00547DCD">
        <w:trPr>
          <w:trHeight w:val="28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AB709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0126D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63BE69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30AED1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Информационный экран (09:06:0021401:1108)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535DC2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4 889 471,30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E4B8D6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5 880 827</w:t>
            </w:r>
          </w:p>
        </w:tc>
      </w:tr>
      <w:tr w:rsidR="00545F07" w:rsidRPr="000A3F9E" w14:paraId="301D397D" w14:textId="77777777" w:rsidTr="00547DCD">
        <w:trPr>
          <w:trHeight w:val="1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C229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6D7BE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DB4A89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КТП 4</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6B586F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КТП-4 (09:06:0021602:588)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D08B70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25 686 319,45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2638CC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26 573 315</w:t>
            </w:r>
          </w:p>
        </w:tc>
      </w:tr>
      <w:tr w:rsidR="00545F07" w:rsidRPr="000A3F9E" w14:paraId="233C9321" w14:textId="77777777" w:rsidTr="00547DCD">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3FE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279CC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BB6043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Посты службы спасателей и помещения для хранения спасательного инвентаря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0CC72DE"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Посты службы спасателей и помещения для хранения спасат.инвентаря у ст. </w:t>
            </w:r>
            <w:r w:rsidRPr="000A3F9E">
              <w:rPr>
                <w:rFonts w:ascii="Times New Roman" w:hAnsi="Times New Roman" w:cs="Times New Roman"/>
                <w:color w:val="000000"/>
                <w:lang w:eastAsia="ru-RU"/>
              </w:rPr>
              <w:t>G6 (09:06:0021602:593)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E5F940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7 171 038,86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3BEA13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7 295 685</w:t>
            </w:r>
          </w:p>
        </w:tc>
      </w:tr>
      <w:tr w:rsidR="00545F07" w:rsidRPr="000A3F9E" w14:paraId="5192C5A5" w14:textId="77777777" w:rsidTr="00547DCD">
        <w:trPr>
          <w:trHeight w:val="72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5E5170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80</w:t>
            </w:r>
          </w:p>
        </w:tc>
        <w:tc>
          <w:tcPr>
            <w:tcW w:w="2268" w:type="dxa"/>
            <w:tcBorders>
              <w:top w:val="nil"/>
              <w:left w:val="nil"/>
              <w:bottom w:val="single" w:sz="4" w:space="0" w:color="auto"/>
              <w:right w:val="single" w:sz="4" w:space="0" w:color="auto"/>
            </w:tcBorders>
            <w:shd w:val="clear" w:color="auto" w:fill="auto"/>
            <w:vAlign w:val="center"/>
            <w:hideMark/>
          </w:tcPr>
          <w:p w14:paraId="20B150A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09:06:0021602:589</w:t>
            </w:r>
          </w:p>
        </w:tc>
        <w:tc>
          <w:tcPr>
            <w:tcW w:w="5245" w:type="dxa"/>
            <w:tcBorders>
              <w:top w:val="nil"/>
              <w:left w:val="nil"/>
              <w:bottom w:val="single" w:sz="4" w:space="0" w:color="auto"/>
              <w:right w:val="single" w:sz="4" w:space="0" w:color="auto"/>
            </w:tcBorders>
            <w:shd w:val="clear" w:color="auto" w:fill="auto"/>
            <w:vAlign w:val="center"/>
            <w:hideMark/>
          </w:tcPr>
          <w:p w14:paraId="4D7083E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Гараж гондол</w:t>
            </w:r>
          </w:p>
        </w:tc>
        <w:tc>
          <w:tcPr>
            <w:tcW w:w="3252" w:type="dxa"/>
            <w:gridSpan w:val="2"/>
            <w:tcBorders>
              <w:top w:val="nil"/>
              <w:left w:val="nil"/>
              <w:bottom w:val="single" w:sz="4" w:space="0" w:color="auto"/>
              <w:right w:val="single" w:sz="4" w:space="0" w:color="auto"/>
            </w:tcBorders>
            <w:shd w:val="clear" w:color="auto" w:fill="auto"/>
            <w:vAlign w:val="center"/>
            <w:hideMark/>
          </w:tcPr>
          <w:p w14:paraId="70809E8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Гараж гондол (09:06:0021602:589)</w:t>
            </w:r>
          </w:p>
        </w:tc>
        <w:tc>
          <w:tcPr>
            <w:tcW w:w="1851" w:type="dxa"/>
            <w:tcBorders>
              <w:top w:val="nil"/>
              <w:left w:val="nil"/>
              <w:bottom w:val="single" w:sz="4" w:space="0" w:color="auto"/>
              <w:right w:val="single" w:sz="4" w:space="0" w:color="auto"/>
            </w:tcBorders>
            <w:shd w:val="clear" w:color="auto" w:fill="auto"/>
            <w:vAlign w:val="center"/>
            <w:hideMark/>
          </w:tcPr>
          <w:p w14:paraId="114DFB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119 825 379,84</w:t>
            </w:r>
          </w:p>
        </w:tc>
        <w:tc>
          <w:tcPr>
            <w:tcW w:w="1985" w:type="dxa"/>
            <w:tcBorders>
              <w:top w:val="nil"/>
              <w:left w:val="nil"/>
              <w:bottom w:val="single" w:sz="4" w:space="0" w:color="auto"/>
              <w:right w:val="single" w:sz="4" w:space="0" w:color="auto"/>
            </w:tcBorders>
            <w:shd w:val="clear" w:color="auto" w:fill="auto"/>
            <w:vAlign w:val="center"/>
            <w:hideMark/>
          </w:tcPr>
          <w:p w14:paraId="77C4BC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121 908 175</w:t>
            </w:r>
          </w:p>
        </w:tc>
      </w:tr>
      <w:tr w:rsidR="00545F07" w:rsidRPr="000A3F9E" w14:paraId="7909E59B" w14:textId="77777777" w:rsidTr="00547DCD">
        <w:trPr>
          <w:trHeight w:val="7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6B52A7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B54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5859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РТП 1.1</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F302F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 1.1 (09:06:0021602:590)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69DF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56 463 738,41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708D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58 413 535</w:t>
            </w:r>
          </w:p>
        </w:tc>
      </w:tr>
      <w:tr w:rsidR="00545F07" w:rsidRPr="000A3F9E" w14:paraId="1CF1B5AB" w14:textId="77777777" w:rsidTr="00547DCD">
        <w:trPr>
          <w:trHeight w:val="8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BBA678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2F94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1814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РТП 1.2</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88E63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 1.2 (09:06:0021602:592)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3D3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61 081 069,11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585F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63 190 310</w:t>
            </w:r>
          </w:p>
        </w:tc>
      </w:tr>
      <w:tr w:rsidR="00545F07" w:rsidRPr="000A3F9E" w14:paraId="797EF1BC" w14:textId="77777777" w:rsidTr="00547DCD">
        <w:trPr>
          <w:trHeight w:val="7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FD31F8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DB05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09:06:0021602:605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4120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ДГУ</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4E83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ДГУ (09:06:0021602:605)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C827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11 511 619,89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68A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11 711 714</w:t>
            </w:r>
          </w:p>
        </w:tc>
      </w:tr>
      <w:tr w:rsidR="00545F07" w:rsidRPr="000A3F9E" w14:paraId="49A74AAC" w14:textId="77777777" w:rsidTr="00547DCD">
        <w:trPr>
          <w:trHeight w:val="70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60CB3B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DF4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D988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w:t>
            </w:r>
            <w:r w:rsidRPr="00545F07">
              <w:rPr>
                <w:rFonts w:ascii="Times New Roman" w:hAnsi="Times New Roman" w:cs="Times New Roman"/>
                <w:color w:val="000000"/>
                <w:lang w:val="ru-RU" w:eastAsia="ru-RU"/>
              </w:rPr>
              <w:lastRenderedPageBreak/>
              <w:t xml:space="preserve">(Секция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Туалет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4</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718F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lastRenderedPageBreak/>
              <w:t>Туалет у станции G4 (09:06:0021602:594)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227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9 211 521,55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526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9 371 635</w:t>
            </w:r>
          </w:p>
        </w:tc>
      </w:tr>
      <w:tr w:rsidR="00545F07" w:rsidRPr="000A3F9E" w14:paraId="0A02206F" w14:textId="77777777" w:rsidTr="00547DCD">
        <w:trPr>
          <w:trHeight w:val="75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1E8893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4EFE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534F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Туалет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E71D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Туалет у станции G6 (09:06:0021602:591)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7F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8 394 005,51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9B4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8 539 910</w:t>
            </w:r>
          </w:p>
        </w:tc>
      </w:tr>
      <w:tr w:rsidR="00545F07" w:rsidRPr="000A3F9E" w14:paraId="5700C347" w14:textId="77777777" w:rsidTr="00547DCD">
        <w:trPr>
          <w:trHeight w:val="67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EA30A2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67F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09:06:0000000:15651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661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Сети водоотведения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7067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водоотведения (09:06:0000000:15651)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94A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26 214 785,40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926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27 310 539</w:t>
            </w:r>
          </w:p>
        </w:tc>
      </w:tr>
      <w:tr w:rsidR="00545F07" w:rsidRPr="000A3F9E" w14:paraId="7753AD74" w14:textId="77777777" w:rsidTr="00547DCD">
        <w:trPr>
          <w:trHeight w:val="60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350554E"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57B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09:06:0000000:15652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531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Сети электроснабжения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12449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(09:06:0000000:15652)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E274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127 330 513,47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5A1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132 652 812</w:t>
            </w:r>
          </w:p>
        </w:tc>
      </w:tr>
      <w:tr w:rsidR="00545F07" w:rsidRPr="000A3F9E" w14:paraId="09831E7D" w14:textId="77777777" w:rsidTr="00547DCD">
        <w:trPr>
          <w:trHeight w:val="65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032310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08EC2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09:06:0000000:15650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FCAE7E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Сети водоснабжения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630523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(09:06:0000000:15650)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6CF6C7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42 680 121,48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E7FD7B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44 464 112</w:t>
            </w:r>
          </w:p>
        </w:tc>
      </w:tr>
      <w:tr w:rsidR="00545F07" w:rsidRPr="000A3F9E" w14:paraId="6835AFE0" w14:textId="77777777" w:rsidTr="00547DCD">
        <w:trPr>
          <w:trHeight w:val="302"/>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54BE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D69A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09:06:0021602:604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B273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3.Горнолыжные трассы (</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2,</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4,</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 xml:space="preserve">1 </w:t>
            </w:r>
            <w:r w:rsidRPr="000A3F9E">
              <w:rPr>
                <w:rFonts w:ascii="Times New Roman" w:hAnsi="Times New Roman" w:cs="Times New Roman"/>
                <w:color w:val="000000"/>
                <w:lang w:eastAsia="ru-RU"/>
              </w:rPr>
              <w:t>bis</w:t>
            </w:r>
            <w:r w:rsidRPr="00545F07">
              <w:rPr>
                <w:rFonts w:ascii="Times New Roman" w:hAnsi="Times New Roman" w:cs="Times New Roman"/>
                <w:color w:val="000000"/>
                <w:lang w:val="ru-RU" w:eastAsia="ru-RU"/>
              </w:rPr>
              <w:t>) Северного склона п. Романтик, ВТРК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EDCA3B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NP1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FC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169 634 748,80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CE26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181 866 932</w:t>
            </w:r>
          </w:p>
        </w:tc>
      </w:tr>
      <w:tr w:rsidR="00545F07" w:rsidRPr="000A3F9E" w14:paraId="549E410F" w14:textId="77777777" w:rsidTr="00547DCD">
        <w:trPr>
          <w:trHeight w:val="52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EA9224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93F77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88B68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3CFBC1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NP1bis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F0D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110 317 125,49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777D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118 271 977</w:t>
            </w:r>
          </w:p>
        </w:tc>
      </w:tr>
      <w:tr w:rsidR="00545F07" w:rsidRPr="000A3F9E" w14:paraId="5CAD8322" w14:textId="77777777" w:rsidTr="00547DCD">
        <w:trPr>
          <w:trHeight w:val="12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632CC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5D240A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E0780F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0EA669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NP2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F25F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18 055 202,83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076E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19 357 144</w:t>
            </w:r>
          </w:p>
        </w:tc>
      </w:tr>
      <w:tr w:rsidR="00545F07" w:rsidRPr="000A3F9E" w14:paraId="7E972D58" w14:textId="77777777" w:rsidTr="00547DCD">
        <w:trPr>
          <w:trHeight w:val="21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78C90B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97618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885CE6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04C85D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NP3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279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196 927 196,81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7161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205 873 886</w:t>
            </w:r>
          </w:p>
        </w:tc>
      </w:tr>
      <w:tr w:rsidR="00545F07" w:rsidRPr="000A3F9E" w14:paraId="6D11E517" w14:textId="77777777" w:rsidTr="00547DCD">
        <w:trPr>
          <w:trHeight w:val="102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8B383A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CD78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A8D006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E5484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NP4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60E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43 382 313,41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7C30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46 510 566</w:t>
            </w:r>
          </w:p>
        </w:tc>
      </w:tr>
      <w:tr w:rsidR="00545F07" w:rsidRPr="000A3F9E" w14:paraId="0F49F5B1" w14:textId="77777777" w:rsidTr="00547DCD">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A5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78D2E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73E89FB"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водоотведения (дождевая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5403B4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водоотведения (дождевая канализация) (09:06:0021602:586)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C2EC52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1 811 153,66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4DF8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1 941 754</w:t>
            </w:r>
          </w:p>
        </w:tc>
      </w:tr>
      <w:tr w:rsidR="00545F07" w:rsidRPr="000A3F9E" w14:paraId="7287011B" w14:textId="77777777" w:rsidTr="00547DCD">
        <w:trPr>
          <w:trHeight w:val="56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34FE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51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C434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w:t>
            </w:r>
            <w:r w:rsidRPr="000A3F9E">
              <w:rPr>
                <w:rFonts w:ascii="Times New Roman" w:hAnsi="Times New Roman" w:cs="Times New Roman"/>
                <w:color w:val="000000"/>
                <w:lang w:eastAsia="ru-RU"/>
              </w:rPr>
              <w:t>Этап 5. Гараж ратраков.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51E32A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Гараж ратраков (09:06:021602:580)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A9A3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104 916 076,31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4B36E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105 247 455</w:t>
            </w:r>
          </w:p>
        </w:tc>
      </w:tr>
      <w:tr w:rsidR="00545F07" w:rsidRPr="000A3F9E" w14:paraId="5261C6B1" w14:textId="77777777" w:rsidTr="00547DCD">
        <w:trPr>
          <w:trHeight w:val="559"/>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0424EF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ADB16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208252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D8603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Внутриплощадочные сети электроснабжения 0,4  кВ (09:06:021602:580)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3CA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11 004 026,86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9D44B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13 479 333</w:t>
            </w:r>
          </w:p>
        </w:tc>
      </w:tr>
      <w:tr w:rsidR="00545F07" w:rsidRPr="000A3F9E" w14:paraId="2154EC52" w14:textId="77777777" w:rsidTr="00547DCD">
        <w:trPr>
          <w:trHeight w:val="28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C10669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C3BA29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6D9537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A6504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СВЯЗИ,СЛАБОТОЧНЫЕ СЕТИ (09:06:021602:580)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9B84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588 802,97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2CE59B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834 189</w:t>
            </w:r>
          </w:p>
        </w:tc>
      </w:tr>
      <w:tr w:rsidR="00545F07" w:rsidRPr="000A3F9E" w14:paraId="72006B27" w14:textId="77777777" w:rsidTr="00547DCD">
        <w:trPr>
          <w:trHeight w:val="57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ABEA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B712E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000FF6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водоотведения (хозяйственно-бытовая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152888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водоотведения (хозяйственно-бытовая канализация) (09:06:0021602:587)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64C7DC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2 326 654,80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F823A3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2 494 427</w:t>
            </w:r>
          </w:p>
        </w:tc>
      </w:tr>
      <w:tr w:rsidR="00545F07" w:rsidRPr="000A3F9E" w14:paraId="3CBB71B7" w14:textId="77777777" w:rsidTr="00547DCD">
        <w:trPr>
          <w:trHeight w:val="77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BE4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45EFD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B2A974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Контейнерная автозаправочная станция (КАЗС)</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BFA45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Контейнерная автозаправочная станция (09:06:0021602:585)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B35F26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4 480 250,66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FA15E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4 557 227</w:t>
            </w:r>
          </w:p>
        </w:tc>
      </w:tr>
      <w:tr w:rsidR="00545F07" w:rsidRPr="000A3F9E" w14:paraId="19C6D81E" w14:textId="77777777" w:rsidTr="00547DCD">
        <w:trPr>
          <w:trHeight w:val="57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64E2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2F0EB6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09:06:0000000:15700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F82F7D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 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Канатная дорога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E6C2E1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Пассажирская канатная дорога NL1 (09:06:0000000:15700)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730B0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2 113 889 636,35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1DF97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2 199 726 557</w:t>
            </w:r>
          </w:p>
        </w:tc>
      </w:tr>
      <w:tr w:rsidR="00545F07" w:rsidRPr="000A3F9E" w14:paraId="71BCDF67" w14:textId="77777777" w:rsidTr="00547DCD">
        <w:trPr>
          <w:trHeight w:val="48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C5DB81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95</w:t>
            </w:r>
          </w:p>
        </w:tc>
        <w:tc>
          <w:tcPr>
            <w:tcW w:w="2268" w:type="dxa"/>
            <w:tcBorders>
              <w:top w:val="nil"/>
              <w:left w:val="nil"/>
              <w:bottom w:val="single" w:sz="4" w:space="0" w:color="auto"/>
              <w:right w:val="single" w:sz="4" w:space="0" w:color="auto"/>
            </w:tcBorders>
            <w:shd w:val="clear" w:color="auto" w:fill="auto"/>
            <w:vAlign w:val="center"/>
            <w:hideMark/>
          </w:tcPr>
          <w:p w14:paraId="326BFE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09:06:0021602:581</w:t>
            </w:r>
          </w:p>
        </w:tc>
        <w:tc>
          <w:tcPr>
            <w:tcW w:w="5245" w:type="dxa"/>
            <w:tcBorders>
              <w:top w:val="nil"/>
              <w:left w:val="nil"/>
              <w:bottom w:val="single" w:sz="4" w:space="0" w:color="auto"/>
              <w:right w:val="single" w:sz="4" w:space="0" w:color="auto"/>
            </w:tcBorders>
            <w:shd w:val="clear" w:color="auto" w:fill="auto"/>
            <w:vAlign w:val="center"/>
            <w:hideMark/>
          </w:tcPr>
          <w:p w14:paraId="741DE45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водоснабжения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39CCC47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(09:06:0021602:581)</w:t>
            </w:r>
          </w:p>
        </w:tc>
        <w:tc>
          <w:tcPr>
            <w:tcW w:w="1851" w:type="dxa"/>
            <w:tcBorders>
              <w:top w:val="nil"/>
              <w:left w:val="nil"/>
              <w:bottom w:val="single" w:sz="4" w:space="0" w:color="auto"/>
              <w:right w:val="single" w:sz="4" w:space="0" w:color="auto"/>
            </w:tcBorders>
            <w:shd w:val="clear" w:color="auto" w:fill="auto"/>
            <w:vAlign w:val="center"/>
            <w:hideMark/>
          </w:tcPr>
          <w:p w14:paraId="7F9965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6 843 459,85</w:t>
            </w:r>
          </w:p>
        </w:tc>
        <w:tc>
          <w:tcPr>
            <w:tcW w:w="1985" w:type="dxa"/>
            <w:tcBorders>
              <w:top w:val="nil"/>
              <w:left w:val="nil"/>
              <w:bottom w:val="single" w:sz="4" w:space="0" w:color="auto"/>
              <w:right w:val="single" w:sz="4" w:space="0" w:color="auto"/>
            </w:tcBorders>
            <w:shd w:val="clear" w:color="auto" w:fill="auto"/>
            <w:vAlign w:val="center"/>
            <w:hideMark/>
          </w:tcPr>
          <w:p w14:paraId="3AD753F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7 336 935</w:t>
            </w:r>
          </w:p>
        </w:tc>
      </w:tr>
      <w:tr w:rsidR="00545F07" w:rsidRPr="000A3F9E" w14:paraId="3375C27D" w14:textId="77777777" w:rsidTr="00547DCD">
        <w:trPr>
          <w:trHeight w:val="127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5D366D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96</w:t>
            </w:r>
          </w:p>
        </w:tc>
        <w:tc>
          <w:tcPr>
            <w:tcW w:w="2268" w:type="dxa"/>
            <w:tcBorders>
              <w:top w:val="nil"/>
              <w:left w:val="nil"/>
              <w:bottom w:val="single" w:sz="4" w:space="0" w:color="auto"/>
              <w:right w:val="single" w:sz="4" w:space="0" w:color="auto"/>
            </w:tcBorders>
            <w:shd w:val="clear" w:color="auto" w:fill="auto"/>
            <w:vAlign w:val="center"/>
            <w:hideMark/>
          </w:tcPr>
          <w:p w14:paraId="4A1DC3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09:06:0021602:569</w:t>
            </w:r>
          </w:p>
        </w:tc>
        <w:tc>
          <w:tcPr>
            <w:tcW w:w="5245" w:type="dxa"/>
            <w:tcBorders>
              <w:top w:val="nil"/>
              <w:left w:val="nil"/>
              <w:bottom w:val="single" w:sz="4" w:space="0" w:color="auto"/>
              <w:right w:val="single" w:sz="4" w:space="0" w:color="auto"/>
            </w:tcBorders>
            <w:shd w:val="clear" w:color="auto" w:fill="auto"/>
            <w:vAlign w:val="center"/>
            <w:hideMark/>
          </w:tcPr>
          <w:p w14:paraId="72F0BDB1"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Посты службы спасателей и помещения для хранения спасательного инвентаря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4.</w:t>
            </w:r>
          </w:p>
        </w:tc>
        <w:tc>
          <w:tcPr>
            <w:tcW w:w="3252" w:type="dxa"/>
            <w:gridSpan w:val="2"/>
            <w:tcBorders>
              <w:top w:val="nil"/>
              <w:left w:val="nil"/>
              <w:bottom w:val="single" w:sz="4" w:space="0" w:color="auto"/>
              <w:right w:val="single" w:sz="4" w:space="0" w:color="auto"/>
            </w:tcBorders>
            <w:shd w:val="clear" w:color="auto" w:fill="auto"/>
            <w:vAlign w:val="center"/>
            <w:hideMark/>
          </w:tcPr>
          <w:p w14:paraId="18AA348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Посты службы спасателей и помещения для хранения спасат.инвентаря у ст. </w:t>
            </w:r>
            <w:r w:rsidRPr="000A3F9E">
              <w:rPr>
                <w:rFonts w:ascii="Times New Roman" w:hAnsi="Times New Roman" w:cs="Times New Roman"/>
                <w:color w:val="000000"/>
                <w:lang w:eastAsia="ru-RU"/>
              </w:rPr>
              <w:t>G4 (09:06:0021602:569)</w:t>
            </w:r>
          </w:p>
        </w:tc>
        <w:tc>
          <w:tcPr>
            <w:tcW w:w="1851" w:type="dxa"/>
            <w:tcBorders>
              <w:top w:val="nil"/>
              <w:left w:val="nil"/>
              <w:bottom w:val="single" w:sz="4" w:space="0" w:color="auto"/>
              <w:right w:val="single" w:sz="4" w:space="0" w:color="auto"/>
            </w:tcBorders>
            <w:shd w:val="clear" w:color="auto" w:fill="auto"/>
            <w:vAlign w:val="center"/>
            <w:hideMark/>
          </w:tcPr>
          <w:p w14:paraId="54ADD1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6 782 943,51</w:t>
            </w:r>
          </w:p>
        </w:tc>
        <w:tc>
          <w:tcPr>
            <w:tcW w:w="1985" w:type="dxa"/>
            <w:tcBorders>
              <w:top w:val="nil"/>
              <w:left w:val="nil"/>
              <w:bottom w:val="single" w:sz="4" w:space="0" w:color="auto"/>
              <w:right w:val="single" w:sz="4" w:space="0" w:color="auto"/>
            </w:tcBorders>
            <w:shd w:val="clear" w:color="auto" w:fill="auto"/>
            <w:vAlign w:val="center"/>
            <w:hideMark/>
          </w:tcPr>
          <w:p w14:paraId="2B388C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6 900 844</w:t>
            </w:r>
          </w:p>
        </w:tc>
      </w:tr>
      <w:tr w:rsidR="00545F07" w:rsidRPr="000A3F9E" w14:paraId="7B481E1B" w14:textId="77777777" w:rsidTr="00547DCD">
        <w:trPr>
          <w:trHeight w:val="54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7B2FC2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97</w:t>
            </w:r>
          </w:p>
        </w:tc>
        <w:tc>
          <w:tcPr>
            <w:tcW w:w="2268" w:type="dxa"/>
            <w:tcBorders>
              <w:top w:val="nil"/>
              <w:left w:val="nil"/>
              <w:bottom w:val="single" w:sz="4" w:space="0" w:color="auto"/>
              <w:right w:val="single" w:sz="4" w:space="0" w:color="auto"/>
            </w:tcBorders>
            <w:shd w:val="clear" w:color="auto" w:fill="auto"/>
            <w:vAlign w:val="center"/>
            <w:hideMark/>
          </w:tcPr>
          <w:p w14:paraId="387FDC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09:06:0000000:15701</w:t>
            </w:r>
          </w:p>
        </w:tc>
        <w:tc>
          <w:tcPr>
            <w:tcW w:w="5245" w:type="dxa"/>
            <w:tcBorders>
              <w:top w:val="nil"/>
              <w:left w:val="nil"/>
              <w:bottom w:val="single" w:sz="4" w:space="0" w:color="auto"/>
              <w:right w:val="single" w:sz="4" w:space="0" w:color="auto"/>
            </w:tcBorders>
            <w:shd w:val="clear" w:color="auto" w:fill="auto"/>
            <w:vAlign w:val="center"/>
            <w:hideMark/>
          </w:tcPr>
          <w:p w14:paraId="1C4A4C0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электроснабжения (КЛ 0,4кВ)</w:t>
            </w:r>
          </w:p>
        </w:tc>
        <w:tc>
          <w:tcPr>
            <w:tcW w:w="3252" w:type="dxa"/>
            <w:gridSpan w:val="2"/>
            <w:tcBorders>
              <w:top w:val="nil"/>
              <w:left w:val="nil"/>
              <w:bottom w:val="single" w:sz="4" w:space="0" w:color="auto"/>
              <w:right w:val="single" w:sz="4" w:space="0" w:color="auto"/>
            </w:tcBorders>
            <w:shd w:val="clear" w:color="auto" w:fill="auto"/>
            <w:vAlign w:val="center"/>
            <w:hideMark/>
          </w:tcPr>
          <w:p w14:paraId="6952A4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0,4 кВ (09:06:0000000:15701)</w:t>
            </w:r>
          </w:p>
        </w:tc>
        <w:tc>
          <w:tcPr>
            <w:tcW w:w="1851" w:type="dxa"/>
            <w:tcBorders>
              <w:top w:val="nil"/>
              <w:left w:val="nil"/>
              <w:bottom w:val="single" w:sz="4" w:space="0" w:color="auto"/>
              <w:right w:val="single" w:sz="4" w:space="0" w:color="auto"/>
            </w:tcBorders>
            <w:shd w:val="clear" w:color="auto" w:fill="auto"/>
            <w:vAlign w:val="center"/>
            <w:hideMark/>
          </w:tcPr>
          <w:p w14:paraId="226FFAD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6 159 496,46</w:t>
            </w:r>
          </w:p>
        </w:tc>
        <w:tc>
          <w:tcPr>
            <w:tcW w:w="1985" w:type="dxa"/>
            <w:tcBorders>
              <w:top w:val="nil"/>
              <w:left w:val="nil"/>
              <w:bottom w:val="single" w:sz="4" w:space="0" w:color="auto"/>
              <w:right w:val="single" w:sz="4" w:space="0" w:color="auto"/>
            </w:tcBorders>
            <w:shd w:val="clear" w:color="auto" w:fill="auto"/>
            <w:vAlign w:val="center"/>
            <w:hideMark/>
          </w:tcPr>
          <w:p w14:paraId="3CF76E1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7 545 048</w:t>
            </w:r>
          </w:p>
        </w:tc>
      </w:tr>
      <w:tr w:rsidR="00545F07" w:rsidRPr="000A3F9E" w14:paraId="68599576" w14:textId="77777777" w:rsidTr="00547DCD">
        <w:trPr>
          <w:trHeight w:val="69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7EE4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C754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09:06:0021401:1492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CF99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35кВ: ПС 35/10 кВ «Романтик»-РТП-1 «Северный склон»-РТП-2 «Лунная поляна»-РТП-3 «Дука» всесезонного туристско-рекреационного комплекса «Архыз» (1 этап-ПС 35/10 кВ «Романтик»-РТП-1 «Северный склон»)</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CAF0D6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 кВ ПС 35/10 кВ "Романтик"-РТП-1 "Северный склон" 09:06:0021401:1492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2A257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155 186 916,82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912FB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128 517 669</w:t>
            </w:r>
          </w:p>
        </w:tc>
      </w:tr>
      <w:tr w:rsidR="00545F07" w:rsidRPr="000A3F9E" w14:paraId="3627DE34" w14:textId="77777777" w:rsidTr="00547DCD">
        <w:trPr>
          <w:trHeight w:val="157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FC7C29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D80AB7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C3FC0B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4CFF77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Подъездная дорога к РТП-1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954FC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388 189,83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79C28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2 883 876</w:t>
            </w:r>
          </w:p>
        </w:tc>
      </w:tr>
      <w:tr w:rsidR="00545F07" w:rsidRPr="000A3F9E" w14:paraId="0FF8DB58" w14:textId="77777777" w:rsidTr="00547DCD">
        <w:trPr>
          <w:trHeight w:val="56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36B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3C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09:06:0000000:15194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3D7E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35кВ: ПС 35/10кВ Романтик-РТП-1 Северный склон-РТП-2 Лунная поляна-РТП-3 Дука всесезонного туристско-рекреационного комплекса Архыз (2 этап-РТП-1 Северный склон-РТП-2 Лунная поляна))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8AE231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 кВ РТП-1 "Северный склон"-РТП-2 "Лунная поляна" 09:06:0000000:15194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B85EED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228 423 257,58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28B01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189 168 167</w:t>
            </w:r>
          </w:p>
        </w:tc>
      </w:tr>
      <w:tr w:rsidR="00545F07" w:rsidRPr="000A3F9E" w14:paraId="24EF442E" w14:textId="77777777" w:rsidTr="00547DCD">
        <w:trPr>
          <w:trHeight w:val="41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903892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B149E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76CE74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7F075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Подъездная дорога к РТП-2 09:06:0000000:15194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ECF849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388 614,90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1DD13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2 887 033</w:t>
            </w:r>
          </w:p>
        </w:tc>
      </w:tr>
      <w:tr w:rsidR="00545F07" w:rsidRPr="000A3F9E" w14:paraId="27B29735" w14:textId="77777777" w:rsidTr="00547DCD">
        <w:trPr>
          <w:trHeight w:val="64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76A7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F5BEA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44DEA64"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6. Автомобильный мост. Подъездная автомобильная дорога. </w:t>
            </w:r>
            <w:r w:rsidRPr="00D71D73">
              <w:rPr>
                <w:rFonts w:ascii="Times New Roman" w:hAnsi="Times New Roman"/>
                <w:color w:val="000000"/>
                <w:lang w:val="ru-RU"/>
              </w:rPr>
              <w:t>Подъезд П1.</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C25CA7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 П1 (09:06:0021602:819)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0D4B2F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157 087 142,85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AE253B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161 863 227</w:t>
            </w:r>
          </w:p>
        </w:tc>
      </w:tr>
      <w:tr w:rsidR="00545F07" w:rsidRPr="000A3F9E" w14:paraId="5D8A0B25" w14:textId="77777777" w:rsidTr="00547DCD">
        <w:trPr>
          <w:trHeight w:val="37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F8C2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9125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09:06:0000000:16113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84A8F8D"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Водозабор № 1.</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F71D3E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Водозабор №1 (09:06:0000000:16113)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CDB7A9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38 485 431,89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FBEB9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39 913 791</w:t>
            </w:r>
          </w:p>
        </w:tc>
      </w:tr>
      <w:tr w:rsidR="00545F07" w:rsidRPr="000A3F9E" w14:paraId="6AEB8868" w14:textId="77777777" w:rsidTr="00547DCD">
        <w:trPr>
          <w:trHeight w:val="57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7E0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102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022C35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0ACBBCC"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Водозабор № 2.</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DAD36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Водозабор №2 (09:06:0021602:816)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91A8C6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9 550 092,59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89937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9 904 538</w:t>
            </w:r>
          </w:p>
        </w:tc>
      </w:tr>
      <w:tr w:rsidR="00545F07" w:rsidRPr="000A3F9E" w14:paraId="6D917CAE" w14:textId="77777777" w:rsidTr="00547DCD">
        <w:trPr>
          <w:trHeight w:val="36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CFCD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0DD602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7BECF60"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Искусственный водоем № 1.</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E265E7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Искусственный водоем №1 (09:06:0021602:818)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1037A5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103 842 897,90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D7A07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107 696 954</w:t>
            </w:r>
          </w:p>
        </w:tc>
      </w:tr>
      <w:tr w:rsidR="00545F07" w:rsidRPr="000A3F9E" w14:paraId="447D83FF" w14:textId="77777777" w:rsidTr="00547DCD">
        <w:trPr>
          <w:trHeight w:val="55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168FE2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104</w:t>
            </w:r>
          </w:p>
        </w:tc>
        <w:tc>
          <w:tcPr>
            <w:tcW w:w="2268" w:type="dxa"/>
            <w:tcBorders>
              <w:top w:val="nil"/>
              <w:left w:val="nil"/>
              <w:bottom w:val="single" w:sz="4" w:space="0" w:color="auto"/>
              <w:right w:val="single" w:sz="4" w:space="0" w:color="auto"/>
            </w:tcBorders>
            <w:shd w:val="clear" w:color="auto" w:fill="auto"/>
            <w:vAlign w:val="center"/>
            <w:hideMark/>
          </w:tcPr>
          <w:p w14:paraId="33EAB0A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09:06:0021602:817</w:t>
            </w:r>
          </w:p>
        </w:tc>
        <w:tc>
          <w:tcPr>
            <w:tcW w:w="5245" w:type="dxa"/>
            <w:tcBorders>
              <w:top w:val="nil"/>
              <w:left w:val="nil"/>
              <w:bottom w:val="single" w:sz="4" w:space="0" w:color="auto"/>
              <w:right w:val="single" w:sz="4" w:space="0" w:color="auto"/>
            </w:tcBorders>
            <w:shd w:val="clear" w:color="auto" w:fill="auto"/>
            <w:vAlign w:val="center"/>
            <w:hideMark/>
          </w:tcPr>
          <w:p w14:paraId="4D88B184"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Искусственный водоем № 2.</w:t>
            </w:r>
          </w:p>
        </w:tc>
        <w:tc>
          <w:tcPr>
            <w:tcW w:w="3252" w:type="dxa"/>
            <w:gridSpan w:val="2"/>
            <w:tcBorders>
              <w:top w:val="nil"/>
              <w:left w:val="nil"/>
              <w:bottom w:val="single" w:sz="4" w:space="0" w:color="auto"/>
              <w:right w:val="single" w:sz="4" w:space="0" w:color="auto"/>
            </w:tcBorders>
            <w:shd w:val="clear" w:color="auto" w:fill="auto"/>
            <w:vAlign w:val="center"/>
            <w:hideMark/>
          </w:tcPr>
          <w:p w14:paraId="100F04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Искусственный водоем №2 (09:06:0021602:817)</w:t>
            </w:r>
          </w:p>
        </w:tc>
        <w:tc>
          <w:tcPr>
            <w:tcW w:w="1851" w:type="dxa"/>
            <w:tcBorders>
              <w:top w:val="nil"/>
              <w:left w:val="nil"/>
              <w:bottom w:val="single" w:sz="4" w:space="0" w:color="auto"/>
              <w:right w:val="single" w:sz="4" w:space="0" w:color="auto"/>
            </w:tcBorders>
            <w:shd w:val="clear" w:color="auto" w:fill="auto"/>
            <w:vAlign w:val="center"/>
            <w:hideMark/>
          </w:tcPr>
          <w:p w14:paraId="2B1A9E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46 530 458,13</w:t>
            </w:r>
          </w:p>
        </w:tc>
        <w:tc>
          <w:tcPr>
            <w:tcW w:w="1985" w:type="dxa"/>
            <w:tcBorders>
              <w:top w:val="nil"/>
              <w:left w:val="nil"/>
              <w:bottom w:val="single" w:sz="4" w:space="0" w:color="auto"/>
              <w:right w:val="single" w:sz="4" w:space="0" w:color="auto"/>
            </w:tcBorders>
            <w:shd w:val="clear" w:color="auto" w:fill="auto"/>
            <w:vAlign w:val="center"/>
            <w:hideMark/>
          </w:tcPr>
          <w:p w14:paraId="374A9D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48 257 403</w:t>
            </w:r>
          </w:p>
        </w:tc>
      </w:tr>
      <w:tr w:rsidR="00545F07" w:rsidRPr="000A3F9E" w14:paraId="4040E494" w14:textId="77777777" w:rsidTr="00547DCD">
        <w:trPr>
          <w:trHeight w:val="203"/>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98A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59E9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09:06:0000000:16112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2375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4. Система искусственного снегообразования трасс Северного склона (сеть технологических трубопроводов СИС, система электроснабжения, система управления)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CC0C8D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КТП-3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58C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22 957 478,97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1D97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23 802 008</w:t>
            </w:r>
          </w:p>
        </w:tc>
      </w:tr>
      <w:tr w:rsidR="00545F07" w:rsidRPr="000A3F9E" w14:paraId="14EF55FF" w14:textId="77777777" w:rsidTr="00547DCD">
        <w:trPr>
          <w:trHeight w:val="54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48DD1B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B32C0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7ADCF0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1EB42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КТП-5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0E88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19 331 858,58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597D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20 043 013</w:t>
            </w:r>
          </w:p>
        </w:tc>
      </w:tr>
      <w:tr w:rsidR="00545F07" w:rsidRPr="000A3F9E" w14:paraId="1B815173" w14:textId="77777777" w:rsidTr="00547DCD">
        <w:trPr>
          <w:trHeight w:val="32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CC2DC4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A892B9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5A289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CD4999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0,4 кВ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73E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5 683 187,13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B246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6 470 713</w:t>
            </w:r>
          </w:p>
        </w:tc>
      </w:tr>
      <w:tr w:rsidR="00545F07" w:rsidRPr="000A3F9E" w14:paraId="7F19E66A" w14:textId="77777777" w:rsidTr="00547DCD">
        <w:trPr>
          <w:trHeight w:val="33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B1E792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1B895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A71A2B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47BBF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10 кВ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363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10 355 545,15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C64F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11 790 525</w:t>
            </w:r>
          </w:p>
        </w:tc>
      </w:tr>
      <w:tr w:rsidR="00545F07" w:rsidRPr="000A3F9E" w14:paraId="439A06CA" w14:textId="77777777" w:rsidTr="00547DCD">
        <w:trPr>
          <w:trHeight w:val="56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FA9616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00B792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334806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02DB23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Система искусственного снегообразования трасс Северного Склона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B1C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1 010 570 944,93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7EAD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1 031 197 984</w:t>
            </w:r>
          </w:p>
        </w:tc>
      </w:tr>
      <w:tr w:rsidR="00545F07" w:rsidRPr="000A3F9E" w14:paraId="271D99FC" w14:textId="77777777" w:rsidTr="00547DCD">
        <w:trPr>
          <w:trHeight w:val="56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3397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F778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09:06:0000000:16100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9107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6. Автомобильный мост. Подъездная автомобильная дорога.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8DA902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Автомобильный мост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2F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105 744 297,00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94F8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109 668 922</w:t>
            </w:r>
          </w:p>
        </w:tc>
      </w:tr>
      <w:tr w:rsidR="00545F07" w:rsidRPr="000A3F9E" w14:paraId="3BAD5D67" w14:textId="77777777" w:rsidTr="00547DCD">
        <w:trPr>
          <w:trHeight w:val="96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5A910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1DD2C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D0A2B9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A3662D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Ливневая канализация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BCE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27 974 354,55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CDE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29 012 603</w:t>
            </w:r>
          </w:p>
        </w:tc>
      </w:tr>
      <w:tr w:rsidR="00545F07" w:rsidRPr="000A3F9E" w14:paraId="4F0CE0F0" w14:textId="77777777" w:rsidTr="00547DCD">
        <w:trPr>
          <w:trHeight w:val="43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4E50A9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1D50C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55A6BD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8E832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Мостовой переход ПМ1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AF4F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29 587 322,29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3ABA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30 685 435</w:t>
            </w:r>
          </w:p>
        </w:tc>
      </w:tr>
      <w:tr w:rsidR="00545F07" w:rsidRPr="000A3F9E" w14:paraId="493FB8CD" w14:textId="77777777" w:rsidTr="00547DCD">
        <w:trPr>
          <w:trHeight w:val="24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C1E24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74406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5D860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8F347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электроосвещение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D0D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2 582 519,22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609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2 678 368</w:t>
            </w:r>
          </w:p>
        </w:tc>
      </w:tr>
      <w:tr w:rsidR="00545F07" w:rsidRPr="000A3F9E" w14:paraId="3D52CD54" w14:textId="77777777" w:rsidTr="00547DCD">
        <w:trPr>
          <w:trHeight w:val="96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CA16BF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B78DE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7CB2F4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8E1B39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Подъездная автомобильная дорога (Дорога Д1)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4CC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74 058 232,75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E11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76 806 852</w:t>
            </w:r>
          </w:p>
        </w:tc>
      </w:tr>
      <w:tr w:rsidR="00545F07" w:rsidRPr="000A3F9E" w14:paraId="59F5F726" w14:textId="77777777" w:rsidTr="00547DCD">
        <w:trPr>
          <w:trHeight w:val="56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C9BDC2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5A307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903279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911BE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контроля управления доступом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03DE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1 185 744,03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43C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1 489 402</w:t>
            </w:r>
          </w:p>
        </w:tc>
      </w:tr>
      <w:tr w:rsidR="00545F07" w:rsidRPr="000A3F9E" w14:paraId="4813A9EA" w14:textId="77777777" w:rsidTr="00547DCD">
        <w:trPr>
          <w:trHeight w:val="29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C175BC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2895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AEE7A9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9E1DE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Съезд С1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E9C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8 852 101,28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53B6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9 180 641</w:t>
            </w:r>
          </w:p>
        </w:tc>
      </w:tr>
      <w:tr w:rsidR="00545F07" w:rsidRPr="000A3F9E" w14:paraId="76928656" w14:textId="77777777" w:rsidTr="00547DCD">
        <w:trPr>
          <w:trHeight w:val="96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56A604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CFB8D2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964094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DC5EF3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Электросети (Внутриплощадочные сети КЛ 0,4кВ)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0BA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1 777 962,22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479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2 024 337</w:t>
            </w:r>
          </w:p>
        </w:tc>
      </w:tr>
      <w:tr w:rsidR="00545F07" w:rsidRPr="000A3F9E" w14:paraId="7FAE4E36" w14:textId="77777777" w:rsidTr="00547DCD">
        <w:trPr>
          <w:trHeight w:val="41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7F3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87613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09:06:0021401:2265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4D7660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Всесезонный туристско-рекреационный комплекс «Архыз». Карачаево-Черкесская Республика. «Комплексная система безопасности. </w:t>
            </w:r>
            <w:r w:rsidRPr="000A3F9E">
              <w:rPr>
                <w:rFonts w:ascii="Times New Roman" w:hAnsi="Times New Roman" w:cs="Times New Roman"/>
                <w:color w:val="000000"/>
                <w:lang w:eastAsia="ru-RU"/>
              </w:rPr>
              <w:t>Техническая подсистема»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671E16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электроснабжения</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9E1E5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19 853 078,25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A4121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20 023 167</w:t>
            </w:r>
          </w:p>
        </w:tc>
      </w:tr>
      <w:tr w:rsidR="00545F07" w:rsidRPr="000A3F9E" w14:paraId="67971C4A" w14:textId="77777777" w:rsidTr="00547DCD">
        <w:trPr>
          <w:trHeight w:val="3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CFB685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108</w:t>
            </w:r>
          </w:p>
        </w:tc>
        <w:tc>
          <w:tcPr>
            <w:tcW w:w="2268" w:type="dxa"/>
            <w:tcBorders>
              <w:top w:val="nil"/>
              <w:left w:val="nil"/>
              <w:bottom w:val="single" w:sz="4" w:space="0" w:color="auto"/>
              <w:right w:val="single" w:sz="4" w:space="0" w:color="auto"/>
            </w:tcBorders>
            <w:shd w:val="clear" w:color="auto" w:fill="auto"/>
            <w:vAlign w:val="center"/>
            <w:hideMark/>
          </w:tcPr>
          <w:p w14:paraId="33DF0C8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09:06:0021401:2288</w:t>
            </w:r>
          </w:p>
        </w:tc>
        <w:tc>
          <w:tcPr>
            <w:tcW w:w="5245" w:type="dxa"/>
            <w:tcBorders>
              <w:top w:val="nil"/>
              <w:left w:val="nil"/>
              <w:bottom w:val="single" w:sz="4" w:space="0" w:color="auto"/>
              <w:right w:val="single" w:sz="4" w:space="0" w:color="auto"/>
            </w:tcBorders>
            <w:shd w:val="clear" w:color="auto" w:fill="auto"/>
            <w:vAlign w:val="center"/>
            <w:hideMark/>
          </w:tcPr>
          <w:p w14:paraId="0EF15E7C"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освещения)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5CC265A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освещения (09:06:0021401:2288)</w:t>
            </w:r>
          </w:p>
        </w:tc>
        <w:tc>
          <w:tcPr>
            <w:tcW w:w="1851" w:type="dxa"/>
            <w:tcBorders>
              <w:top w:val="nil"/>
              <w:left w:val="nil"/>
              <w:bottom w:val="single" w:sz="4" w:space="0" w:color="auto"/>
              <w:right w:val="single" w:sz="4" w:space="0" w:color="auto"/>
            </w:tcBorders>
            <w:shd w:val="clear" w:color="auto" w:fill="auto"/>
            <w:vAlign w:val="center"/>
            <w:hideMark/>
          </w:tcPr>
          <w:p w14:paraId="28C3AB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7 091 336,03</w:t>
            </w:r>
          </w:p>
        </w:tc>
        <w:tc>
          <w:tcPr>
            <w:tcW w:w="1985" w:type="dxa"/>
            <w:tcBorders>
              <w:top w:val="nil"/>
              <w:left w:val="nil"/>
              <w:bottom w:val="single" w:sz="4" w:space="0" w:color="auto"/>
              <w:right w:val="single" w:sz="4" w:space="0" w:color="auto"/>
            </w:tcBorders>
            <w:shd w:val="clear" w:color="auto" w:fill="auto"/>
            <w:vAlign w:val="center"/>
            <w:hideMark/>
          </w:tcPr>
          <w:p w14:paraId="759B72F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7 206 140</w:t>
            </w:r>
          </w:p>
        </w:tc>
      </w:tr>
      <w:tr w:rsidR="00545F07" w:rsidRPr="000A3F9E" w14:paraId="455A4B62" w14:textId="77777777" w:rsidTr="00547DCD">
        <w:trPr>
          <w:trHeight w:val="6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B252EB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109</w:t>
            </w:r>
          </w:p>
        </w:tc>
        <w:tc>
          <w:tcPr>
            <w:tcW w:w="2268" w:type="dxa"/>
            <w:tcBorders>
              <w:top w:val="nil"/>
              <w:left w:val="nil"/>
              <w:bottom w:val="single" w:sz="4" w:space="0" w:color="auto"/>
              <w:right w:val="single" w:sz="4" w:space="0" w:color="auto"/>
            </w:tcBorders>
            <w:shd w:val="clear" w:color="auto" w:fill="auto"/>
            <w:vAlign w:val="center"/>
            <w:hideMark/>
          </w:tcPr>
          <w:p w14:paraId="4C7D97D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09:06:0021401:2289</w:t>
            </w:r>
          </w:p>
        </w:tc>
        <w:tc>
          <w:tcPr>
            <w:tcW w:w="5245" w:type="dxa"/>
            <w:tcBorders>
              <w:top w:val="nil"/>
              <w:left w:val="nil"/>
              <w:bottom w:val="single" w:sz="4" w:space="0" w:color="auto"/>
              <w:right w:val="single" w:sz="4" w:space="0" w:color="auto"/>
            </w:tcBorders>
            <w:shd w:val="clear" w:color="auto" w:fill="auto"/>
            <w:vAlign w:val="center"/>
            <w:hideMark/>
          </w:tcPr>
          <w:p w14:paraId="0936F4E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газоснабжения)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1C5D83E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газоснабжения (215 м) (09:06:0021401:2289)</w:t>
            </w:r>
          </w:p>
        </w:tc>
        <w:tc>
          <w:tcPr>
            <w:tcW w:w="1851" w:type="dxa"/>
            <w:tcBorders>
              <w:top w:val="nil"/>
              <w:left w:val="nil"/>
              <w:bottom w:val="single" w:sz="4" w:space="0" w:color="auto"/>
              <w:right w:val="single" w:sz="4" w:space="0" w:color="auto"/>
            </w:tcBorders>
            <w:shd w:val="clear" w:color="auto" w:fill="auto"/>
            <w:vAlign w:val="center"/>
            <w:hideMark/>
          </w:tcPr>
          <w:p w14:paraId="4A99194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2 165 170,22</w:t>
            </w:r>
          </w:p>
        </w:tc>
        <w:tc>
          <w:tcPr>
            <w:tcW w:w="1985" w:type="dxa"/>
            <w:tcBorders>
              <w:top w:val="nil"/>
              <w:left w:val="nil"/>
              <w:bottom w:val="single" w:sz="4" w:space="0" w:color="auto"/>
              <w:right w:val="single" w:sz="4" w:space="0" w:color="auto"/>
            </w:tcBorders>
            <w:shd w:val="clear" w:color="auto" w:fill="auto"/>
            <w:vAlign w:val="center"/>
            <w:hideMark/>
          </w:tcPr>
          <w:p w14:paraId="6E6C21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2 200 223</w:t>
            </w:r>
          </w:p>
        </w:tc>
      </w:tr>
      <w:tr w:rsidR="00545F07" w:rsidRPr="000A3F9E" w14:paraId="1448D41D" w14:textId="77777777" w:rsidTr="00547DCD">
        <w:trPr>
          <w:trHeight w:val="10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40ABD3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110</w:t>
            </w:r>
          </w:p>
        </w:tc>
        <w:tc>
          <w:tcPr>
            <w:tcW w:w="2268" w:type="dxa"/>
            <w:tcBorders>
              <w:top w:val="nil"/>
              <w:left w:val="nil"/>
              <w:bottom w:val="single" w:sz="4" w:space="0" w:color="auto"/>
              <w:right w:val="single" w:sz="4" w:space="0" w:color="auto"/>
            </w:tcBorders>
            <w:shd w:val="clear" w:color="auto" w:fill="auto"/>
            <w:vAlign w:val="center"/>
            <w:hideMark/>
          </w:tcPr>
          <w:p w14:paraId="1B093C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09:06:0021401:2293</w:t>
            </w:r>
          </w:p>
        </w:tc>
        <w:tc>
          <w:tcPr>
            <w:tcW w:w="5245" w:type="dxa"/>
            <w:tcBorders>
              <w:top w:val="nil"/>
              <w:left w:val="nil"/>
              <w:bottom w:val="single" w:sz="4" w:space="0" w:color="auto"/>
              <w:right w:val="single" w:sz="4" w:space="0" w:color="auto"/>
            </w:tcBorders>
            <w:shd w:val="clear" w:color="auto" w:fill="auto"/>
            <w:vAlign w:val="center"/>
            <w:hideMark/>
          </w:tcPr>
          <w:p w14:paraId="4C544EF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(Автомобильная дорога)</w:t>
            </w:r>
          </w:p>
        </w:tc>
        <w:tc>
          <w:tcPr>
            <w:tcW w:w="3252" w:type="dxa"/>
            <w:gridSpan w:val="2"/>
            <w:tcBorders>
              <w:top w:val="nil"/>
              <w:left w:val="nil"/>
              <w:bottom w:val="single" w:sz="4" w:space="0" w:color="auto"/>
              <w:right w:val="single" w:sz="4" w:space="0" w:color="auto"/>
            </w:tcBorders>
            <w:shd w:val="clear" w:color="auto" w:fill="auto"/>
            <w:vAlign w:val="center"/>
            <w:hideMark/>
          </w:tcPr>
          <w:p w14:paraId="59676F6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Автомобильная дорога (09:06:0021401:2293)</w:t>
            </w:r>
          </w:p>
        </w:tc>
        <w:tc>
          <w:tcPr>
            <w:tcW w:w="1851" w:type="dxa"/>
            <w:tcBorders>
              <w:top w:val="nil"/>
              <w:left w:val="nil"/>
              <w:bottom w:val="single" w:sz="4" w:space="0" w:color="auto"/>
              <w:right w:val="single" w:sz="4" w:space="0" w:color="auto"/>
            </w:tcBorders>
            <w:shd w:val="clear" w:color="auto" w:fill="auto"/>
            <w:vAlign w:val="center"/>
            <w:hideMark/>
          </w:tcPr>
          <w:p w14:paraId="7029389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75 080 840,90</w:t>
            </w:r>
          </w:p>
        </w:tc>
        <w:tc>
          <w:tcPr>
            <w:tcW w:w="1985" w:type="dxa"/>
            <w:tcBorders>
              <w:top w:val="nil"/>
              <w:left w:val="nil"/>
              <w:bottom w:val="single" w:sz="4" w:space="0" w:color="auto"/>
              <w:right w:val="single" w:sz="4" w:space="0" w:color="auto"/>
            </w:tcBorders>
            <w:shd w:val="clear" w:color="auto" w:fill="auto"/>
            <w:vAlign w:val="center"/>
            <w:hideMark/>
          </w:tcPr>
          <w:p w14:paraId="786D4DA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76 296 345</w:t>
            </w:r>
          </w:p>
        </w:tc>
      </w:tr>
      <w:tr w:rsidR="00545F07" w:rsidRPr="000A3F9E" w14:paraId="70B540C2" w14:textId="77777777" w:rsidTr="00547DCD">
        <w:trPr>
          <w:trHeight w:val="70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E2B4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F65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09:06:0021401:2294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CE66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(ливневая канализация)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A0ED7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ливневой канализации К2 (849 м) (09:06:0021401:2294)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D0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11 923 385,07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41D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12 116 416</w:t>
            </w:r>
          </w:p>
        </w:tc>
      </w:tr>
      <w:tr w:rsidR="00545F07" w:rsidRPr="000A3F9E" w14:paraId="21150215" w14:textId="77777777" w:rsidTr="00547DCD">
        <w:trPr>
          <w:trHeight w:val="68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24AA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71C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09:06:0021401:2296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AB4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водоотведения)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D8232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водоотведения К1 (179 м) (09:06:0021401:2296)</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A362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1 363 844,56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CA14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1 385 924</w:t>
            </w:r>
          </w:p>
        </w:tc>
      </w:tr>
      <w:tr w:rsidR="00545F07" w:rsidRPr="000A3F9E" w14:paraId="6936B853" w14:textId="77777777" w:rsidTr="00547DCD">
        <w:trPr>
          <w:trHeight w:val="5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DA3D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247A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09:06:0021401:2303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339B2"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водоснабжения)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C9105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В1 (214 м) 09:06:0021401:2303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E00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3 858 538,27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341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3 921 005</w:t>
            </w:r>
          </w:p>
        </w:tc>
      </w:tr>
      <w:tr w:rsidR="00545F07" w:rsidRPr="009B79F4" w14:paraId="13C7A30B" w14:textId="77777777" w:rsidTr="00547DCD">
        <w:trPr>
          <w:trHeight w:val="300"/>
        </w:trPr>
        <w:tc>
          <w:tcPr>
            <w:tcW w:w="5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0308DA6" w14:textId="7B76A280"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14</w:t>
            </w:r>
          </w:p>
        </w:tc>
        <w:tc>
          <w:tcPr>
            <w:tcW w:w="2268" w:type="dxa"/>
            <w:tcBorders>
              <w:top w:val="single" w:sz="4" w:space="0" w:color="auto"/>
              <w:left w:val="nil"/>
              <w:bottom w:val="single" w:sz="4" w:space="0" w:color="auto"/>
              <w:right w:val="single" w:sz="4" w:space="0" w:color="auto"/>
            </w:tcBorders>
            <w:vAlign w:val="center"/>
          </w:tcPr>
          <w:p w14:paraId="31B6C3C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09:06:0021602:924</w:t>
            </w:r>
          </w:p>
        </w:tc>
        <w:tc>
          <w:tcPr>
            <w:tcW w:w="5245" w:type="dxa"/>
            <w:tcBorders>
              <w:top w:val="single" w:sz="4" w:space="0" w:color="auto"/>
              <w:left w:val="single" w:sz="4" w:space="0" w:color="auto"/>
              <w:bottom w:val="single" w:sz="4" w:space="0" w:color="auto"/>
              <w:right w:val="single" w:sz="4" w:space="0" w:color="auto"/>
            </w:tcBorders>
            <w:vAlign w:val="center"/>
          </w:tcPr>
          <w:p w14:paraId="4B81F5D9"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Объекты Северного склона поселка Романтик ВТРК «Архыз». Этап 2. Пассажирская канатная дорога</w:t>
            </w:r>
          </w:p>
          <w:p w14:paraId="53C15B0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w:t>
            </w:r>
            <w:r w:rsidRPr="009B79F4">
              <w:rPr>
                <w:rFonts w:ascii="Times New Roman" w:hAnsi="Times New Roman" w:cs="Times New Roman"/>
                <w:color w:val="000000"/>
                <w:sz w:val="18"/>
                <w:szCs w:val="18"/>
                <w:lang w:eastAsia="ru-RU"/>
              </w:rPr>
              <w:t>Горнолыжные трассы R2, R3</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BCDE32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Горнолыжные трассы R2, R3</w:t>
            </w:r>
          </w:p>
        </w:tc>
        <w:tc>
          <w:tcPr>
            <w:tcW w:w="669"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649101B3" w14:textId="77777777" w:rsidR="00545F07" w:rsidRPr="00545F07" w:rsidRDefault="00545F07" w:rsidP="00545F07">
            <w:pPr>
              <w:spacing w:before="120" w:after="120"/>
              <w:ind w:left="113" w:right="113"/>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2 Этап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 1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3</w:t>
            </w:r>
          </w:p>
        </w:tc>
        <w:tc>
          <w:tcPr>
            <w:tcW w:w="1851" w:type="dxa"/>
            <w:tcBorders>
              <w:top w:val="single" w:sz="8" w:space="0" w:color="auto"/>
              <w:left w:val="nil"/>
              <w:bottom w:val="single" w:sz="4" w:space="0" w:color="auto"/>
              <w:right w:val="single" w:sz="4" w:space="0" w:color="auto"/>
            </w:tcBorders>
            <w:shd w:val="clear" w:color="auto" w:fill="auto"/>
            <w:noWrap/>
            <w:vAlign w:val="center"/>
            <w:hideMark/>
          </w:tcPr>
          <w:p w14:paraId="29FB0D64"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130 958 463,40</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1F3D753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147 737 360,63</w:t>
            </w:r>
          </w:p>
        </w:tc>
      </w:tr>
      <w:tr w:rsidR="00545F07" w:rsidRPr="009B79F4" w14:paraId="62589757"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6CC69677" w14:textId="345BBD82"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115</w:t>
            </w:r>
          </w:p>
        </w:tc>
        <w:tc>
          <w:tcPr>
            <w:tcW w:w="2268" w:type="dxa"/>
            <w:tcBorders>
              <w:top w:val="nil"/>
              <w:left w:val="nil"/>
              <w:bottom w:val="single" w:sz="4" w:space="0" w:color="auto"/>
              <w:right w:val="single" w:sz="4" w:space="0" w:color="auto"/>
            </w:tcBorders>
            <w:vAlign w:val="center"/>
          </w:tcPr>
          <w:p w14:paraId="1987394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09:06:0021602:877</w:t>
            </w:r>
          </w:p>
        </w:tc>
        <w:tc>
          <w:tcPr>
            <w:tcW w:w="5245" w:type="dxa"/>
            <w:tcBorders>
              <w:top w:val="nil"/>
              <w:left w:val="single" w:sz="4" w:space="0" w:color="auto"/>
              <w:bottom w:val="single" w:sz="4" w:space="0" w:color="auto"/>
              <w:right w:val="single" w:sz="4" w:space="0" w:color="auto"/>
            </w:tcBorders>
            <w:vAlign w:val="center"/>
          </w:tcPr>
          <w:p w14:paraId="73AD6847"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1</w:t>
            </w:r>
          </w:p>
          <w:p w14:paraId="5E8665E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(Секция4.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 (Секция 4. </w:t>
            </w:r>
            <w:r w:rsidRPr="009B79F4">
              <w:rPr>
                <w:rFonts w:ascii="Times New Roman" w:hAnsi="Times New Roman" w:cs="Times New Roman"/>
                <w:color w:val="000000"/>
                <w:sz w:val="18"/>
                <w:szCs w:val="18"/>
                <w:lang w:eastAsia="ru-RU"/>
              </w:rPr>
              <w:t>G7-G8)</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650111E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 1 (Секция 4. </w:t>
            </w:r>
            <w:r w:rsidRPr="009B79F4">
              <w:rPr>
                <w:rFonts w:ascii="Times New Roman" w:hAnsi="Times New Roman" w:cs="Times New Roman"/>
                <w:color w:val="000000"/>
                <w:sz w:val="18"/>
                <w:szCs w:val="18"/>
                <w:lang w:eastAsia="ru-RU"/>
              </w:rPr>
              <w:t>G7-G8)</w:t>
            </w:r>
          </w:p>
        </w:tc>
        <w:tc>
          <w:tcPr>
            <w:tcW w:w="669" w:type="dxa"/>
            <w:vMerge/>
            <w:tcBorders>
              <w:top w:val="nil"/>
              <w:left w:val="single" w:sz="4" w:space="0" w:color="auto"/>
              <w:bottom w:val="single" w:sz="8" w:space="0" w:color="000000"/>
              <w:right w:val="single" w:sz="4" w:space="0" w:color="auto"/>
            </w:tcBorders>
            <w:vAlign w:val="center"/>
            <w:hideMark/>
          </w:tcPr>
          <w:p w14:paraId="7519D9A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7BC102EF"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1 125 704 054,24</w:t>
            </w:r>
          </w:p>
        </w:tc>
        <w:tc>
          <w:tcPr>
            <w:tcW w:w="1985" w:type="dxa"/>
            <w:tcBorders>
              <w:top w:val="nil"/>
              <w:left w:val="nil"/>
              <w:bottom w:val="single" w:sz="4" w:space="0" w:color="auto"/>
              <w:right w:val="single" w:sz="8" w:space="0" w:color="auto"/>
            </w:tcBorders>
            <w:shd w:val="clear" w:color="auto" w:fill="auto"/>
            <w:noWrap/>
            <w:vAlign w:val="center"/>
            <w:hideMark/>
          </w:tcPr>
          <w:p w14:paraId="369A8E7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1 193 011 582,67</w:t>
            </w:r>
          </w:p>
        </w:tc>
      </w:tr>
      <w:tr w:rsidR="00545F07" w:rsidRPr="009B79F4" w14:paraId="2B50809F" w14:textId="77777777" w:rsidTr="00547DCD">
        <w:trPr>
          <w:trHeight w:val="6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BB2C735" w14:textId="3E81FA78"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116</w:t>
            </w:r>
          </w:p>
        </w:tc>
        <w:tc>
          <w:tcPr>
            <w:tcW w:w="2268" w:type="dxa"/>
            <w:tcBorders>
              <w:top w:val="nil"/>
              <w:left w:val="nil"/>
              <w:bottom w:val="single" w:sz="4" w:space="0" w:color="auto"/>
              <w:right w:val="single" w:sz="4" w:space="0" w:color="auto"/>
            </w:tcBorders>
            <w:vAlign w:val="center"/>
          </w:tcPr>
          <w:p w14:paraId="14913DF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09:06:0021602:865</w:t>
            </w:r>
          </w:p>
        </w:tc>
        <w:tc>
          <w:tcPr>
            <w:tcW w:w="5245" w:type="dxa"/>
            <w:tcBorders>
              <w:top w:val="nil"/>
              <w:left w:val="single" w:sz="4" w:space="0" w:color="auto"/>
              <w:bottom w:val="single" w:sz="4" w:space="0" w:color="auto"/>
              <w:right w:val="single" w:sz="4" w:space="0" w:color="auto"/>
            </w:tcBorders>
            <w:vAlign w:val="center"/>
          </w:tcPr>
          <w:p w14:paraId="2302A3AB"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1</w:t>
            </w:r>
          </w:p>
          <w:p w14:paraId="374D8B6C"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Пост службы спасателей и помещения для хранения спасательного инвентаря у станции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8</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4EA7FD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Пост службы спасателей и помещения для хранения спасательного инвентаря у станции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8</w:t>
            </w:r>
          </w:p>
        </w:tc>
        <w:tc>
          <w:tcPr>
            <w:tcW w:w="669" w:type="dxa"/>
            <w:vMerge/>
            <w:tcBorders>
              <w:top w:val="nil"/>
              <w:left w:val="single" w:sz="4" w:space="0" w:color="auto"/>
              <w:bottom w:val="single" w:sz="8" w:space="0" w:color="000000"/>
              <w:right w:val="single" w:sz="4" w:space="0" w:color="auto"/>
            </w:tcBorders>
            <w:vAlign w:val="center"/>
            <w:hideMark/>
          </w:tcPr>
          <w:p w14:paraId="2336E0CD"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0B5AEAD3"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12 481 032,77</w:t>
            </w:r>
          </w:p>
        </w:tc>
        <w:tc>
          <w:tcPr>
            <w:tcW w:w="1985" w:type="dxa"/>
            <w:tcBorders>
              <w:top w:val="nil"/>
              <w:left w:val="nil"/>
              <w:bottom w:val="single" w:sz="4" w:space="0" w:color="auto"/>
              <w:right w:val="single" w:sz="8" w:space="0" w:color="auto"/>
            </w:tcBorders>
            <w:shd w:val="clear" w:color="auto" w:fill="auto"/>
            <w:noWrap/>
            <w:vAlign w:val="center"/>
            <w:hideMark/>
          </w:tcPr>
          <w:p w14:paraId="39EF45A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14 357 319,05</w:t>
            </w:r>
          </w:p>
        </w:tc>
      </w:tr>
      <w:tr w:rsidR="00545F07" w:rsidRPr="009B79F4" w14:paraId="37D06F14"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4A6322E3" w14:textId="1B72AA0F"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117</w:t>
            </w:r>
          </w:p>
        </w:tc>
        <w:tc>
          <w:tcPr>
            <w:tcW w:w="2268" w:type="dxa"/>
            <w:tcBorders>
              <w:top w:val="nil"/>
              <w:left w:val="nil"/>
              <w:bottom w:val="single" w:sz="4" w:space="0" w:color="auto"/>
              <w:right w:val="single" w:sz="4" w:space="0" w:color="auto"/>
            </w:tcBorders>
            <w:vAlign w:val="center"/>
          </w:tcPr>
          <w:p w14:paraId="583E311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09:06:0021602:866</w:t>
            </w:r>
          </w:p>
        </w:tc>
        <w:tc>
          <w:tcPr>
            <w:tcW w:w="5245" w:type="dxa"/>
            <w:tcBorders>
              <w:top w:val="nil"/>
              <w:left w:val="single" w:sz="4" w:space="0" w:color="auto"/>
              <w:bottom w:val="single" w:sz="4" w:space="0" w:color="auto"/>
              <w:right w:val="single" w:sz="4" w:space="0" w:color="auto"/>
            </w:tcBorders>
            <w:vAlign w:val="center"/>
          </w:tcPr>
          <w:p w14:paraId="64EEE66C"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1</w:t>
            </w:r>
          </w:p>
          <w:p w14:paraId="3C0AA29D" w14:textId="77777777" w:rsidR="00545F07" w:rsidRPr="00D71D73" w:rsidRDefault="00545F07" w:rsidP="00545F07">
            <w:pPr>
              <w:spacing w:before="120" w:after="120"/>
              <w:jc w:val="center"/>
              <w:rPr>
                <w:rFonts w:ascii="Times New Roman" w:hAnsi="Times New Roman"/>
                <w:color w:val="000000"/>
                <w:sz w:val="18"/>
                <w:lang w:val="ru-RU"/>
              </w:rPr>
            </w:pPr>
            <w:r w:rsidRPr="00545F07">
              <w:rPr>
                <w:rFonts w:ascii="Times New Roman" w:hAnsi="Times New Roman" w:cs="Times New Roman"/>
                <w:color w:val="000000"/>
                <w:sz w:val="18"/>
                <w:szCs w:val="18"/>
                <w:lang w:val="ru-RU" w:eastAsia="ru-RU"/>
              </w:rPr>
              <w:t xml:space="preserve">(Секция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w:t>
            </w:r>
            <w:r w:rsidRPr="00D71D73">
              <w:rPr>
                <w:rFonts w:ascii="Times New Roman" w:hAnsi="Times New Roman"/>
                <w:color w:val="000000"/>
                <w:sz w:val="18"/>
                <w:lang w:val="ru-RU"/>
              </w:rPr>
              <w:t>КТП 6</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7F0D31A8" w14:textId="77777777" w:rsidR="00545F07" w:rsidRPr="009B79F4" w:rsidRDefault="00545F07" w:rsidP="00545F07">
            <w:pPr>
              <w:spacing w:before="120" w:after="120"/>
              <w:ind w:right="-108"/>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КТП 6</w:t>
            </w:r>
          </w:p>
        </w:tc>
        <w:tc>
          <w:tcPr>
            <w:tcW w:w="669" w:type="dxa"/>
            <w:vMerge/>
            <w:tcBorders>
              <w:top w:val="nil"/>
              <w:left w:val="single" w:sz="4" w:space="0" w:color="auto"/>
              <w:bottom w:val="single" w:sz="8" w:space="0" w:color="000000"/>
              <w:right w:val="single" w:sz="4" w:space="0" w:color="auto"/>
            </w:tcBorders>
            <w:vAlign w:val="center"/>
            <w:hideMark/>
          </w:tcPr>
          <w:p w14:paraId="3836E4F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2CFA464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11 028 479,68</w:t>
            </w:r>
          </w:p>
        </w:tc>
        <w:tc>
          <w:tcPr>
            <w:tcW w:w="1985" w:type="dxa"/>
            <w:tcBorders>
              <w:top w:val="nil"/>
              <w:left w:val="nil"/>
              <w:bottom w:val="single" w:sz="4" w:space="0" w:color="auto"/>
              <w:right w:val="single" w:sz="8" w:space="0" w:color="auto"/>
            </w:tcBorders>
            <w:shd w:val="clear" w:color="auto" w:fill="auto"/>
            <w:noWrap/>
            <w:vAlign w:val="center"/>
            <w:hideMark/>
          </w:tcPr>
          <w:p w14:paraId="1866B8E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12 686 402,15</w:t>
            </w:r>
          </w:p>
        </w:tc>
      </w:tr>
      <w:tr w:rsidR="00545F07" w:rsidRPr="009B79F4" w14:paraId="1BEA5520" w14:textId="77777777" w:rsidTr="00547DCD">
        <w:trPr>
          <w:trHeight w:val="315"/>
        </w:trPr>
        <w:tc>
          <w:tcPr>
            <w:tcW w:w="576" w:type="dxa"/>
            <w:tcBorders>
              <w:top w:val="nil"/>
              <w:left w:val="single" w:sz="8" w:space="0" w:color="auto"/>
              <w:bottom w:val="single" w:sz="8" w:space="0" w:color="auto"/>
              <w:right w:val="single" w:sz="4" w:space="0" w:color="auto"/>
            </w:tcBorders>
            <w:shd w:val="clear" w:color="auto" w:fill="auto"/>
            <w:noWrap/>
            <w:vAlign w:val="center"/>
            <w:hideMark/>
          </w:tcPr>
          <w:p w14:paraId="52422117" w14:textId="18F2BA79"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118</w:t>
            </w:r>
          </w:p>
        </w:tc>
        <w:tc>
          <w:tcPr>
            <w:tcW w:w="2268" w:type="dxa"/>
            <w:tcBorders>
              <w:top w:val="nil"/>
              <w:left w:val="nil"/>
              <w:bottom w:val="single" w:sz="8" w:space="0" w:color="auto"/>
              <w:right w:val="single" w:sz="4" w:space="0" w:color="auto"/>
            </w:tcBorders>
            <w:vAlign w:val="center"/>
          </w:tcPr>
          <w:p w14:paraId="4DFC4C7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09:06:0021602:863</w:t>
            </w:r>
          </w:p>
        </w:tc>
        <w:tc>
          <w:tcPr>
            <w:tcW w:w="5245" w:type="dxa"/>
            <w:tcBorders>
              <w:top w:val="nil"/>
              <w:left w:val="single" w:sz="4" w:space="0" w:color="auto"/>
              <w:bottom w:val="single" w:sz="8" w:space="0" w:color="auto"/>
              <w:right w:val="single" w:sz="4" w:space="0" w:color="auto"/>
            </w:tcBorders>
            <w:vAlign w:val="center"/>
          </w:tcPr>
          <w:p w14:paraId="630F4F2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Объекты Северного склона поселка Романтик ВТРК «Архыз». Этап 2. Пассажирская канатная дорога</w:t>
            </w:r>
          </w:p>
          <w:p w14:paraId="5D5C225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w:t>
            </w:r>
            <w:r w:rsidRPr="009B79F4">
              <w:rPr>
                <w:rFonts w:ascii="Times New Roman" w:hAnsi="Times New Roman" w:cs="Times New Roman"/>
                <w:color w:val="000000"/>
                <w:sz w:val="18"/>
                <w:szCs w:val="18"/>
                <w:lang w:eastAsia="ru-RU"/>
              </w:rPr>
              <w:t>Сети электроснабжения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29D8280"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Сети электроснабжения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 (Секция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8)</w:t>
            </w:r>
          </w:p>
        </w:tc>
        <w:tc>
          <w:tcPr>
            <w:tcW w:w="669" w:type="dxa"/>
            <w:vMerge/>
            <w:tcBorders>
              <w:top w:val="nil"/>
              <w:left w:val="single" w:sz="4" w:space="0" w:color="auto"/>
              <w:bottom w:val="single" w:sz="8" w:space="0" w:color="000000"/>
              <w:right w:val="single" w:sz="4" w:space="0" w:color="auto"/>
            </w:tcBorders>
            <w:vAlign w:val="center"/>
            <w:hideMark/>
          </w:tcPr>
          <w:p w14:paraId="5FA432C1"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p>
        </w:tc>
        <w:tc>
          <w:tcPr>
            <w:tcW w:w="1851" w:type="dxa"/>
            <w:tcBorders>
              <w:top w:val="nil"/>
              <w:left w:val="nil"/>
              <w:bottom w:val="single" w:sz="8" w:space="0" w:color="auto"/>
              <w:right w:val="single" w:sz="4" w:space="0" w:color="auto"/>
            </w:tcBorders>
            <w:shd w:val="clear" w:color="auto" w:fill="auto"/>
            <w:noWrap/>
            <w:vAlign w:val="center"/>
            <w:hideMark/>
          </w:tcPr>
          <w:p w14:paraId="393BF02E"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19 294 880,96</w:t>
            </w:r>
          </w:p>
        </w:tc>
        <w:tc>
          <w:tcPr>
            <w:tcW w:w="1985" w:type="dxa"/>
            <w:tcBorders>
              <w:top w:val="nil"/>
              <w:left w:val="nil"/>
              <w:bottom w:val="single" w:sz="8" w:space="0" w:color="auto"/>
              <w:right w:val="single" w:sz="8" w:space="0" w:color="auto"/>
            </w:tcBorders>
            <w:shd w:val="clear" w:color="auto" w:fill="auto"/>
            <w:noWrap/>
            <w:vAlign w:val="center"/>
            <w:hideMark/>
          </w:tcPr>
          <w:p w14:paraId="4B79D4E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22 034 169,83</w:t>
            </w:r>
          </w:p>
        </w:tc>
      </w:tr>
      <w:tr w:rsidR="00545F07" w:rsidRPr="009B79F4" w14:paraId="17320905"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07D07BFA" w14:textId="32E87033"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119</w:t>
            </w:r>
          </w:p>
        </w:tc>
        <w:tc>
          <w:tcPr>
            <w:tcW w:w="2268" w:type="dxa"/>
            <w:tcBorders>
              <w:top w:val="nil"/>
              <w:left w:val="nil"/>
              <w:bottom w:val="single" w:sz="4" w:space="0" w:color="auto"/>
              <w:right w:val="single" w:sz="4" w:space="0" w:color="auto"/>
            </w:tcBorders>
            <w:vAlign w:val="center"/>
          </w:tcPr>
          <w:p w14:paraId="6430E70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09:06:0021401:2325</w:t>
            </w:r>
          </w:p>
        </w:tc>
        <w:tc>
          <w:tcPr>
            <w:tcW w:w="5245" w:type="dxa"/>
            <w:tcBorders>
              <w:top w:val="nil"/>
              <w:left w:val="single" w:sz="4" w:space="0" w:color="auto"/>
              <w:bottom w:val="single" w:sz="4" w:space="0" w:color="auto"/>
              <w:right w:val="single" w:sz="4" w:space="0" w:color="auto"/>
            </w:tcBorders>
            <w:vAlign w:val="center"/>
          </w:tcPr>
          <w:p w14:paraId="431B129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10 в п. "Лунная Поляна", ВТРК "Архыз". </w:t>
            </w:r>
            <w:r w:rsidRPr="009B79F4">
              <w:rPr>
                <w:rFonts w:ascii="Times New Roman" w:hAnsi="Times New Roman" w:cs="Times New Roman"/>
                <w:color w:val="000000"/>
                <w:sz w:val="18"/>
                <w:szCs w:val="18"/>
                <w:lang w:eastAsia="ru-RU"/>
              </w:rPr>
              <w:t>Этап 2. Горнолыжная трасса MV5 bis1.</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5F78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Горнолыжная трасса MV5 bis 1</w:t>
            </w:r>
          </w:p>
        </w:tc>
        <w:tc>
          <w:tcPr>
            <w:tcW w:w="669"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7A162F30" w14:textId="77777777" w:rsidR="00545F07" w:rsidRPr="009B79F4" w:rsidRDefault="00545F07" w:rsidP="00545F07">
            <w:pPr>
              <w:spacing w:before="120" w:after="120"/>
              <w:ind w:left="113" w:right="113"/>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Пассажирская канатная дорога SL 10</w:t>
            </w:r>
          </w:p>
        </w:tc>
        <w:tc>
          <w:tcPr>
            <w:tcW w:w="1851" w:type="dxa"/>
            <w:tcBorders>
              <w:top w:val="nil"/>
              <w:left w:val="nil"/>
              <w:bottom w:val="single" w:sz="4" w:space="0" w:color="auto"/>
              <w:right w:val="single" w:sz="4" w:space="0" w:color="auto"/>
            </w:tcBorders>
            <w:shd w:val="clear" w:color="auto" w:fill="auto"/>
            <w:noWrap/>
            <w:vAlign w:val="center"/>
            <w:hideMark/>
          </w:tcPr>
          <w:p w14:paraId="401D3E4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1 691 534,77</w:t>
            </w:r>
          </w:p>
        </w:tc>
        <w:tc>
          <w:tcPr>
            <w:tcW w:w="1985" w:type="dxa"/>
            <w:tcBorders>
              <w:top w:val="nil"/>
              <w:left w:val="nil"/>
              <w:bottom w:val="single" w:sz="4" w:space="0" w:color="auto"/>
              <w:right w:val="single" w:sz="8" w:space="0" w:color="auto"/>
            </w:tcBorders>
            <w:shd w:val="clear" w:color="auto" w:fill="auto"/>
            <w:noWrap/>
            <w:vAlign w:val="center"/>
            <w:hideMark/>
          </w:tcPr>
          <w:p w14:paraId="3CEACFC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1 928 689,94</w:t>
            </w:r>
          </w:p>
        </w:tc>
      </w:tr>
      <w:tr w:rsidR="00545F07" w:rsidRPr="009B79F4" w14:paraId="02F13234"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590C4BA" w14:textId="1A252FDE"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120</w:t>
            </w:r>
          </w:p>
        </w:tc>
        <w:tc>
          <w:tcPr>
            <w:tcW w:w="2268" w:type="dxa"/>
            <w:tcBorders>
              <w:top w:val="nil"/>
              <w:left w:val="nil"/>
              <w:bottom w:val="single" w:sz="4" w:space="0" w:color="auto"/>
              <w:right w:val="single" w:sz="4" w:space="0" w:color="auto"/>
            </w:tcBorders>
            <w:vAlign w:val="center"/>
          </w:tcPr>
          <w:p w14:paraId="4DD81173"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09:06:0021401:2326</w:t>
            </w:r>
          </w:p>
        </w:tc>
        <w:tc>
          <w:tcPr>
            <w:tcW w:w="5245" w:type="dxa"/>
            <w:tcBorders>
              <w:top w:val="nil"/>
              <w:left w:val="single" w:sz="4" w:space="0" w:color="auto"/>
              <w:bottom w:val="single" w:sz="4" w:space="0" w:color="auto"/>
              <w:right w:val="single" w:sz="4" w:space="0" w:color="auto"/>
            </w:tcBorders>
            <w:vAlign w:val="center"/>
          </w:tcPr>
          <w:p w14:paraId="7522489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10 в п. "Лунная Поляна", ВТРК "Архыз". </w:t>
            </w:r>
            <w:r w:rsidRPr="009B79F4">
              <w:rPr>
                <w:rFonts w:ascii="Times New Roman" w:hAnsi="Times New Roman" w:cs="Times New Roman"/>
                <w:color w:val="000000"/>
                <w:sz w:val="18"/>
                <w:szCs w:val="18"/>
                <w:lang w:eastAsia="ru-RU"/>
              </w:rPr>
              <w:t>Этап 1. Канатная дорога SL 10</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86EB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Канатная дорога SL 10</w:t>
            </w:r>
          </w:p>
        </w:tc>
        <w:tc>
          <w:tcPr>
            <w:tcW w:w="669" w:type="dxa"/>
            <w:vMerge/>
            <w:tcBorders>
              <w:top w:val="nil"/>
              <w:left w:val="single" w:sz="4" w:space="0" w:color="auto"/>
              <w:bottom w:val="single" w:sz="8" w:space="0" w:color="000000"/>
              <w:right w:val="single" w:sz="4" w:space="0" w:color="auto"/>
            </w:tcBorders>
            <w:vAlign w:val="center"/>
            <w:hideMark/>
          </w:tcPr>
          <w:p w14:paraId="58CC985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3BFCC8A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544 509 363,83</w:t>
            </w:r>
          </w:p>
        </w:tc>
        <w:tc>
          <w:tcPr>
            <w:tcW w:w="1985" w:type="dxa"/>
            <w:tcBorders>
              <w:top w:val="nil"/>
              <w:left w:val="nil"/>
              <w:bottom w:val="single" w:sz="4" w:space="0" w:color="auto"/>
              <w:right w:val="single" w:sz="8" w:space="0" w:color="auto"/>
            </w:tcBorders>
            <w:shd w:val="clear" w:color="auto" w:fill="auto"/>
            <w:noWrap/>
            <w:vAlign w:val="center"/>
            <w:hideMark/>
          </w:tcPr>
          <w:p w14:paraId="6BAA64F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576 580 846,50</w:t>
            </w:r>
          </w:p>
        </w:tc>
      </w:tr>
      <w:tr w:rsidR="00545F07" w:rsidRPr="009B79F4" w14:paraId="603D10D1"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A1FA4C4" w14:textId="1FAA1B3C"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121</w:t>
            </w:r>
          </w:p>
        </w:tc>
        <w:tc>
          <w:tcPr>
            <w:tcW w:w="2268" w:type="dxa"/>
            <w:tcBorders>
              <w:top w:val="nil"/>
              <w:left w:val="nil"/>
              <w:bottom w:val="single" w:sz="4" w:space="0" w:color="auto"/>
              <w:right w:val="single" w:sz="4" w:space="0" w:color="auto"/>
            </w:tcBorders>
            <w:vAlign w:val="center"/>
          </w:tcPr>
          <w:p w14:paraId="2B00F60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09:06:0021401:2349</w:t>
            </w:r>
          </w:p>
        </w:tc>
        <w:tc>
          <w:tcPr>
            <w:tcW w:w="5245" w:type="dxa"/>
            <w:tcBorders>
              <w:top w:val="nil"/>
              <w:left w:val="single" w:sz="4" w:space="0" w:color="auto"/>
              <w:bottom w:val="single" w:sz="4" w:space="0" w:color="auto"/>
              <w:right w:val="single" w:sz="4" w:space="0" w:color="auto"/>
            </w:tcBorders>
            <w:vAlign w:val="center"/>
          </w:tcPr>
          <w:p w14:paraId="5EEB610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w:t>
            </w:r>
          </w:p>
          <w:p w14:paraId="06F543E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Горнолыжная трасса MV5 bis2.</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0A399A0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Горнолыжная трасса MV5 bis 2</w:t>
            </w:r>
          </w:p>
        </w:tc>
        <w:tc>
          <w:tcPr>
            <w:tcW w:w="669" w:type="dxa"/>
            <w:vMerge/>
            <w:tcBorders>
              <w:top w:val="nil"/>
              <w:left w:val="single" w:sz="4" w:space="0" w:color="auto"/>
              <w:bottom w:val="single" w:sz="8" w:space="0" w:color="000000"/>
              <w:right w:val="single" w:sz="4" w:space="0" w:color="auto"/>
            </w:tcBorders>
            <w:vAlign w:val="center"/>
            <w:hideMark/>
          </w:tcPr>
          <w:p w14:paraId="5ED7CEF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182BEFA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1 861 341,13</w:t>
            </w:r>
          </w:p>
        </w:tc>
        <w:tc>
          <w:tcPr>
            <w:tcW w:w="1985" w:type="dxa"/>
            <w:tcBorders>
              <w:top w:val="nil"/>
              <w:left w:val="nil"/>
              <w:bottom w:val="single" w:sz="4" w:space="0" w:color="auto"/>
              <w:right w:val="single" w:sz="8" w:space="0" w:color="auto"/>
            </w:tcBorders>
            <w:shd w:val="clear" w:color="auto" w:fill="auto"/>
            <w:noWrap/>
            <w:vAlign w:val="center"/>
            <w:hideMark/>
          </w:tcPr>
          <w:p w14:paraId="689611F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2 122 303,35</w:t>
            </w:r>
          </w:p>
        </w:tc>
      </w:tr>
      <w:tr w:rsidR="00545F07" w:rsidRPr="009B79F4" w14:paraId="0D905EA6"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21BB1013" w14:textId="5BE3A07E"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122</w:t>
            </w:r>
          </w:p>
        </w:tc>
        <w:tc>
          <w:tcPr>
            <w:tcW w:w="2268" w:type="dxa"/>
            <w:tcBorders>
              <w:top w:val="nil"/>
              <w:left w:val="nil"/>
              <w:bottom w:val="single" w:sz="4" w:space="0" w:color="auto"/>
              <w:right w:val="single" w:sz="4" w:space="0" w:color="auto"/>
            </w:tcBorders>
            <w:vAlign w:val="center"/>
          </w:tcPr>
          <w:p w14:paraId="20645CD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09:06:0021401:2348</w:t>
            </w:r>
          </w:p>
        </w:tc>
        <w:tc>
          <w:tcPr>
            <w:tcW w:w="5245" w:type="dxa"/>
            <w:tcBorders>
              <w:top w:val="nil"/>
              <w:left w:val="single" w:sz="4" w:space="0" w:color="auto"/>
              <w:bottom w:val="single" w:sz="4" w:space="0" w:color="auto"/>
              <w:right w:val="single" w:sz="4" w:space="0" w:color="auto"/>
            </w:tcBorders>
            <w:vAlign w:val="center"/>
          </w:tcPr>
          <w:p w14:paraId="454A062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 Система искусственного оснежения.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43DA2D6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Система искусственного оснежения SL 10</w:t>
            </w:r>
          </w:p>
        </w:tc>
        <w:tc>
          <w:tcPr>
            <w:tcW w:w="669" w:type="dxa"/>
            <w:vMerge/>
            <w:tcBorders>
              <w:top w:val="nil"/>
              <w:left w:val="single" w:sz="4" w:space="0" w:color="auto"/>
              <w:bottom w:val="single" w:sz="8" w:space="0" w:color="000000"/>
              <w:right w:val="single" w:sz="4" w:space="0" w:color="auto"/>
            </w:tcBorders>
            <w:vAlign w:val="center"/>
            <w:hideMark/>
          </w:tcPr>
          <w:p w14:paraId="240BB2B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6FD3CD1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46 174 715,41</w:t>
            </w:r>
          </w:p>
        </w:tc>
        <w:tc>
          <w:tcPr>
            <w:tcW w:w="1985" w:type="dxa"/>
            <w:tcBorders>
              <w:top w:val="nil"/>
              <w:left w:val="nil"/>
              <w:bottom w:val="single" w:sz="4" w:space="0" w:color="auto"/>
              <w:right w:val="single" w:sz="8" w:space="0" w:color="auto"/>
            </w:tcBorders>
            <w:shd w:val="clear" w:color="auto" w:fill="auto"/>
            <w:noWrap/>
            <w:vAlign w:val="center"/>
            <w:hideMark/>
          </w:tcPr>
          <w:p w14:paraId="2B70483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53 110 118,23</w:t>
            </w:r>
          </w:p>
        </w:tc>
      </w:tr>
      <w:tr w:rsidR="00545F07" w:rsidRPr="009B79F4" w14:paraId="067F8C7E"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68BBDE6" w14:textId="4690D77E"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23</w:t>
            </w:r>
          </w:p>
        </w:tc>
        <w:tc>
          <w:tcPr>
            <w:tcW w:w="2268" w:type="dxa"/>
            <w:tcBorders>
              <w:top w:val="nil"/>
              <w:left w:val="nil"/>
              <w:bottom w:val="single" w:sz="4" w:space="0" w:color="auto"/>
              <w:right w:val="single" w:sz="4" w:space="0" w:color="auto"/>
            </w:tcBorders>
            <w:vAlign w:val="center"/>
          </w:tcPr>
          <w:p w14:paraId="6A01183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09:06:0021401:2407</w:t>
            </w:r>
          </w:p>
        </w:tc>
        <w:tc>
          <w:tcPr>
            <w:tcW w:w="5245" w:type="dxa"/>
            <w:tcBorders>
              <w:top w:val="nil"/>
              <w:left w:val="single" w:sz="4" w:space="0" w:color="auto"/>
              <w:bottom w:val="single" w:sz="4" w:space="0" w:color="auto"/>
              <w:right w:val="single" w:sz="4" w:space="0" w:color="auto"/>
            </w:tcBorders>
            <w:vAlign w:val="center"/>
          </w:tcPr>
          <w:p w14:paraId="470AD2F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 Локальное очистное сооружение</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054C378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Локальное очистное сооружение SL 10</w:t>
            </w:r>
          </w:p>
        </w:tc>
        <w:tc>
          <w:tcPr>
            <w:tcW w:w="669" w:type="dxa"/>
            <w:vMerge/>
            <w:tcBorders>
              <w:top w:val="nil"/>
              <w:left w:val="single" w:sz="4" w:space="0" w:color="auto"/>
              <w:bottom w:val="single" w:sz="8" w:space="0" w:color="000000"/>
              <w:right w:val="single" w:sz="4" w:space="0" w:color="auto"/>
            </w:tcBorders>
            <w:vAlign w:val="center"/>
            <w:hideMark/>
          </w:tcPr>
          <w:p w14:paraId="57FB222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585A833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1 149 284,12</w:t>
            </w:r>
          </w:p>
        </w:tc>
        <w:tc>
          <w:tcPr>
            <w:tcW w:w="1985" w:type="dxa"/>
            <w:tcBorders>
              <w:top w:val="nil"/>
              <w:left w:val="nil"/>
              <w:bottom w:val="single" w:sz="4" w:space="0" w:color="auto"/>
              <w:right w:val="single" w:sz="8" w:space="0" w:color="auto"/>
            </w:tcBorders>
            <w:shd w:val="clear" w:color="auto" w:fill="auto"/>
            <w:noWrap/>
            <w:vAlign w:val="center"/>
            <w:hideMark/>
          </w:tcPr>
          <w:p w14:paraId="2368CCA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1 352 504,45</w:t>
            </w:r>
          </w:p>
        </w:tc>
      </w:tr>
      <w:tr w:rsidR="00545F07" w:rsidRPr="009B79F4" w14:paraId="4246466E"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663D7A3D" w14:textId="3DA7CED2"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24</w:t>
            </w:r>
          </w:p>
        </w:tc>
        <w:tc>
          <w:tcPr>
            <w:tcW w:w="2268" w:type="dxa"/>
            <w:tcBorders>
              <w:top w:val="nil"/>
              <w:left w:val="nil"/>
              <w:bottom w:val="single" w:sz="4" w:space="0" w:color="auto"/>
              <w:right w:val="single" w:sz="4" w:space="0" w:color="auto"/>
            </w:tcBorders>
            <w:vAlign w:val="center"/>
          </w:tcPr>
          <w:p w14:paraId="5F87666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09:06:0021401:2408</w:t>
            </w:r>
          </w:p>
        </w:tc>
        <w:tc>
          <w:tcPr>
            <w:tcW w:w="5245" w:type="dxa"/>
            <w:tcBorders>
              <w:top w:val="nil"/>
              <w:left w:val="single" w:sz="4" w:space="0" w:color="auto"/>
              <w:bottom w:val="single" w:sz="4" w:space="0" w:color="auto"/>
              <w:right w:val="single" w:sz="4" w:space="0" w:color="auto"/>
            </w:tcBorders>
            <w:vAlign w:val="center"/>
          </w:tcPr>
          <w:p w14:paraId="68705B0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 Сети электроснабжения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9600A2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Сети электроснабжения SL 10</w:t>
            </w:r>
          </w:p>
        </w:tc>
        <w:tc>
          <w:tcPr>
            <w:tcW w:w="669" w:type="dxa"/>
            <w:vMerge/>
            <w:tcBorders>
              <w:top w:val="nil"/>
              <w:left w:val="single" w:sz="4" w:space="0" w:color="auto"/>
              <w:bottom w:val="single" w:sz="8" w:space="0" w:color="000000"/>
              <w:right w:val="single" w:sz="4" w:space="0" w:color="auto"/>
            </w:tcBorders>
            <w:vAlign w:val="center"/>
            <w:hideMark/>
          </w:tcPr>
          <w:p w14:paraId="3473783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4CD82A0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29 714 620,90</w:t>
            </w:r>
          </w:p>
        </w:tc>
        <w:tc>
          <w:tcPr>
            <w:tcW w:w="1985" w:type="dxa"/>
            <w:tcBorders>
              <w:top w:val="nil"/>
              <w:left w:val="nil"/>
              <w:bottom w:val="single" w:sz="4" w:space="0" w:color="auto"/>
              <w:right w:val="single" w:sz="8" w:space="0" w:color="auto"/>
            </w:tcBorders>
            <w:shd w:val="clear" w:color="auto" w:fill="auto"/>
            <w:noWrap/>
            <w:vAlign w:val="center"/>
            <w:hideMark/>
          </w:tcPr>
          <w:p w14:paraId="1BD12A0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34 375 514,03</w:t>
            </w:r>
          </w:p>
        </w:tc>
      </w:tr>
      <w:tr w:rsidR="00545F07" w:rsidRPr="009B79F4" w14:paraId="69BFF6A2"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1D08B56B" w14:textId="00F1CDB6"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12</w:t>
            </w:r>
            <w:r w:rsidR="00590EDB">
              <w:rPr>
                <w:rFonts w:ascii="Times New Roman" w:hAnsi="Times New Roman" w:cs="Times New Roman"/>
                <w:color w:val="000000"/>
                <w:sz w:val="18"/>
                <w:szCs w:val="18"/>
                <w:lang w:eastAsia="ru-RU"/>
              </w:rPr>
              <w:t>5</w:t>
            </w:r>
          </w:p>
        </w:tc>
        <w:tc>
          <w:tcPr>
            <w:tcW w:w="2268" w:type="dxa"/>
            <w:tcBorders>
              <w:top w:val="nil"/>
              <w:left w:val="nil"/>
              <w:bottom w:val="single" w:sz="4" w:space="0" w:color="auto"/>
              <w:right w:val="single" w:sz="4" w:space="0" w:color="auto"/>
            </w:tcBorders>
            <w:vAlign w:val="center"/>
          </w:tcPr>
          <w:p w14:paraId="722479F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09:06:0021401:2409</w:t>
            </w:r>
          </w:p>
        </w:tc>
        <w:tc>
          <w:tcPr>
            <w:tcW w:w="5245" w:type="dxa"/>
            <w:tcBorders>
              <w:top w:val="nil"/>
              <w:left w:val="single" w:sz="4" w:space="0" w:color="auto"/>
              <w:bottom w:val="single" w:sz="4" w:space="0" w:color="auto"/>
              <w:right w:val="single" w:sz="4" w:space="0" w:color="auto"/>
            </w:tcBorders>
            <w:vAlign w:val="center"/>
          </w:tcPr>
          <w:p w14:paraId="7C6836D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Второй этап. Система искусственного оснежения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450C0FB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Система искусственного оснежения SL 10</w:t>
            </w:r>
          </w:p>
        </w:tc>
        <w:tc>
          <w:tcPr>
            <w:tcW w:w="669" w:type="dxa"/>
            <w:vMerge/>
            <w:tcBorders>
              <w:top w:val="nil"/>
              <w:left w:val="single" w:sz="4" w:space="0" w:color="auto"/>
              <w:bottom w:val="single" w:sz="4" w:space="0" w:color="auto"/>
              <w:right w:val="single" w:sz="4" w:space="0" w:color="auto"/>
            </w:tcBorders>
            <w:vAlign w:val="center"/>
            <w:hideMark/>
          </w:tcPr>
          <w:p w14:paraId="7AC4FD2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7230E183"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17 118 976,02</w:t>
            </w:r>
          </w:p>
        </w:tc>
        <w:tc>
          <w:tcPr>
            <w:tcW w:w="1985" w:type="dxa"/>
            <w:tcBorders>
              <w:top w:val="nil"/>
              <w:left w:val="nil"/>
              <w:bottom w:val="single" w:sz="4" w:space="0" w:color="auto"/>
              <w:right w:val="single" w:sz="8" w:space="0" w:color="auto"/>
            </w:tcBorders>
            <w:shd w:val="clear" w:color="auto" w:fill="auto"/>
            <w:noWrap/>
            <w:vAlign w:val="center"/>
            <w:hideMark/>
          </w:tcPr>
          <w:p w14:paraId="584853B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19 690 231,60</w:t>
            </w:r>
          </w:p>
        </w:tc>
      </w:tr>
      <w:tr w:rsidR="00545F07" w:rsidRPr="009B79F4" w14:paraId="7D00D53B" w14:textId="77777777" w:rsidTr="00547DCD">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8151" w14:textId="69B62428"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26</w:t>
            </w:r>
          </w:p>
        </w:tc>
        <w:tc>
          <w:tcPr>
            <w:tcW w:w="2268" w:type="dxa"/>
            <w:tcBorders>
              <w:top w:val="single" w:sz="4" w:space="0" w:color="auto"/>
              <w:left w:val="single" w:sz="4" w:space="0" w:color="auto"/>
              <w:bottom w:val="single" w:sz="4" w:space="0" w:color="auto"/>
              <w:right w:val="single" w:sz="4" w:space="0" w:color="auto"/>
            </w:tcBorders>
            <w:vAlign w:val="center"/>
          </w:tcPr>
          <w:p w14:paraId="451EB97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09:06:0021401:2417</w:t>
            </w:r>
          </w:p>
        </w:tc>
        <w:tc>
          <w:tcPr>
            <w:tcW w:w="5245" w:type="dxa"/>
            <w:tcBorders>
              <w:top w:val="single" w:sz="4" w:space="0" w:color="auto"/>
              <w:left w:val="single" w:sz="4" w:space="0" w:color="auto"/>
              <w:bottom w:val="single" w:sz="4" w:space="0" w:color="auto"/>
              <w:right w:val="single" w:sz="4" w:space="0" w:color="auto"/>
            </w:tcBorders>
            <w:vAlign w:val="center"/>
          </w:tcPr>
          <w:p w14:paraId="46BD2D0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Второй этап. Система освещения склонов</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4F42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Система освещения склонов SL 10</w:t>
            </w:r>
          </w:p>
        </w:tc>
        <w:tc>
          <w:tcPr>
            <w:tcW w:w="669" w:type="dxa"/>
            <w:vMerge/>
            <w:tcBorders>
              <w:top w:val="single" w:sz="4" w:space="0" w:color="auto"/>
              <w:left w:val="single" w:sz="4" w:space="0" w:color="auto"/>
              <w:bottom w:val="single" w:sz="4" w:space="0" w:color="auto"/>
              <w:right w:val="single" w:sz="4" w:space="0" w:color="auto"/>
            </w:tcBorders>
            <w:vAlign w:val="center"/>
            <w:hideMark/>
          </w:tcPr>
          <w:p w14:paraId="3BC7661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5609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28 551 020,38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77CF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33 029 396,71</w:t>
            </w:r>
          </w:p>
        </w:tc>
      </w:tr>
      <w:tr w:rsidR="00545F07" w:rsidRPr="009B79F4" w14:paraId="74D13AA9" w14:textId="77777777" w:rsidTr="00547DCD">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0134AB" w14:textId="0B95F285"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27</w:t>
            </w:r>
          </w:p>
        </w:tc>
        <w:tc>
          <w:tcPr>
            <w:tcW w:w="2268" w:type="dxa"/>
            <w:tcBorders>
              <w:top w:val="single" w:sz="4" w:space="0" w:color="auto"/>
              <w:left w:val="nil"/>
              <w:bottom w:val="single" w:sz="4" w:space="0" w:color="auto"/>
              <w:right w:val="single" w:sz="4" w:space="0" w:color="auto"/>
            </w:tcBorders>
            <w:vAlign w:val="center"/>
          </w:tcPr>
          <w:p w14:paraId="5D4E3DE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09:06:0021401:2606</w:t>
            </w:r>
          </w:p>
        </w:tc>
        <w:tc>
          <w:tcPr>
            <w:tcW w:w="5245" w:type="dxa"/>
            <w:tcBorders>
              <w:top w:val="single" w:sz="4" w:space="0" w:color="auto"/>
              <w:left w:val="single" w:sz="4" w:space="0" w:color="auto"/>
              <w:bottom w:val="single" w:sz="4" w:space="0" w:color="auto"/>
              <w:right w:val="single" w:sz="4" w:space="0" w:color="auto"/>
            </w:tcBorders>
            <w:vAlign w:val="center"/>
          </w:tcPr>
          <w:p w14:paraId="1DA92F6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7E8BE7D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58492A9F"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lastRenderedPageBreak/>
              <w:t>Поляна» (этапы 1, 2). Этап 1». Кабельная линия 0,4 кВ</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4EC9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lastRenderedPageBreak/>
              <w:t>Кабельная линия 0,4 кВ</w:t>
            </w:r>
          </w:p>
        </w:tc>
        <w:tc>
          <w:tcPr>
            <w:tcW w:w="669" w:type="dxa"/>
            <w:vMerge w:val="restart"/>
            <w:tcBorders>
              <w:top w:val="single" w:sz="4" w:space="0" w:color="auto"/>
              <w:left w:val="single" w:sz="4" w:space="0" w:color="auto"/>
              <w:bottom w:val="single" w:sz="8" w:space="0" w:color="000000"/>
              <w:right w:val="single" w:sz="4" w:space="0" w:color="auto"/>
            </w:tcBorders>
            <w:shd w:val="clear" w:color="auto" w:fill="auto"/>
            <w:noWrap/>
            <w:textDirection w:val="btLr"/>
            <w:vAlign w:val="center"/>
            <w:hideMark/>
          </w:tcPr>
          <w:p w14:paraId="1425BDCB" w14:textId="77777777" w:rsidR="00545F07" w:rsidRPr="009B79F4" w:rsidRDefault="00545F07" w:rsidP="00545F07">
            <w:pPr>
              <w:spacing w:before="120" w:after="120"/>
              <w:ind w:left="113" w:right="113"/>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ИТО и устройство дороги п. Лунная поляна. </w:t>
            </w:r>
            <w:r w:rsidRPr="009B79F4">
              <w:rPr>
                <w:rFonts w:ascii="Times New Roman" w:hAnsi="Times New Roman" w:cs="Times New Roman"/>
                <w:color w:val="000000"/>
                <w:sz w:val="18"/>
                <w:szCs w:val="18"/>
                <w:lang w:eastAsia="ru-RU"/>
              </w:rPr>
              <w:t>Этап 1</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14:paraId="06EED32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3 923 819,85</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14:paraId="1327B18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4 052 559,19</w:t>
            </w:r>
          </w:p>
        </w:tc>
      </w:tr>
      <w:tr w:rsidR="00545F07" w:rsidRPr="009B79F4" w14:paraId="4CE128D6"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19C46A52" w14:textId="12857F95"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28</w:t>
            </w:r>
          </w:p>
        </w:tc>
        <w:tc>
          <w:tcPr>
            <w:tcW w:w="2268" w:type="dxa"/>
            <w:tcBorders>
              <w:top w:val="nil"/>
              <w:left w:val="nil"/>
              <w:bottom w:val="single" w:sz="4" w:space="0" w:color="auto"/>
              <w:right w:val="single" w:sz="4" w:space="0" w:color="auto"/>
            </w:tcBorders>
            <w:vAlign w:val="center"/>
          </w:tcPr>
          <w:p w14:paraId="1F2F884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09:06:0021401:2607</w:t>
            </w:r>
          </w:p>
        </w:tc>
        <w:tc>
          <w:tcPr>
            <w:tcW w:w="5245" w:type="dxa"/>
            <w:tcBorders>
              <w:top w:val="nil"/>
              <w:left w:val="single" w:sz="4" w:space="0" w:color="auto"/>
              <w:bottom w:val="single" w:sz="4" w:space="0" w:color="auto"/>
              <w:right w:val="single" w:sz="4" w:space="0" w:color="auto"/>
            </w:tcBorders>
            <w:vAlign w:val="center"/>
          </w:tcPr>
          <w:p w14:paraId="7D8B15DA"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5BD2502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2E597056"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Линии связи</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837655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Линия связи</w:t>
            </w:r>
          </w:p>
        </w:tc>
        <w:tc>
          <w:tcPr>
            <w:tcW w:w="669" w:type="dxa"/>
            <w:vMerge/>
            <w:tcBorders>
              <w:top w:val="nil"/>
              <w:left w:val="single" w:sz="4" w:space="0" w:color="auto"/>
              <w:bottom w:val="single" w:sz="8" w:space="0" w:color="000000"/>
              <w:right w:val="single" w:sz="4" w:space="0" w:color="auto"/>
            </w:tcBorders>
            <w:vAlign w:val="center"/>
            <w:hideMark/>
          </w:tcPr>
          <w:p w14:paraId="40387D9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5238189F"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13 432 915,65</w:t>
            </w:r>
          </w:p>
        </w:tc>
        <w:tc>
          <w:tcPr>
            <w:tcW w:w="1985" w:type="dxa"/>
            <w:tcBorders>
              <w:top w:val="nil"/>
              <w:left w:val="nil"/>
              <w:bottom w:val="single" w:sz="4" w:space="0" w:color="auto"/>
              <w:right w:val="single" w:sz="8" w:space="0" w:color="auto"/>
            </w:tcBorders>
            <w:shd w:val="clear" w:color="auto" w:fill="auto"/>
            <w:noWrap/>
            <w:vAlign w:val="center"/>
            <w:hideMark/>
          </w:tcPr>
          <w:p w14:paraId="4D15802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13 757 770,04</w:t>
            </w:r>
          </w:p>
        </w:tc>
      </w:tr>
      <w:tr w:rsidR="00545F07" w:rsidRPr="009B79F4" w14:paraId="65599CC4"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4E87214" w14:textId="267C3180"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29</w:t>
            </w:r>
          </w:p>
        </w:tc>
        <w:tc>
          <w:tcPr>
            <w:tcW w:w="2268" w:type="dxa"/>
            <w:tcBorders>
              <w:top w:val="nil"/>
              <w:left w:val="nil"/>
              <w:bottom w:val="single" w:sz="4" w:space="0" w:color="auto"/>
              <w:right w:val="single" w:sz="4" w:space="0" w:color="auto"/>
            </w:tcBorders>
            <w:vAlign w:val="center"/>
          </w:tcPr>
          <w:p w14:paraId="146D6F6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09:06:0000000:16814</w:t>
            </w:r>
          </w:p>
        </w:tc>
        <w:tc>
          <w:tcPr>
            <w:tcW w:w="5245" w:type="dxa"/>
            <w:tcBorders>
              <w:top w:val="nil"/>
              <w:left w:val="single" w:sz="4" w:space="0" w:color="auto"/>
              <w:bottom w:val="single" w:sz="4" w:space="0" w:color="auto"/>
              <w:right w:val="single" w:sz="4" w:space="0" w:color="auto"/>
            </w:tcBorders>
            <w:vAlign w:val="center"/>
          </w:tcPr>
          <w:p w14:paraId="45570833"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36E2613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25B79EBF"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Водоотводные сооружения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1051C83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Водоотводные сооружения</w:t>
            </w:r>
          </w:p>
        </w:tc>
        <w:tc>
          <w:tcPr>
            <w:tcW w:w="669" w:type="dxa"/>
            <w:vMerge/>
            <w:tcBorders>
              <w:top w:val="nil"/>
              <w:left w:val="single" w:sz="4" w:space="0" w:color="auto"/>
              <w:bottom w:val="single" w:sz="8" w:space="0" w:color="000000"/>
              <w:right w:val="single" w:sz="4" w:space="0" w:color="auto"/>
            </w:tcBorders>
            <w:vAlign w:val="center"/>
            <w:hideMark/>
          </w:tcPr>
          <w:p w14:paraId="2C7B0D7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07BFA6FC"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14 167 768,42</w:t>
            </w:r>
          </w:p>
        </w:tc>
        <w:tc>
          <w:tcPr>
            <w:tcW w:w="1985" w:type="dxa"/>
            <w:tcBorders>
              <w:top w:val="nil"/>
              <w:left w:val="nil"/>
              <w:bottom w:val="single" w:sz="4" w:space="0" w:color="auto"/>
              <w:right w:val="single" w:sz="8" w:space="0" w:color="auto"/>
            </w:tcBorders>
            <w:shd w:val="clear" w:color="auto" w:fill="auto"/>
            <w:noWrap/>
            <w:vAlign w:val="center"/>
            <w:hideMark/>
          </w:tcPr>
          <w:p w14:paraId="5E75B97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14 632 608,72</w:t>
            </w:r>
          </w:p>
        </w:tc>
      </w:tr>
      <w:tr w:rsidR="00545F07" w:rsidRPr="009B79F4" w14:paraId="15A2415B" w14:textId="77777777" w:rsidTr="00547DCD">
        <w:trPr>
          <w:trHeight w:val="304"/>
        </w:trPr>
        <w:tc>
          <w:tcPr>
            <w:tcW w:w="576"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9DFF96C" w14:textId="0583C216"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30</w:t>
            </w:r>
          </w:p>
        </w:tc>
        <w:tc>
          <w:tcPr>
            <w:tcW w:w="2268" w:type="dxa"/>
            <w:vMerge w:val="restart"/>
            <w:tcBorders>
              <w:top w:val="nil"/>
              <w:left w:val="nil"/>
              <w:right w:val="single" w:sz="4" w:space="0" w:color="auto"/>
            </w:tcBorders>
            <w:vAlign w:val="center"/>
          </w:tcPr>
          <w:p w14:paraId="6070857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09:06:0021401:2630</w:t>
            </w:r>
          </w:p>
        </w:tc>
        <w:tc>
          <w:tcPr>
            <w:tcW w:w="5245" w:type="dxa"/>
            <w:vMerge w:val="restart"/>
            <w:tcBorders>
              <w:top w:val="nil"/>
              <w:left w:val="single" w:sz="4" w:space="0" w:color="auto"/>
              <w:right w:val="single" w:sz="4" w:space="0" w:color="auto"/>
            </w:tcBorders>
            <w:vAlign w:val="center"/>
          </w:tcPr>
          <w:p w14:paraId="57BE03C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2FA383F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r>
              <w:rPr>
                <w:rFonts w:ascii="Times New Roman" w:hAnsi="Times New Roman" w:cs="Times New Roman"/>
                <w:color w:val="000000"/>
                <w:sz w:val="18"/>
                <w:szCs w:val="18"/>
                <w:lang w:eastAsia="ru-RU"/>
              </w:rPr>
              <w:t xml:space="preserve"> </w:t>
            </w:r>
            <w:r w:rsidRPr="009B79F4">
              <w:rPr>
                <w:rFonts w:ascii="Times New Roman" w:hAnsi="Times New Roman" w:cs="Times New Roman"/>
                <w:color w:val="000000"/>
                <w:sz w:val="18"/>
                <w:szCs w:val="18"/>
                <w:lang w:eastAsia="ru-RU"/>
              </w:rPr>
              <w:t>Поляна» (этапы 1, 2). Этап 1». Пешеходная дорожка</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2F0A8E0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Пешеходная дорожка</w:t>
            </w:r>
          </w:p>
        </w:tc>
        <w:tc>
          <w:tcPr>
            <w:tcW w:w="669" w:type="dxa"/>
            <w:vMerge/>
            <w:tcBorders>
              <w:top w:val="nil"/>
              <w:left w:val="single" w:sz="4" w:space="0" w:color="auto"/>
              <w:bottom w:val="single" w:sz="8" w:space="0" w:color="000000"/>
              <w:right w:val="single" w:sz="4" w:space="0" w:color="auto"/>
            </w:tcBorders>
            <w:vAlign w:val="center"/>
            <w:hideMark/>
          </w:tcPr>
          <w:p w14:paraId="42F82AB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458C8055"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83 119 005,50</w:t>
            </w:r>
          </w:p>
        </w:tc>
        <w:tc>
          <w:tcPr>
            <w:tcW w:w="1985" w:type="dxa"/>
            <w:tcBorders>
              <w:top w:val="nil"/>
              <w:left w:val="nil"/>
              <w:bottom w:val="single" w:sz="4" w:space="0" w:color="auto"/>
              <w:right w:val="single" w:sz="8" w:space="0" w:color="auto"/>
            </w:tcBorders>
            <w:shd w:val="clear" w:color="auto" w:fill="auto"/>
            <w:noWrap/>
            <w:vAlign w:val="center"/>
            <w:hideMark/>
          </w:tcPr>
          <w:p w14:paraId="3A24176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87 663 302,77</w:t>
            </w:r>
          </w:p>
        </w:tc>
      </w:tr>
      <w:tr w:rsidR="00545F07" w:rsidRPr="009B79F4" w14:paraId="3DDFBCAB" w14:textId="77777777" w:rsidTr="00547DCD">
        <w:trPr>
          <w:trHeight w:val="300"/>
        </w:trPr>
        <w:tc>
          <w:tcPr>
            <w:tcW w:w="576" w:type="dxa"/>
            <w:vMerge/>
            <w:tcBorders>
              <w:top w:val="nil"/>
              <w:left w:val="single" w:sz="8" w:space="0" w:color="auto"/>
              <w:bottom w:val="single" w:sz="4" w:space="0" w:color="000000"/>
              <w:right w:val="single" w:sz="4" w:space="0" w:color="auto"/>
            </w:tcBorders>
            <w:vAlign w:val="center"/>
            <w:hideMark/>
          </w:tcPr>
          <w:p w14:paraId="0CB1F45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21F83F0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4B96753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661C778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1 на площадке 1</w:t>
            </w:r>
          </w:p>
        </w:tc>
        <w:tc>
          <w:tcPr>
            <w:tcW w:w="669" w:type="dxa"/>
            <w:vMerge/>
            <w:tcBorders>
              <w:top w:val="nil"/>
              <w:left w:val="single" w:sz="4" w:space="0" w:color="auto"/>
              <w:bottom w:val="single" w:sz="8" w:space="0" w:color="000000"/>
              <w:right w:val="single" w:sz="4" w:space="0" w:color="auto"/>
            </w:tcBorders>
            <w:vAlign w:val="center"/>
            <w:hideMark/>
          </w:tcPr>
          <w:p w14:paraId="6D21819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3975E6CF"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3 053 773,10</w:t>
            </w:r>
          </w:p>
        </w:tc>
        <w:tc>
          <w:tcPr>
            <w:tcW w:w="1985" w:type="dxa"/>
            <w:tcBorders>
              <w:top w:val="nil"/>
              <w:left w:val="nil"/>
              <w:bottom w:val="single" w:sz="4" w:space="0" w:color="auto"/>
              <w:right w:val="single" w:sz="8" w:space="0" w:color="auto"/>
            </w:tcBorders>
            <w:shd w:val="clear" w:color="auto" w:fill="auto"/>
            <w:noWrap/>
            <w:vAlign w:val="center"/>
            <w:hideMark/>
          </w:tcPr>
          <w:p w14:paraId="7B24626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3 127 623,93</w:t>
            </w:r>
          </w:p>
        </w:tc>
      </w:tr>
      <w:tr w:rsidR="00545F07" w:rsidRPr="009B79F4" w14:paraId="3CA8170D" w14:textId="77777777" w:rsidTr="00547DCD">
        <w:trPr>
          <w:trHeight w:val="300"/>
        </w:trPr>
        <w:tc>
          <w:tcPr>
            <w:tcW w:w="576" w:type="dxa"/>
            <w:vMerge/>
            <w:tcBorders>
              <w:top w:val="nil"/>
              <w:left w:val="single" w:sz="8" w:space="0" w:color="auto"/>
              <w:bottom w:val="single" w:sz="4" w:space="0" w:color="000000"/>
              <w:right w:val="single" w:sz="4" w:space="0" w:color="auto"/>
            </w:tcBorders>
            <w:vAlign w:val="center"/>
            <w:hideMark/>
          </w:tcPr>
          <w:p w14:paraId="4B55CF4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35FCB00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39F8E37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1C3B228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1 на площадке 2</w:t>
            </w:r>
          </w:p>
        </w:tc>
        <w:tc>
          <w:tcPr>
            <w:tcW w:w="669" w:type="dxa"/>
            <w:vMerge/>
            <w:tcBorders>
              <w:top w:val="nil"/>
              <w:left w:val="single" w:sz="4" w:space="0" w:color="auto"/>
              <w:bottom w:val="single" w:sz="8" w:space="0" w:color="000000"/>
              <w:right w:val="single" w:sz="4" w:space="0" w:color="auto"/>
            </w:tcBorders>
            <w:vAlign w:val="center"/>
            <w:hideMark/>
          </w:tcPr>
          <w:p w14:paraId="23A9384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2DE14A2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2 296 122,43</w:t>
            </w:r>
          </w:p>
        </w:tc>
        <w:tc>
          <w:tcPr>
            <w:tcW w:w="1985" w:type="dxa"/>
            <w:tcBorders>
              <w:top w:val="nil"/>
              <w:left w:val="nil"/>
              <w:bottom w:val="single" w:sz="4" w:space="0" w:color="auto"/>
              <w:right w:val="single" w:sz="8" w:space="0" w:color="auto"/>
            </w:tcBorders>
            <w:shd w:val="clear" w:color="auto" w:fill="auto"/>
            <w:noWrap/>
            <w:vAlign w:val="center"/>
            <w:hideMark/>
          </w:tcPr>
          <w:p w14:paraId="36E6506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2 351 650,63</w:t>
            </w:r>
          </w:p>
        </w:tc>
      </w:tr>
      <w:tr w:rsidR="00545F07" w:rsidRPr="009B79F4" w14:paraId="503D8315" w14:textId="77777777" w:rsidTr="00547DCD">
        <w:trPr>
          <w:trHeight w:val="300"/>
        </w:trPr>
        <w:tc>
          <w:tcPr>
            <w:tcW w:w="576" w:type="dxa"/>
            <w:vMerge/>
            <w:tcBorders>
              <w:top w:val="nil"/>
              <w:left w:val="single" w:sz="8" w:space="0" w:color="auto"/>
              <w:bottom w:val="single" w:sz="4" w:space="0" w:color="000000"/>
              <w:right w:val="single" w:sz="4" w:space="0" w:color="auto"/>
            </w:tcBorders>
            <w:vAlign w:val="center"/>
            <w:hideMark/>
          </w:tcPr>
          <w:p w14:paraId="1789231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031318B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0EA91B8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0890B54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1 на площадке 2</w:t>
            </w:r>
          </w:p>
        </w:tc>
        <w:tc>
          <w:tcPr>
            <w:tcW w:w="669" w:type="dxa"/>
            <w:vMerge/>
            <w:tcBorders>
              <w:top w:val="nil"/>
              <w:left w:val="single" w:sz="4" w:space="0" w:color="auto"/>
              <w:bottom w:val="single" w:sz="8" w:space="0" w:color="000000"/>
              <w:right w:val="single" w:sz="4" w:space="0" w:color="auto"/>
            </w:tcBorders>
            <w:vAlign w:val="center"/>
            <w:hideMark/>
          </w:tcPr>
          <w:p w14:paraId="3286282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5FBE1F3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3 020 698,38</w:t>
            </w:r>
          </w:p>
        </w:tc>
        <w:tc>
          <w:tcPr>
            <w:tcW w:w="1985" w:type="dxa"/>
            <w:tcBorders>
              <w:top w:val="nil"/>
              <w:left w:val="nil"/>
              <w:bottom w:val="single" w:sz="4" w:space="0" w:color="auto"/>
              <w:right w:val="single" w:sz="8" w:space="0" w:color="auto"/>
            </w:tcBorders>
            <w:shd w:val="clear" w:color="auto" w:fill="auto"/>
            <w:noWrap/>
            <w:vAlign w:val="center"/>
            <w:hideMark/>
          </w:tcPr>
          <w:p w14:paraId="1BC0D87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3 093 749,35</w:t>
            </w:r>
          </w:p>
        </w:tc>
      </w:tr>
      <w:tr w:rsidR="00545F07" w:rsidRPr="009B79F4" w14:paraId="1E5AB65A" w14:textId="77777777" w:rsidTr="00547DCD">
        <w:trPr>
          <w:trHeight w:val="300"/>
        </w:trPr>
        <w:tc>
          <w:tcPr>
            <w:tcW w:w="576" w:type="dxa"/>
            <w:vMerge/>
            <w:tcBorders>
              <w:top w:val="nil"/>
              <w:left w:val="single" w:sz="8" w:space="0" w:color="auto"/>
              <w:bottom w:val="single" w:sz="4" w:space="0" w:color="000000"/>
              <w:right w:val="single" w:sz="4" w:space="0" w:color="auto"/>
            </w:tcBorders>
            <w:vAlign w:val="center"/>
            <w:hideMark/>
          </w:tcPr>
          <w:p w14:paraId="62DA906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75E275B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0BCBC7F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23C28B8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2 на площадке 2</w:t>
            </w:r>
          </w:p>
        </w:tc>
        <w:tc>
          <w:tcPr>
            <w:tcW w:w="669" w:type="dxa"/>
            <w:vMerge/>
            <w:tcBorders>
              <w:top w:val="nil"/>
              <w:left w:val="single" w:sz="4" w:space="0" w:color="auto"/>
              <w:bottom w:val="single" w:sz="8" w:space="0" w:color="000000"/>
              <w:right w:val="single" w:sz="4" w:space="0" w:color="auto"/>
            </w:tcBorders>
            <w:vAlign w:val="center"/>
            <w:hideMark/>
          </w:tcPr>
          <w:p w14:paraId="796F49C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3D6E36A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rPr>
              <w:t>5 196 147,36</w:t>
            </w:r>
          </w:p>
        </w:tc>
        <w:tc>
          <w:tcPr>
            <w:tcW w:w="1985" w:type="dxa"/>
            <w:tcBorders>
              <w:top w:val="nil"/>
              <w:left w:val="nil"/>
              <w:bottom w:val="single" w:sz="4" w:space="0" w:color="auto"/>
              <w:right w:val="single" w:sz="8" w:space="0" w:color="auto"/>
            </w:tcBorders>
            <w:shd w:val="clear" w:color="auto" w:fill="auto"/>
            <w:noWrap/>
            <w:vAlign w:val="center"/>
            <w:hideMark/>
          </w:tcPr>
          <w:p w14:paraId="48346D8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5 321 808,22</w:t>
            </w:r>
          </w:p>
        </w:tc>
      </w:tr>
      <w:tr w:rsidR="00545F07" w:rsidRPr="009B79F4" w14:paraId="20FD1616" w14:textId="77777777" w:rsidTr="00547DCD">
        <w:trPr>
          <w:trHeight w:val="310"/>
        </w:trPr>
        <w:tc>
          <w:tcPr>
            <w:tcW w:w="576" w:type="dxa"/>
            <w:vMerge/>
            <w:tcBorders>
              <w:top w:val="nil"/>
              <w:left w:val="single" w:sz="8" w:space="0" w:color="auto"/>
              <w:bottom w:val="single" w:sz="4" w:space="0" w:color="000000"/>
              <w:right w:val="single" w:sz="4" w:space="0" w:color="auto"/>
            </w:tcBorders>
            <w:vAlign w:val="center"/>
            <w:hideMark/>
          </w:tcPr>
          <w:p w14:paraId="19125A2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bottom w:val="single" w:sz="4" w:space="0" w:color="auto"/>
              <w:right w:val="single" w:sz="4" w:space="0" w:color="auto"/>
            </w:tcBorders>
            <w:vAlign w:val="center"/>
          </w:tcPr>
          <w:p w14:paraId="7019AAF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bottom w:val="single" w:sz="4" w:space="0" w:color="auto"/>
              <w:right w:val="single" w:sz="4" w:space="0" w:color="auto"/>
            </w:tcBorders>
            <w:vAlign w:val="center"/>
          </w:tcPr>
          <w:p w14:paraId="23C097E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2E9142F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Фонтан</w:t>
            </w:r>
          </w:p>
        </w:tc>
        <w:tc>
          <w:tcPr>
            <w:tcW w:w="669" w:type="dxa"/>
            <w:vMerge/>
            <w:tcBorders>
              <w:top w:val="nil"/>
              <w:left w:val="single" w:sz="4" w:space="0" w:color="auto"/>
              <w:bottom w:val="single" w:sz="8" w:space="0" w:color="000000"/>
              <w:right w:val="single" w:sz="4" w:space="0" w:color="auto"/>
            </w:tcBorders>
            <w:vAlign w:val="center"/>
            <w:hideMark/>
          </w:tcPr>
          <w:p w14:paraId="15C34F8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00CEDEA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5 347 651,76</w:t>
            </w:r>
          </w:p>
        </w:tc>
        <w:tc>
          <w:tcPr>
            <w:tcW w:w="1985" w:type="dxa"/>
            <w:tcBorders>
              <w:top w:val="nil"/>
              <w:left w:val="nil"/>
              <w:bottom w:val="single" w:sz="4" w:space="0" w:color="auto"/>
              <w:right w:val="single" w:sz="8" w:space="0" w:color="auto"/>
            </w:tcBorders>
            <w:shd w:val="clear" w:color="auto" w:fill="auto"/>
            <w:noWrap/>
            <w:vAlign w:val="center"/>
            <w:hideMark/>
          </w:tcPr>
          <w:p w14:paraId="1B40D37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5 672 775,34</w:t>
            </w:r>
          </w:p>
        </w:tc>
      </w:tr>
      <w:tr w:rsidR="00545F07" w:rsidRPr="009B79F4" w14:paraId="11C58E3C" w14:textId="77777777" w:rsidTr="00547DCD">
        <w:trPr>
          <w:trHeight w:val="315"/>
        </w:trPr>
        <w:tc>
          <w:tcPr>
            <w:tcW w:w="576" w:type="dxa"/>
            <w:tcBorders>
              <w:top w:val="nil"/>
              <w:left w:val="single" w:sz="8" w:space="0" w:color="auto"/>
              <w:bottom w:val="single" w:sz="8" w:space="0" w:color="auto"/>
              <w:right w:val="single" w:sz="4" w:space="0" w:color="auto"/>
            </w:tcBorders>
            <w:shd w:val="clear" w:color="auto" w:fill="auto"/>
            <w:noWrap/>
            <w:vAlign w:val="center"/>
            <w:hideMark/>
          </w:tcPr>
          <w:p w14:paraId="2844FC29" w14:textId="2AB97D84"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31</w:t>
            </w:r>
          </w:p>
        </w:tc>
        <w:tc>
          <w:tcPr>
            <w:tcW w:w="2268" w:type="dxa"/>
            <w:tcBorders>
              <w:top w:val="nil"/>
              <w:left w:val="nil"/>
              <w:bottom w:val="single" w:sz="8" w:space="0" w:color="auto"/>
              <w:right w:val="single" w:sz="4" w:space="0" w:color="auto"/>
            </w:tcBorders>
            <w:vAlign w:val="center"/>
          </w:tcPr>
          <w:p w14:paraId="798A688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09:06:0021401:2661</w:t>
            </w:r>
          </w:p>
        </w:tc>
        <w:tc>
          <w:tcPr>
            <w:tcW w:w="5245" w:type="dxa"/>
            <w:tcBorders>
              <w:top w:val="nil"/>
              <w:left w:val="single" w:sz="4" w:space="0" w:color="auto"/>
              <w:bottom w:val="single" w:sz="8" w:space="0" w:color="auto"/>
              <w:right w:val="single" w:sz="4" w:space="0" w:color="auto"/>
            </w:tcBorders>
            <w:vAlign w:val="center"/>
          </w:tcPr>
          <w:p w14:paraId="4DD8EB01"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15BC737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79A53CA4"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Наружное освещение</w:t>
            </w:r>
          </w:p>
        </w:tc>
        <w:tc>
          <w:tcPr>
            <w:tcW w:w="2583" w:type="dxa"/>
            <w:tcBorders>
              <w:top w:val="nil"/>
              <w:left w:val="single" w:sz="4" w:space="0" w:color="auto"/>
              <w:bottom w:val="single" w:sz="8" w:space="0" w:color="auto"/>
              <w:right w:val="single" w:sz="4" w:space="0" w:color="auto"/>
            </w:tcBorders>
            <w:shd w:val="clear" w:color="auto" w:fill="auto"/>
            <w:noWrap/>
            <w:vAlign w:val="center"/>
            <w:hideMark/>
          </w:tcPr>
          <w:p w14:paraId="53145F2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Наружное освещение</w:t>
            </w:r>
          </w:p>
        </w:tc>
        <w:tc>
          <w:tcPr>
            <w:tcW w:w="669" w:type="dxa"/>
            <w:vMerge/>
            <w:tcBorders>
              <w:top w:val="nil"/>
              <w:left w:val="single" w:sz="4" w:space="0" w:color="auto"/>
              <w:bottom w:val="single" w:sz="8" w:space="0" w:color="000000"/>
              <w:right w:val="single" w:sz="4" w:space="0" w:color="auto"/>
            </w:tcBorders>
            <w:vAlign w:val="center"/>
            <w:hideMark/>
          </w:tcPr>
          <w:p w14:paraId="4F944E7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8" w:space="0" w:color="auto"/>
              <w:right w:val="single" w:sz="4" w:space="0" w:color="auto"/>
            </w:tcBorders>
            <w:shd w:val="clear" w:color="auto" w:fill="auto"/>
            <w:noWrap/>
            <w:vAlign w:val="center"/>
            <w:hideMark/>
          </w:tcPr>
          <w:p w14:paraId="0791F9A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10 530 799,20</w:t>
            </w:r>
          </w:p>
        </w:tc>
        <w:tc>
          <w:tcPr>
            <w:tcW w:w="1985" w:type="dxa"/>
            <w:tcBorders>
              <w:top w:val="nil"/>
              <w:left w:val="nil"/>
              <w:bottom w:val="single" w:sz="8" w:space="0" w:color="auto"/>
              <w:right w:val="single" w:sz="8" w:space="0" w:color="auto"/>
            </w:tcBorders>
            <w:shd w:val="clear" w:color="auto" w:fill="auto"/>
            <w:noWrap/>
            <w:vAlign w:val="center"/>
            <w:hideMark/>
          </w:tcPr>
          <w:p w14:paraId="062342C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10 967 152,89</w:t>
            </w:r>
          </w:p>
        </w:tc>
      </w:tr>
      <w:tr w:rsidR="00545F07" w:rsidRPr="009B79F4" w14:paraId="220592BC" w14:textId="77777777" w:rsidTr="00547DCD">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E4147" w14:textId="2910FB49"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32</w:t>
            </w:r>
          </w:p>
        </w:tc>
        <w:tc>
          <w:tcPr>
            <w:tcW w:w="2268" w:type="dxa"/>
            <w:tcBorders>
              <w:top w:val="single" w:sz="4" w:space="0" w:color="auto"/>
              <w:left w:val="nil"/>
              <w:bottom w:val="single" w:sz="4" w:space="0" w:color="auto"/>
              <w:right w:val="single" w:sz="4" w:space="0" w:color="auto"/>
            </w:tcBorders>
            <w:vAlign w:val="center"/>
          </w:tcPr>
          <w:p w14:paraId="694B247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09:06:0000000:16863</w:t>
            </w:r>
          </w:p>
        </w:tc>
        <w:tc>
          <w:tcPr>
            <w:tcW w:w="5245" w:type="dxa"/>
            <w:tcBorders>
              <w:top w:val="single" w:sz="4" w:space="0" w:color="auto"/>
              <w:left w:val="single" w:sz="4" w:space="0" w:color="auto"/>
              <w:bottom w:val="single" w:sz="4" w:space="0" w:color="auto"/>
              <w:right w:val="single" w:sz="4" w:space="0" w:color="auto"/>
            </w:tcBorders>
            <w:vAlign w:val="center"/>
          </w:tcPr>
          <w:p w14:paraId="02C2199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Вертолетная площадка</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C3FB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 незавершенного строительства - вертолетная </w:t>
            </w:r>
            <w:r w:rsidRPr="00545F07">
              <w:rPr>
                <w:rFonts w:ascii="Times New Roman" w:hAnsi="Times New Roman" w:cs="Times New Roman"/>
                <w:color w:val="000000"/>
                <w:sz w:val="18"/>
                <w:szCs w:val="18"/>
                <w:lang w:val="ru-RU" w:eastAsia="ru-RU"/>
              </w:rPr>
              <w:lastRenderedPageBreak/>
              <w:t xml:space="preserve">площадка (Устройство временной монтажно-вертолетной площадки 80х80м. Этап 1.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 (Секция 1.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1-</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2, Секция 2.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3-</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4, Секция 3. </w:t>
            </w:r>
            <w:r w:rsidRPr="009B79F4">
              <w:rPr>
                <w:rFonts w:ascii="Times New Roman" w:hAnsi="Times New Roman" w:cs="Times New Roman"/>
                <w:color w:val="000000"/>
                <w:sz w:val="18"/>
                <w:szCs w:val="18"/>
                <w:lang w:eastAsia="ru-RU"/>
              </w:rPr>
              <w:t>G5-G6)).</w:t>
            </w:r>
          </w:p>
        </w:tc>
        <w:tc>
          <w:tcPr>
            <w:tcW w:w="669" w:type="dxa"/>
            <w:tcBorders>
              <w:top w:val="single" w:sz="4" w:space="0" w:color="auto"/>
              <w:left w:val="nil"/>
              <w:bottom w:val="single" w:sz="4" w:space="0" w:color="auto"/>
              <w:right w:val="single" w:sz="4" w:space="0" w:color="auto"/>
            </w:tcBorders>
            <w:shd w:val="clear" w:color="auto" w:fill="auto"/>
            <w:noWrap/>
            <w:vAlign w:val="center"/>
          </w:tcPr>
          <w:p w14:paraId="4D065B5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07EA874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val="en-US" w:eastAsia="ru-RU"/>
              </w:rPr>
              <w:t>5 050 170</w:t>
            </w:r>
            <w:r w:rsidRPr="009B79F4">
              <w:rPr>
                <w:rFonts w:ascii="Times New Roman" w:hAnsi="Times New Roman" w:cs="Times New Roman"/>
                <w:color w:val="000000"/>
                <w:sz w:val="18"/>
                <w:szCs w:val="18"/>
                <w:lang w:eastAsia="ru-RU"/>
              </w:rPr>
              <w:t>,00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B554A0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4 272 983,24</w:t>
            </w:r>
          </w:p>
        </w:tc>
      </w:tr>
      <w:tr w:rsidR="00545F07" w:rsidRPr="009B79F4" w14:paraId="18FFC2D1" w14:textId="77777777" w:rsidTr="00547DCD">
        <w:trPr>
          <w:trHeight w:val="315"/>
        </w:trPr>
        <w:tc>
          <w:tcPr>
            <w:tcW w:w="113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74EB9" w14:textId="77777777" w:rsidR="00545F07" w:rsidRPr="00144677" w:rsidRDefault="00545F07" w:rsidP="00545F07">
            <w:pPr>
              <w:spacing w:before="120" w:after="120"/>
              <w:jc w:val="center"/>
              <w:rPr>
                <w:rFonts w:ascii="Times New Roman" w:hAnsi="Times New Roman" w:cs="Times New Roman"/>
                <w:b/>
                <w:color w:val="000000"/>
                <w:lang w:eastAsia="ru-RU"/>
              </w:rPr>
            </w:pPr>
            <w:r w:rsidRPr="00144677">
              <w:rPr>
                <w:rFonts w:ascii="Times New Roman" w:hAnsi="Times New Roman" w:cs="Times New Roman"/>
                <w:b/>
                <w:color w:val="000000"/>
                <w:lang w:eastAsia="ru-RU"/>
              </w:rPr>
              <w:t>ВСЕГО</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613CB3A" w14:textId="77777777" w:rsidR="00545F07" w:rsidRPr="00144677" w:rsidRDefault="00545F07" w:rsidP="00545F07">
            <w:pPr>
              <w:spacing w:before="120" w:after="120"/>
              <w:jc w:val="center"/>
              <w:rPr>
                <w:rFonts w:ascii="Times New Roman" w:hAnsi="Times New Roman" w:cs="Times New Roman"/>
                <w:b/>
                <w:color w:val="000000"/>
                <w:sz w:val="18"/>
                <w:szCs w:val="18"/>
                <w:lang w:eastAsia="ru-RU"/>
              </w:rPr>
            </w:pPr>
            <w:r w:rsidRPr="00A75DF2">
              <w:rPr>
                <w:rFonts w:ascii="Times New Roman" w:hAnsi="Times New Roman" w:cs="Times New Roman"/>
                <w:b/>
                <w:color w:val="000000"/>
                <w:sz w:val="18"/>
                <w:szCs w:val="18"/>
                <w:lang w:eastAsia="ru-RU"/>
              </w:rPr>
              <w:t>15 794 668 415,36</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0683680" w14:textId="77777777" w:rsidR="00545F07" w:rsidRPr="00144677" w:rsidRDefault="00545F07" w:rsidP="00545F07">
            <w:pPr>
              <w:spacing w:before="120" w:after="120"/>
              <w:jc w:val="center"/>
              <w:rPr>
                <w:rFonts w:ascii="Times New Roman" w:hAnsi="Times New Roman" w:cs="Times New Roman"/>
                <w:b/>
                <w:color w:val="000000"/>
                <w:sz w:val="18"/>
                <w:szCs w:val="18"/>
                <w:lang w:eastAsia="ru-RU"/>
              </w:rPr>
            </w:pPr>
            <w:r w:rsidRPr="00A75DF2">
              <w:rPr>
                <w:rFonts w:ascii="Times New Roman" w:hAnsi="Times New Roman" w:cs="Times New Roman"/>
                <w:b/>
                <w:color w:val="000000"/>
                <w:sz w:val="18"/>
                <w:szCs w:val="18"/>
                <w:lang w:eastAsia="ru-RU"/>
              </w:rPr>
              <w:t>16 097 383 078,46</w:t>
            </w:r>
          </w:p>
        </w:tc>
      </w:tr>
    </w:tbl>
    <w:p w14:paraId="455C22DA" w14:textId="77777777" w:rsidR="00545F07" w:rsidRDefault="00545F07" w:rsidP="00545F07">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rPr>
          <w:rFonts w:ascii="Times New Roman" w:eastAsiaTheme="minorHAnsi" w:hAnsi="Times New Roman"/>
          <w:sz w:val="24"/>
          <w:lang w:val="ru-RU"/>
        </w:rPr>
      </w:pPr>
    </w:p>
    <w:p w14:paraId="10746FD9" w14:textId="77777777" w:rsidR="00545F07" w:rsidRDefault="00545F07" w:rsidP="00545F07">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rPr>
          <w:rFonts w:ascii="Times New Roman" w:eastAsiaTheme="minorHAnsi" w:hAnsi="Times New Roman" w:cs="Times New Roman"/>
          <w:bCs/>
          <w:sz w:val="24"/>
          <w:szCs w:val="24"/>
          <w:lang w:val="ru-RU"/>
        </w:rPr>
      </w:pPr>
    </w:p>
    <w:p w14:paraId="506D697B" w14:textId="77777777" w:rsidR="00545F07" w:rsidRDefault="00545F07"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eastAsiaTheme="minorHAnsi" w:hAnsi="Times New Roman" w:cs="Times New Roman"/>
          <w:bCs/>
          <w:sz w:val="24"/>
          <w:szCs w:val="24"/>
          <w:lang w:val="ru-RU"/>
        </w:rPr>
        <w:sectPr w:rsidR="00545F07" w:rsidSect="00545F07">
          <w:endnotePr>
            <w:numFmt w:val="decimal"/>
          </w:endnotePr>
          <w:pgSz w:w="16838" w:h="11906" w:orient="landscape" w:code="9"/>
          <w:pgMar w:top="1418" w:right="851" w:bottom="851" w:left="851" w:header="680" w:footer="680" w:gutter="0"/>
          <w:cols w:space="708"/>
          <w:titlePg/>
          <w:docGrid w:linePitch="360"/>
        </w:sectPr>
      </w:pPr>
    </w:p>
    <w:p w14:paraId="11BBA7DA" w14:textId="7C74C5B5" w:rsidR="00B2081D" w:rsidRPr="00A8746E" w:rsidRDefault="002646F4" w:rsidP="00781953">
      <w:pPr>
        <w:pStyle w:val="EPAMSCHEDULERus"/>
        <w:widowControl w:val="0"/>
        <w:spacing w:before="120" w:after="120"/>
        <w:rPr>
          <w:b w:val="0"/>
          <w:lang w:val="ru-RU"/>
        </w:rPr>
      </w:pPr>
      <w:bookmarkStart w:id="711" w:name="_Toc112401140"/>
      <w:bookmarkStart w:id="712" w:name="_Toc112401210"/>
      <w:bookmarkStart w:id="713" w:name="_Toc112401279"/>
      <w:bookmarkStart w:id="714" w:name="_Toc112401348"/>
      <w:bookmarkStart w:id="715" w:name="_Toc112401410"/>
      <w:bookmarkStart w:id="716" w:name="_Toc112402770"/>
      <w:bookmarkStart w:id="717" w:name="_Toc112401141"/>
      <w:bookmarkStart w:id="718" w:name="_Toc112401211"/>
      <w:bookmarkStart w:id="719" w:name="_Toc112401280"/>
      <w:bookmarkStart w:id="720" w:name="_Toc112401349"/>
      <w:bookmarkStart w:id="721" w:name="_Toc112401411"/>
      <w:bookmarkStart w:id="722" w:name="_Toc112402771"/>
      <w:bookmarkStart w:id="723" w:name="_Toc112401142"/>
      <w:bookmarkStart w:id="724" w:name="_Toc112401212"/>
      <w:bookmarkStart w:id="725" w:name="_Toc112401281"/>
      <w:bookmarkStart w:id="726" w:name="_Toc112401350"/>
      <w:bookmarkStart w:id="727" w:name="_Toc112401412"/>
      <w:bookmarkStart w:id="728" w:name="_Toc112402772"/>
      <w:bookmarkStart w:id="729" w:name="_Toc112401143"/>
      <w:bookmarkStart w:id="730" w:name="_Toc112401213"/>
      <w:bookmarkStart w:id="731" w:name="_Toc112401282"/>
      <w:bookmarkStart w:id="732" w:name="_Toc112401351"/>
      <w:bookmarkStart w:id="733" w:name="_Toc112401413"/>
      <w:bookmarkStart w:id="734" w:name="_Toc112402773"/>
      <w:bookmarkStart w:id="735" w:name="_Toc112401144"/>
      <w:bookmarkStart w:id="736" w:name="_Toc112401214"/>
      <w:bookmarkStart w:id="737" w:name="_Toc112401283"/>
      <w:bookmarkStart w:id="738" w:name="_Toc112401352"/>
      <w:bookmarkStart w:id="739" w:name="_Toc112401414"/>
      <w:bookmarkStart w:id="740" w:name="_Toc112402774"/>
      <w:bookmarkStart w:id="741" w:name="_Toc112401145"/>
      <w:bookmarkStart w:id="742" w:name="_Toc112401215"/>
      <w:bookmarkStart w:id="743" w:name="_Toc112401284"/>
      <w:bookmarkStart w:id="744" w:name="_Toc112401353"/>
      <w:bookmarkStart w:id="745" w:name="_Toc112401415"/>
      <w:bookmarkStart w:id="746" w:name="_Toc112402775"/>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A8746E">
        <w:rPr>
          <w:rFonts w:eastAsiaTheme="minorHAnsi"/>
          <w:bCs/>
          <w:lang w:val="ru-RU"/>
        </w:rPr>
        <w:lastRenderedPageBreak/>
        <w:br/>
      </w:r>
      <w:bookmarkStart w:id="747" w:name="_Toc112403264"/>
      <w:bookmarkStart w:id="748" w:name="_Toc113716550"/>
      <w:bookmarkStart w:id="749" w:name="_Ref114148547"/>
      <w:bookmarkStart w:id="750" w:name="_Toc114225678"/>
      <w:bookmarkStart w:id="751" w:name="_Toc115453291"/>
      <w:bookmarkStart w:id="752" w:name="_Toc116930181"/>
      <w:bookmarkStart w:id="753" w:name="_Toc120547811"/>
      <w:r w:rsidR="00B2081D" w:rsidRPr="00A8746E">
        <w:rPr>
          <w:lang w:val="ru-RU"/>
        </w:rPr>
        <w:t>Порядок предоставления отчетности и копий документов</w:t>
      </w:r>
      <w:bookmarkEnd w:id="747"/>
      <w:bookmarkEnd w:id="748"/>
      <w:bookmarkEnd w:id="749"/>
      <w:bookmarkEnd w:id="750"/>
      <w:bookmarkEnd w:id="751"/>
      <w:bookmarkEnd w:id="752"/>
      <w:bookmarkEnd w:id="753"/>
    </w:p>
    <w:p w14:paraId="7DF45F4B" w14:textId="77777777" w:rsidR="00EA57C3" w:rsidRPr="00A8746E" w:rsidRDefault="00EA57C3" w:rsidP="00781953">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right"/>
        <w:rPr>
          <w:rFonts w:ascii="Times New Roman" w:eastAsiaTheme="minorHAnsi" w:hAnsi="Times New Roman" w:cs="Times New Roman"/>
          <w:sz w:val="24"/>
          <w:szCs w:val="24"/>
          <w:lang w:val="ru-RU"/>
        </w:rPr>
      </w:pPr>
    </w:p>
    <w:p w14:paraId="067E1D2F" w14:textId="5B320D7F" w:rsidR="00C92F68" w:rsidRPr="00A8746E" w:rsidRDefault="00B243FA"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 xml:space="preserve">Генеральный директор </w:t>
      </w:r>
      <w:r w:rsidR="008F36B0" w:rsidRPr="00A8746E">
        <w:rPr>
          <w:rFonts w:ascii="Times New Roman" w:hAnsi="Times New Roman"/>
          <w:sz w:val="24"/>
          <w:lang w:val="ru-RU"/>
        </w:rPr>
        <w:t xml:space="preserve">предоставляет Акционеру-1 </w:t>
      </w:r>
      <w:r w:rsidR="002954F1" w:rsidRPr="00A8746E">
        <w:rPr>
          <w:rFonts w:ascii="Times New Roman" w:hAnsi="Times New Roman"/>
          <w:sz w:val="24"/>
          <w:lang w:val="ru-RU"/>
        </w:rPr>
        <w:t xml:space="preserve">согласно </w:t>
      </w:r>
      <w:r w:rsidR="002954F1" w:rsidRPr="00A8746E">
        <w:rPr>
          <w:rFonts w:ascii="Times New Roman" w:hAnsi="Times New Roman" w:cs="Times New Roman"/>
          <w:sz w:val="24"/>
          <w:szCs w:val="24"/>
          <w:lang w:val="ru-RU"/>
        </w:rPr>
        <w:t>пункту</w:t>
      </w:r>
      <w:r w:rsidR="002954F1" w:rsidRPr="00A8746E">
        <w:rPr>
          <w:rFonts w:ascii="Times New Roman" w:hAnsi="Times New Roman"/>
          <w:sz w:val="24"/>
          <w:lang w:val="ru-RU"/>
        </w:rPr>
        <w:t xml:space="preserve"> </w:t>
      </w:r>
      <w:r w:rsidR="002954F1" w:rsidRPr="00A8746E">
        <w:rPr>
          <w:rFonts w:ascii="Times New Roman" w:hAnsi="Times New Roman" w:cs="Times New Roman"/>
          <w:sz w:val="24"/>
          <w:szCs w:val="24"/>
          <w:lang w:val="ru-RU"/>
        </w:rPr>
        <w:fldChar w:fldCharType="begin"/>
      </w:r>
      <w:r w:rsidR="002954F1" w:rsidRPr="00A8746E">
        <w:rPr>
          <w:rFonts w:ascii="Times New Roman" w:hAnsi="Times New Roman" w:cs="Times New Roman"/>
          <w:sz w:val="24"/>
          <w:szCs w:val="24"/>
          <w:lang w:val="ru-RU"/>
        </w:rPr>
        <w:instrText xml:space="preserve"> REF _Ref101636196 \r \h </w:instrText>
      </w:r>
      <w:r w:rsidR="002954F1" w:rsidRPr="00A8746E">
        <w:rPr>
          <w:rFonts w:ascii="Times New Roman" w:hAnsi="Times New Roman" w:cs="Times New Roman"/>
          <w:sz w:val="24"/>
          <w:szCs w:val="24"/>
          <w:lang w:val="ru-RU"/>
        </w:rPr>
      </w:r>
      <w:r w:rsidR="002954F1" w:rsidRPr="00A8746E">
        <w:rPr>
          <w:rFonts w:ascii="Times New Roman" w:hAnsi="Times New Roman" w:cs="Times New Roman"/>
          <w:sz w:val="24"/>
          <w:szCs w:val="24"/>
          <w:lang w:val="ru-RU"/>
        </w:rPr>
        <w:fldChar w:fldCharType="separate"/>
      </w:r>
      <w:r w:rsidR="001F35A1">
        <w:rPr>
          <w:rFonts w:ascii="Times New Roman" w:hAnsi="Times New Roman" w:cs="Times New Roman"/>
          <w:sz w:val="24"/>
          <w:szCs w:val="24"/>
          <w:lang w:val="ru-RU"/>
        </w:rPr>
        <w:t>5.3</w:t>
      </w:r>
      <w:r w:rsidR="002954F1" w:rsidRPr="00A8746E">
        <w:rPr>
          <w:rFonts w:ascii="Times New Roman" w:hAnsi="Times New Roman" w:cs="Times New Roman"/>
          <w:sz w:val="24"/>
          <w:szCs w:val="24"/>
          <w:lang w:val="ru-RU"/>
        </w:rPr>
        <w:fldChar w:fldCharType="end"/>
      </w:r>
      <w:r w:rsidR="002954F1" w:rsidRPr="00A8746E">
        <w:rPr>
          <w:rFonts w:ascii="Times New Roman" w:hAnsi="Times New Roman" w:cs="Times New Roman"/>
          <w:sz w:val="24"/>
          <w:szCs w:val="24"/>
          <w:lang w:val="ru-RU"/>
        </w:rPr>
        <w:t xml:space="preserve"> Соглашения</w:t>
      </w:r>
      <w:r w:rsidR="002954F1" w:rsidRPr="00A8746E">
        <w:rPr>
          <w:rFonts w:ascii="Times New Roman" w:hAnsi="Times New Roman"/>
          <w:sz w:val="24"/>
          <w:lang w:val="ru-RU"/>
        </w:rPr>
        <w:t xml:space="preserve"> 1 (один) раз в 6 (шесть) месяцев (не позднее </w:t>
      </w:r>
      <w:r w:rsidR="002954F1" w:rsidRPr="00DE2963">
        <w:rPr>
          <w:rFonts w:ascii="Times New Roman" w:hAnsi="Times New Roman"/>
          <w:sz w:val="24"/>
          <w:lang w:val="ru-RU"/>
        </w:rPr>
        <w:t>1 августа текущего</w:t>
      </w:r>
      <w:r w:rsidR="002954F1" w:rsidRPr="00A8746E">
        <w:rPr>
          <w:rFonts w:ascii="Times New Roman" w:hAnsi="Times New Roman"/>
          <w:sz w:val="24"/>
          <w:lang w:val="ru-RU"/>
        </w:rPr>
        <w:t xml:space="preserve"> и </w:t>
      </w:r>
      <w:r w:rsidR="002954F1" w:rsidRPr="00DE2963">
        <w:rPr>
          <w:rFonts w:ascii="Times New Roman" w:hAnsi="Times New Roman"/>
          <w:sz w:val="24"/>
          <w:lang w:val="ru-RU"/>
        </w:rPr>
        <w:t xml:space="preserve">1 </w:t>
      </w:r>
      <w:r w:rsidR="001F3E83">
        <w:rPr>
          <w:rFonts w:ascii="Times New Roman" w:hAnsi="Times New Roman"/>
          <w:sz w:val="24"/>
          <w:lang w:val="ru-RU"/>
        </w:rPr>
        <w:t>апреля</w:t>
      </w:r>
      <w:r w:rsidR="001F3E83" w:rsidRPr="00DE2963">
        <w:rPr>
          <w:rFonts w:ascii="Times New Roman" w:hAnsi="Times New Roman"/>
          <w:sz w:val="24"/>
          <w:lang w:val="ru-RU"/>
        </w:rPr>
        <w:t xml:space="preserve"> </w:t>
      </w:r>
      <w:r w:rsidR="002954F1" w:rsidRPr="00DE2963">
        <w:rPr>
          <w:rFonts w:ascii="Times New Roman" w:hAnsi="Times New Roman"/>
          <w:sz w:val="24"/>
          <w:lang w:val="ru-RU"/>
        </w:rPr>
        <w:t>следующего года</w:t>
      </w:r>
      <w:r w:rsidR="002954F1" w:rsidRPr="00A8746E">
        <w:rPr>
          <w:rFonts w:ascii="Times New Roman" w:hAnsi="Times New Roman"/>
          <w:sz w:val="24"/>
          <w:lang w:val="ru-RU"/>
        </w:rPr>
        <w:t xml:space="preserve"> соответственно) следующие документы и информацию</w:t>
      </w:r>
      <w:r w:rsidR="00636BC6" w:rsidRPr="00A8746E">
        <w:rPr>
          <w:rFonts w:ascii="Times New Roman" w:hAnsi="Times New Roman"/>
          <w:sz w:val="24"/>
          <w:lang w:val="ru-RU"/>
        </w:rPr>
        <w:t>:</w:t>
      </w:r>
    </w:p>
    <w:p w14:paraId="1957E5C9" w14:textId="0CE213E6"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1)</w:t>
      </w:r>
      <w:r w:rsidR="00B12AA6" w:rsidRPr="00A8746E">
        <w:rPr>
          <w:rFonts w:ascii="Times New Roman" w:hAnsi="Times New Roman"/>
          <w:sz w:val="24"/>
          <w:lang w:val="ru-RU"/>
        </w:rPr>
        <w:t xml:space="preserve"> </w:t>
      </w:r>
      <w:r w:rsidR="00B243FA" w:rsidRPr="00A8746E">
        <w:rPr>
          <w:rFonts w:ascii="Times New Roman" w:hAnsi="Times New Roman"/>
          <w:sz w:val="24"/>
          <w:lang w:val="ru-RU"/>
        </w:rPr>
        <w:t xml:space="preserve">финансовую отчетность Общества </w:t>
      </w:r>
      <w:r w:rsidR="00B12AA6" w:rsidRPr="00A8746E">
        <w:rPr>
          <w:rFonts w:ascii="Times New Roman" w:hAnsi="Times New Roman"/>
          <w:sz w:val="24"/>
          <w:lang w:val="ru-RU"/>
        </w:rPr>
        <w:t>со следующими расшифровками/указанием на отчетную дату:</w:t>
      </w:r>
    </w:p>
    <w:p w14:paraId="4AEF8F29" w14:textId="6DC1ACFE" w:rsidR="006A7696" w:rsidRPr="00A8746E" w:rsidRDefault="006A769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6A7696">
        <w:rPr>
          <w:rFonts w:ascii="Times New Roman" w:hAnsi="Times New Roman"/>
          <w:sz w:val="24"/>
          <w:szCs w:val="24"/>
        </w:rPr>
        <w:t>ключевых статей баланса, в т.ч. основных средств, прочих внеоборотных активов, запасов, дебиторской/кредиторской задолженности, финансовых вложений, собственного капитала, кредитов и займов, включая лизинговые обязательства, доходов будущих периодов, а также объёмов забалансовых обязательств с указанием сумм/сроков погашения</w:t>
      </w:r>
    </w:p>
    <w:p w14:paraId="7BB9DC1D" w14:textId="77777777" w:rsidR="00B12AA6" w:rsidRPr="00A8746E" w:rsidRDefault="00B12AA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выручки, себестоимости, прочих доходов/расходов отчета о прибылях и убытках (ОПиУ);</w:t>
      </w:r>
    </w:p>
    <w:p w14:paraId="243E3D19" w14:textId="77777777" w:rsidR="00B12AA6" w:rsidRPr="006A7696" w:rsidRDefault="00B12AA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сумм амортизационных отчислений;</w:t>
      </w:r>
    </w:p>
    <w:p w14:paraId="4B5217C1" w14:textId="12675532" w:rsidR="006A7696" w:rsidRPr="00A8746E" w:rsidRDefault="006A769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6A7696">
        <w:rPr>
          <w:rFonts w:ascii="Times New Roman" w:hAnsi="Times New Roman"/>
          <w:sz w:val="24"/>
          <w:szCs w:val="24"/>
        </w:rPr>
        <w:t>отчет о движении денежных средств за период (год/квартал в соответствии со структурой сделки);</w:t>
      </w:r>
    </w:p>
    <w:p w14:paraId="02BAA59A" w14:textId="77777777" w:rsidR="00B12AA6" w:rsidRPr="00A8746E" w:rsidRDefault="00B12AA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информация о наличии/отсутствии обязательств по покрытию убытков других предприятий;</w:t>
      </w:r>
    </w:p>
    <w:p w14:paraId="4D6FBD4A" w14:textId="287F59E6"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2)</w:t>
      </w:r>
      <w:r w:rsidR="00B12AA6" w:rsidRPr="00A8746E">
        <w:rPr>
          <w:rFonts w:ascii="Times New Roman" w:hAnsi="Times New Roman"/>
          <w:sz w:val="24"/>
          <w:lang w:val="ru-RU"/>
        </w:rPr>
        <w:t xml:space="preserve"> актуальн</w:t>
      </w:r>
      <w:r w:rsidRPr="00A8746E">
        <w:rPr>
          <w:rFonts w:ascii="Times New Roman" w:hAnsi="Times New Roman"/>
          <w:sz w:val="24"/>
          <w:lang w:val="ru-RU"/>
        </w:rPr>
        <w:t>ую</w:t>
      </w:r>
      <w:r w:rsidR="00B12AA6" w:rsidRPr="00A8746E">
        <w:rPr>
          <w:rFonts w:ascii="Times New Roman" w:hAnsi="Times New Roman"/>
          <w:sz w:val="24"/>
          <w:lang w:val="ru-RU"/>
        </w:rPr>
        <w:t xml:space="preserve"> информаци</w:t>
      </w:r>
      <w:r w:rsidRPr="00A8746E">
        <w:rPr>
          <w:rFonts w:ascii="Times New Roman" w:hAnsi="Times New Roman"/>
          <w:sz w:val="24"/>
          <w:lang w:val="ru-RU"/>
        </w:rPr>
        <w:t>ю</w:t>
      </w:r>
      <w:r w:rsidR="00B12AA6" w:rsidRPr="00A8746E">
        <w:rPr>
          <w:rFonts w:ascii="Times New Roman" w:hAnsi="Times New Roman"/>
          <w:sz w:val="24"/>
          <w:lang w:val="ru-RU"/>
        </w:rPr>
        <w:t xml:space="preserve"> о состоянии расчетов </w:t>
      </w:r>
      <w:r w:rsidRPr="00A8746E">
        <w:rPr>
          <w:rFonts w:ascii="Times New Roman" w:hAnsi="Times New Roman"/>
          <w:sz w:val="24"/>
          <w:lang w:val="ru-RU"/>
        </w:rPr>
        <w:t xml:space="preserve">Общества </w:t>
      </w:r>
      <w:r w:rsidR="00B12AA6" w:rsidRPr="00A8746E">
        <w:rPr>
          <w:rFonts w:ascii="Times New Roman" w:hAnsi="Times New Roman"/>
          <w:sz w:val="24"/>
          <w:lang w:val="ru-RU"/>
        </w:rPr>
        <w:t>с бюджетом и внебюджетными фондами</w:t>
      </w:r>
      <w:r w:rsidRPr="00A8746E">
        <w:rPr>
          <w:rFonts w:ascii="Times New Roman" w:hAnsi="Times New Roman"/>
          <w:sz w:val="24"/>
          <w:lang w:val="ru-RU"/>
        </w:rPr>
        <w:t xml:space="preserve"> (справку из налогового органа)</w:t>
      </w:r>
      <w:r w:rsidR="00B12AA6" w:rsidRPr="00A8746E">
        <w:rPr>
          <w:rFonts w:ascii="Times New Roman" w:hAnsi="Times New Roman"/>
          <w:sz w:val="24"/>
          <w:lang w:val="ru-RU"/>
        </w:rPr>
        <w:t>;</w:t>
      </w:r>
    </w:p>
    <w:p w14:paraId="52BDB080" w14:textId="7CEC4F64" w:rsidR="00B12AA6" w:rsidRPr="006A7696"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3)</w:t>
      </w:r>
      <w:r w:rsidR="00B12AA6" w:rsidRPr="00A8746E">
        <w:rPr>
          <w:rFonts w:ascii="Times New Roman" w:hAnsi="Times New Roman"/>
          <w:sz w:val="24"/>
          <w:lang w:val="ru-RU"/>
        </w:rPr>
        <w:t xml:space="preserve"> актуальн</w:t>
      </w:r>
      <w:r w:rsidRPr="00A8746E">
        <w:rPr>
          <w:rFonts w:ascii="Times New Roman" w:hAnsi="Times New Roman"/>
          <w:sz w:val="24"/>
          <w:lang w:val="ru-RU"/>
        </w:rPr>
        <w:t>ую</w:t>
      </w:r>
      <w:r w:rsidR="00B12AA6" w:rsidRPr="00A8746E">
        <w:rPr>
          <w:rFonts w:ascii="Times New Roman" w:hAnsi="Times New Roman"/>
          <w:sz w:val="24"/>
          <w:lang w:val="ru-RU"/>
        </w:rPr>
        <w:t xml:space="preserve"> информаци</w:t>
      </w:r>
      <w:r w:rsidRPr="00A8746E">
        <w:rPr>
          <w:rFonts w:ascii="Times New Roman" w:hAnsi="Times New Roman"/>
          <w:sz w:val="24"/>
          <w:lang w:val="ru-RU"/>
        </w:rPr>
        <w:t>ю</w:t>
      </w:r>
      <w:r w:rsidR="00B12AA6" w:rsidRPr="00A8746E">
        <w:rPr>
          <w:rFonts w:ascii="Times New Roman" w:hAnsi="Times New Roman"/>
          <w:sz w:val="24"/>
          <w:lang w:val="ru-RU"/>
        </w:rPr>
        <w:t xml:space="preserve"> о наличии</w:t>
      </w:r>
      <w:r w:rsidR="009F2BF6" w:rsidRPr="00A8746E">
        <w:rPr>
          <w:rFonts w:ascii="Times New Roman" w:hAnsi="Times New Roman"/>
          <w:sz w:val="24"/>
          <w:lang w:val="ru-RU"/>
        </w:rPr>
        <w:t xml:space="preserve"> (с указанием </w:t>
      </w:r>
      <w:r w:rsidR="00C92F68" w:rsidRPr="00A8746E">
        <w:rPr>
          <w:rFonts w:ascii="Times New Roman" w:hAnsi="Times New Roman"/>
          <w:sz w:val="24"/>
          <w:lang w:val="ru-RU"/>
        </w:rPr>
        <w:t xml:space="preserve">наименования суда, рассматривающего дело, </w:t>
      </w:r>
      <w:r w:rsidR="009F2BF6" w:rsidRPr="00A8746E">
        <w:rPr>
          <w:rFonts w:ascii="Times New Roman" w:hAnsi="Times New Roman"/>
          <w:sz w:val="24"/>
          <w:lang w:val="ru-RU"/>
        </w:rPr>
        <w:t xml:space="preserve">номера дела, суммы требования и стадии судебного процесса) либо </w:t>
      </w:r>
      <w:r w:rsidR="00B12AA6" w:rsidRPr="00A8746E">
        <w:rPr>
          <w:rFonts w:ascii="Times New Roman" w:hAnsi="Times New Roman"/>
          <w:sz w:val="24"/>
          <w:lang w:val="ru-RU"/>
        </w:rPr>
        <w:t>отсутствии судебных</w:t>
      </w:r>
      <w:r w:rsidRPr="00A8746E">
        <w:rPr>
          <w:rFonts w:ascii="Times New Roman" w:hAnsi="Times New Roman"/>
          <w:sz w:val="24"/>
          <w:lang w:val="ru-RU"/>
        </w:rPr>
        <w:t xml:space="preserve"> споров с участием Общества (справка Общества)</w:t>
      </w:r>
      <w:r w:rsidR="006A7696" w:rsidRPr="006A7696">
        <w:rPr>
          <w:rFonts w:ascii="Times New Roman" w:hAnsi="Times New Roman"/>
          <w:sz w:val="24"/>
          <w:lang w:val="ru-RU"/>
        </w:rPr>
        <w:t>;</w:t>
      </w:r>
    </w:p>
    <w:p w14:paraId="588B8EA6" w14:textId="2FA5281C" w:rsidR="006A7696" w:rsidRPr="006A7696" w:rsidRDefault="006A7696" w:rsidP="00781953">
      <w:pPr>
        <w:widowControl w:val="0"/>
        <w:suppressAutoHyphens w:val="0"/>
        <w:spacing w:before="120" w:after="120" w:line="276" w:lineRule="auto"/>
        <w:ind w:firstLine="708"/>
        <w:rPr>
          <w:rFonts w:ascii="Times New Roman" w:hAnsi="Times New Roman"/>
          <w:sz w:val="24"/>
          <w:lang w:val="ru-RU"/>
        </w:rPr>
      </w:pPr>
      <w:r w:rsidRPr="006A7696">
        <w:rPr>
          <w:rFonts w:ascii="Times New Roman" w:hAnsi="Times New Roman"/>
          <w:sz w:val="24"/>
          <w:lang w:val="ru-RU"/>
        </w:rPr>
        <w:t>4</w:t>
      </w:r>
      <w:r>
        <w:rPr>
          <w:rFonts w:ascii="Times New Roman" w:hAnsi="Times New Roman"/>
          <w:sz w:val="24"/>
          <w:lang w:val="ru-RU"/>
        </w:rPr>
        <w:t>)</w:t>
      </w:r>
      <w:r w:rsidRPr="00A8746E">
        <w:rPr>
          <w:rFonts w:ascii="Times New Roman" w:hAnsi="Times New Roman"/>
          <w:sz w:val="24"/>
          <w:lang w:val="ru-RU"/>
        </w:rPr>
        <w:t xml:space="preserve"> </w:t>
      </w:r>
      <w:r>
        <w:rPr>
          <w:rFonts w:ascii="Times New Roman" w:hAnsi="Times New Roman"/>
          <w:sz w:val="24"/>
          <w:lang w:val="ru-RU"/>
        </w:rPr>
        <w:t>с</w:t>
      </w:r>
      <w:r w:rsidRPr="006A7696">
        <w:rPr>
          <w:rFonts w:ascii="Times New Roman" w:hAnsi="Times New Roman"/>
          <w:sz w:val="24"/>
          <w:lang w:val="ru-RU"/>
        </w:rPr>
        <w:t>правку из налогового органа о состоянии расчетов с бюджетом и внебюджетными фондами, выданн</w:t>
      </w:r>
      <w:r w:rsidR="00DE2F32">
        <w:rPr>
          <w:rFonts w:ascii="Times New Roman" w:hAnsi="Times New Roman"/>
          <w:sz w:val="24"/>
          <w:lang w:val="ru-RU"/>
        </w:rPr>
        <w:t>ую</w:t>
      </w:r>
      <w:r w:rsidRPr="006A7696">
        <w:rPr>
          <w:rFonts w:ascii="Times New Roman" w:hAnsi="Times New Roman"/>
          <w:sz w:val="24"/>
          <w:lang w:val="ru-RU"/>
        </w:rPr>
        <w:t xml:space="preserve"> не ранее чем за 10</w:t>
      </w:r>
      <w:r w:rsidR="008468E9">
        <w:rPr>
          <w:rFonts w:ascii="Times New Roman" w:hAnsi="Times New Roman"/>
          <w:sz w:val="24"/>
          <w:lang w:val="ru-RU"/>
        </w:rPr>
        <w:t xml:space="preserve"> (десять)</w:t>
      </w:r>
      <w:r w:rsidRPr="006A7696">
        <w:rPr>
          <w:rFonts w:ascii="Times New Roman" w:hAnsi="Times New Roman"/>
          <w:sz w:val="24"/>
          <w:lang w:val="ru-RU"/>
        </w:rPr>
        <w:t xml:space="preserve"> дней до ее предоставления.</w:t>
      </w:r>
    </w:p>
    <w:p w14:paraId="52290F91" w14:textId="6AB89EC1" w:rsidR="00B12AA6" w:rsidRPr="00A8746E" w:rsidRDefault="009F2BF6"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 xml:space="preserve">Все указанные </w:t>
      </w:r>
      <w:r w:rsidR="00B12AA6" w:rsidRPr="00A8746E">
        <w:rPr>
          <w:rFonts w:ascii="Times New Roman" w:hAnsi="Times New Roman"/>
          <w:sz w:val="24"/>
          <w:lang w:val="ru-RU"/>
        </w:rPr>
        <w:t xml:space="preserve">документы должны быть представлены на бумажном носителе, заверенные подписями уполномоченных лиц и оттиском печати. </w:t>
      </w:r>
    </w:p>
    <w:p w14:paraId="77240869" w14:textId="77777777" w:rsidR="002D5CDF" w:rsidRPr="00A8746E" w:rsidRDefault="002D5CDF" w:rsidP="00781953">
      <w:pPr>
        <w:widowControl w:val="0"/>
        <w:suppressAutoHyphens w:val="0"/>
        <w:spacing w:before="120" w:after="120" w:line="276" w:lineRule="auto"/>
        <w:ind w:firstLine="708"/>
        <w:rPr>
          <w:rFonts w:ascii="Times New Roman" w:hAnsi="Times New Roman" w:cs="Times New Roman"/>
          <w:sz w:val="24"/>
          <w:szCs w:val="24"/>
          <w:lang w:val="ru-RU"/>
        </w:rPr>
      </w:pPr>
    </w:p>
    <w:p w14:paraId="0AF97E0E" w14:textId="77777777" w:rsidR="00965B57" w:rsidRDefault="00965B57" w:rsidP="00781953">
      <w:pPr>
        <w:widowControl w:val="0"/>
        <w:suppressAutoHyphens w:val="0"/>
        <w:spacing w:before="120" w:after="120" w:line="276" w:lineRule="auto"/>
        <w:ind w:firstLine="708"/>
        <w:rPr>
          <w:rFonts w:ascii="Times New Roman" w:hAnsi="Times New Roman" w:cs="Times New Roman"/>
          <w:sz w:val="24"/>
          <w:szCs w:val="24"/>
          <w:lang w:val="ru-RU"/>
        </w:rPr>
        <w:sectPr w:rsidR="00965B57" w:rsidSect="00FF3B93">
          <w:endnotePr>
            <w:numFmt w:val="decimal"/>
          </w:endnotePr>
          <w:pgSz w:w="11906" w:h="16838" w:code="9"/>
          <w:pgMar w:top="851" w:right="851" w:bottom="851" w:left="1418" w:header="680" w:footer="680" w:gutter="0"/>
          <w:cols w:space="708"/>
          <w:titlePg/>
          <w:docGrid w:linePitch="360"/>
        </w:sectPr>
      </w:pPr>
    </w:p>
    <w:p w14:paraId="2A3D9DE3" w14:textId="76154759" w:rsidR="00B2081D" w:rsidRPr="00A8746E" w:rsidRDefault="00B2081D" w:rsidP="00781953">
      <w:pPr>
        <w:pStyle w:val="EPAMSCHEDULERus"/>
        <w:widowControl w:val="0"/>
        <w:spacing w:before="120" w:after="120"/>
        <w:rPr>
          <w:lang w:val="ru-RU"/>
        </w:rPr>
      </w:pPr>
      <w:bookmarkStart w:id="754" w:name="_Toc112401147"/>
      <w:bookmarkStart w:id="755" w:name="_Toc112401217"/>
      <w:bookmarkStart w:id="756" w:name="_Toc112401286"/>
      <w:bookmarkStart w:id="757" w:name="_Toc112401355"/>
      <w:bookmarkStart w:id="758" w:name="_Toc112401417"/>
      <w:bookmarkStart w:id="759" w:name="_Toc112402777"/>
      <w:bookmarkStart w:id="760" w:name="_Toc112401148"/>
      <w:bookmarkStart w:id="761" w:name="_Toc112401218"/>
      <w:bookmarkStart w:id="762" w:name="_Toc112401287"/>
      <w:bookmarkStart w:id="763" w:name="_Toc112401356"/>
      <w:bookmarkStart w:id="764" w:name="_Toc112401418"/>
      <w:bookmarkStart w:id="765" w:name="_Toc112402778"/>
      <w:bookmarkStart w:id="766" w:name="_Toc112401149"/>
      <w:bookmarkStart w:id="767" w:name="_Toc112401219"/>
      <w:bookmarkStart w:id="768" w:name="_Toc112401288"/>
      <w:bookmarkStart w:id="769" w:name="_Toc112401357"/>
      <w:bookmarkStart w:id="770" w:name="_Toc112401419"/>
      <w:bookmarkStart w:id="771" w:name="_Toc112402779"/>
      <w:bookmarkStart w:id="772" w:name="_Toc112403265"/>
      <w:bookmarkStart w:id="773" w:name="_Toc113716551"/>
      <w:bookmarkStart w:id="774" w:name="_Toc114225679"/>
      <w:bookmarkStart w:id="775" w:name="_Toc115453292"/>
      <w:bookmarkStart w:id="776" w:name="_Toc116930182"/>
      <w:bookmarkStart w:id="777" w:name="_Toc120547812"/>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sidRPr="00A8746E">
        <w:rPr>
          <w:lang w:val="ru-RU"/>
        </w:rPr>
        <w:lastRenderedPageBreak/>
        <w:t>Перечень Объектов</w:t>
      </w:r>
      <w:bookmarkEnd w:id="772"/>
      <w:bookmarkEnd w:id="773"/>
      <w:bookmarkEnd w:id="774"/>
      <w:bookmarkEnd w:id="775"/>
      <w:bookmarkEnd w:id="776"/>
      <w:bookmarkEnd w:id="777"/>
    </w:p>
    <w:tbl>
      <w:tblPr>
        <w:tblW w:w="15168" w:type="dxa"/>
        <w:tblInd w:w="-147" w:type="dxa"/>
        <w:tblLayout w:type="fixed"/>
        <w:tblLook w:val="04A0" w:firstRow="1" w:lastRow="0" w:firstColumn="1" w:lastColumn="0" w:noHBand="0" w:noVBand="1"/>
      </w:tblPr>
      <w:tblGrid>
        <w:gridCol w:w="568"/>
        <w:gridCol w:w="3650"/>
        <w:gridCol w:w="3650"/>
        <w:gridCol w:w="3650"/>
        <w:gridCol w:w="3650"/>
      </w:tblGrid>
      <w:tr w:rsidR="003176C4" w:rsidRPr="003176C4" w14:paraId="191DBAB1" w14:textId="77777777" w:rsidTr="00965B57">
        <w:trPr>
          <w:trHeight w:val="765"/>
        </w:trPr>
        <w:tc>
          <w:tcPr>
            <w:tcW w:w="568" w:type="dxa"/>
            <w:tcBorders>
              <w:top w:val="single" w:sz="4" w:space="0" w:color="auto"/>
              <w:left w:val="single" w:sz="4" w:space="0" w:color="auto"/>
              <w:bottom w:val="single" w:sz="4" w:space="0" w:color="auto"/>
              <w:right w:val="single" w:sz="4" w:space="0" w:color="auto"/>
            </w:tcBorders>
            <w:shd w:val="clear" w:color="000000" w:fill="E9EBF5"/>
            <w:vAlign w:val="center"/>
            <w:hideMark/>
          </w:tcPr>
          <w:p w14:paraId="5BAB57A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w:t>
            </w:r>
            <w:r w:rsidRPr="003176C4">
              <w:rPr>
                <w:rFonts w:ascii="Times New Roman" w:hAnsi="Times New Roman" w:cs="Times New Roman"/>
                <w:b/>
                <w:bCs/>
                <w:color w:val="000000"/>
                <w:lang w:val="ru-RU" w:eastAsia="ru-RU"/>
              </w:rPr>
              <w:br/>
              <w:t>п/п</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574DBDE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Наименование объекта</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5C7B133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Контрагент</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789C3B8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Предмет договора</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1CA5A0F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Реквизиты договора</w:t>
            </w:r>
          </w:p>
        </w:tc>
      </w:tr>
      <w:tr w:rsidR="003176C4" w:rsidRPr="003176C4" w14:paraId="431EF15A"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FD54B"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1</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F6728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Магистральные сети инженерно-технического обеспечения и устройство автодороги, пос. Лунная Поляна. Этап 2</w:t>
            </w:r>
          </w:p>
        </w:tc>
        <w:tc>
          <w:tcPr>
            <w:tcW w:w="3650" w:type="dxa"/>
            <w:tcBorders>
              <w:top w:val="nil"/>
              <w:left w:val="nil"/>
              <w:bottom w:val="single" w:sz="4" w:space="0" w:color="auto"/>
              <w:right w:val="single" w:sz="4" w:space="0" w:color="auto"/>
            </w:tcBorders>
            <w:shd w:val="clear" w:color="auto" w:fill="auto"/>
            <w:vAlign w:val="center"/>
            <w:hideMark/>
          </w:tcPr>
          <w:p w14:paraId="5594FF3C" w14:textId="7D88189D"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"РосЮгСтрой"</w:t>
            </w:r>
          </w:p>
        </w:tc>
        <w:tc>
          <w:tcPr>
            <w:tcW w:w="3650" w:type="dxa"/>
            <w:tcBorders>
              <w:top w:val="nil"/>
              <w:left w:val="nil"/>
              <w:bottom w:val="single" w:sz="4" w:space="0" w:color="auto"/>
              <w:right w:val="single" w:sz="4" w:space="0" w:color="auto"/>
            </w:tcBorders>
            <w:shd w:val="clear" w:color="000000" w:fill="FFFFFF"/>
            <w:vAlign w:val="center"/>
            <w:hideMark/>
          </w:tcPr>
          <w:p w14:paraId="5010783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2E1950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10.08.2016 №00000000139171860002/Д-ДРП-16-012</w:t>
            </w:r>
          </w:p>
        </w:tc>
      </w:tr>
      <w:tr w:rsidR="003176C4" w:rsidRPr="003176C4" w14:paraId="03EFB369" w14:textId="77777777" w:rsidTr="00965B57">
        <w:trPr>
          <w:trHeight w:val="1200"/>
        </w:trPr>
        <w:tc>
          <w:tcPr>
            <w:tcW w:w="568" w:type="dxa"/>
            <w:vMerge/>
            <w:tcBorders>
              <w:top w:val="nil"/>
              <w:left w:val="single" w:sz="4" w:space="0" w:color="auto"/>
              <w:bottom w:val="single" w:sz="4" w:space="0" w:color="auto"/>
              <w:right w:val="single" w:sz="4" w:space="0" w:color="auto"/>
            </w:tcBorders>
            <w:vAlign w:val="center"/>
            <w:hideMark/>
          </w:tcPr>
          <w:p w14:paraId="151DF24C"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38E516F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47AED4E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"Главгосэкспертиза России"</w:t>
            </w:r>
          </w:p>
        </w:tc>
        <w:tc>
          <w:tcPr>
            <w:tcW w:w="3650" w:type="dxa"/>
            <w:tcBorders>
              <w:top w:val="nil"/>
              <w:left w:val="nil"/>
              <w:bottom w:val="single" w:sz="4" w:space="0" w:color="auto"/>
              <w:right w:val="single" w:sz="4" w:space="0" w:color="auto"/>
            </w:tcBorders>
            <w:shd w:val="clear" w:color="000000" w:fill="FFFFFF"/>
            <w:vAlign w:val="center"/>
            <w:hideMark/>
          </w:tcPr>
          <w:p w14:paraId="192A6D3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Возмездное оказание услуг о проведении государственной экспертизы проектной документации и результатов инженерных изысканий</w:t>
            </w:r>
          </w:p>
        </w:tc>
        <w:tc>
          <w:tcPr>
            <w:tcW w:w="3650" w:type="dxa"/>
            <w:tcBorders>
              <w:top w:val="nil"/>
              <w:left w:val="nil"/>
              <w:bottom w:val="single" w:sz="4" w:space="0" w:color="auto"/>
              <w:right w:val="single" w:sz="4" w:space="0" w:color="auto"/>
            </w:tcBorders>
            <w:shd w:val="clear" w:color="000000" w:fill="FFFFFF"/>
            <w:vAlign w:val="center"/>
            <w:hideMark/>
          </w:tcPr>
          <w:p w14:paraId="0BACEC3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07.08.2019 №0081Д-19/СКЭ-19943/1102</w:t>
            </w:r>
          </w:p>
        </w:tc>
      </w:tr>
      <w:tr w:rsidR="003176C4" w:rsidRPr="003176C4" w14:paraId="283A24A8" w14:textId="77777777" w:rsidTr="00965B57">
        <w:trPr>
          <w:trHeight w:val="900"/>
        </w:trPr>
        <w:tc>
          <w:tcPr>
            <w:tcW w:w="568" w:type="dxa"/>
            <w:vMerge/>
            <w:tcBorders>
              <w:top w:val="nil"/>
              <w:left w:val="single" w:sz="4" w:space="0" w:color="auto"/>
              <w:bottom w:val="single" w:sz="4" w:space="0" w:color="auto"/>
              <w:right w:val="single" w:sz="4" w:space="0" w:color="auto"/>
            </w:tcBorders>
            <w:vAlign w:val="center"/>
            <w:hideMark/>
          </w:tcPr>
          <w:p w14:paraId="1DC26F0E"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472B307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5EF04BC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"Главгосэкспертиза России"</w:t>
            </w:r>
          </w:p>
        </w:tc>
        <w:tc>
          <w:tcPr>
            <w:tcW w:w="3650" w:type="dxa"/>
            <w:tcBorders>
              <w:top w:val="nil"/>
              <w:left w:val="nil"/>
              <w:bottom w:val="single" w:sz="4" w:space="0" w:color="auto"/>
              <w:right w:val="single" w:sz="4" w:space="0" w:color="auto"/>
            </w:tcBorders>
            <w:shd w:val="clear" w:color="000000" w:fill="FFFFFF"/>
            <w:vAlign w:val="center"/>
            <w:hideMark/>
          </w:tcPr>
          <w:p w14:paraId="4397203A" w14:textId="69252D1A"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Возмездное оказание услуг о проведении проверки достоверности определения сметной стоимости</w:t>
            </w:r>
          </w:p>
        </w:tc>
        <w:tc>
          <w:tcPr>
            <w:tcW w:w="3650" w:type="dxa"/>
            <w:tcBorders>
              <w:top w:val="nil"/>
              <w:left w:val="nil"/>
              <w:bottom w:val="single" w:sz="4" w:space="0" w:color="auto"/>
              <w:right w:val="single" w:sz="4" w:space="0" w:color="auto"/>
            </w:tcBorders>
            <w:shd w:val="clear" w:color="000000" w:fill="FFFFFF"/>
            <w:vAlign w:val="center"/>
            <w:hideMark/>
          </w:tcPr>
          <w:p w14:paraId="17BC273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07.08.2019 №0082Д-19/СКЭ-19943/1104</w:t>
            </w:r>
          </w:p>
        </w:tc>
      </w:tr>
      <w:tr w:rsidR="003176C4" w:rsidRPr="003176C4" w14:paraId="21AA5438" w14:textId="77777777" w:rsidTr="00965B57">
        <w:trPr>
          <w:trHeight w:val="900"/>
        </w:trPr>
        <w:tc>
          <w:tcPr>
            <w:tcW w:w="568" w:type="dxa"/>
            <w:vMerge/>
            <w:tcBorders>
              <w:top w:val="nil"/>
              <w:left w:val="single" w:sz="4" w:space="0" w:color="auto"/>
              <w:bottom w:val="single" w:sz="4" w:space="0" w:color="auto"/>
              <w:right w:val="single" w:sz="4" w:space="0" w:color="auto"/>
            </w:tcBorders>
            <w:vAlign w:val="center"/>
            <w:hideMark/>
          </w:tcPr>
          <w:p w14:paraId="599CFE2C"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6CFC03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1B0DDCD8" w14:textId="52403834"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ИИМК "РАН"</w:t>
            </w:r>
          </w:p>
        </w:tc>
        <w:tc>
          <w:tcPr>
            <w:tcW w:w="3650" w:type="dxa"/>
            <w:tcBorders>
              <w:top w:val="nil"/>
              <w:left w:val="nil"/>
              <w:bottom w:val="single" w:sz="4" w:space="0" w:color="auto"/>
              <w:right w:val="single" w:sz="4" w:space="0" w:color="auto"/>
            </w:tcBorders>
            <w:shd w:val="clear" w:color="000000" w:fill="FFFFFF"/>
            <w:vAlign w:val="center"/>
            <w:hideMark/>
          </w:tcPr>
          <w:p w14:paraId="7DDDFC7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археологических охранно-</w:t>
            </w:r>
            <w:r w:rsidRPr="003176C4">
              <w:rPr>
                <w:rFonts w:ascii="Times New Roman" w:hAnsi="Times New Roman" w:cs="Times New Roman"/>
                <w:color w:val="000000"/>
                <w:sz w:val="22"/>
                <w:szCs w:val="22"/>
                <w:lang w:val="ru-RU" w:eastAsia="ru-RU"/>
              </w:rPr>
              <w:br/>
              <w:t>спасательных исследований (раскопок) в зоне строительства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482A812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08.10.2020 №Д-ДРП-20-007-204263210074077030100100000167220451</w:t>
            </w:r>
          </w:p>
        </w:tc>
      </w:tr>
      <w:tr w:rsidR="003176C4" w:rsidRPr="003176C4" w14:paraId="0AF535FA" w14:textId="77777777" w:rsidTr="00965B57">
        <w:trPr>
          <w:trHeight w:val="765"/>
        </w:trPr>
        <w:tc>
          <w:tcPr>
            <w:tcW w:w="568" w:type="dxa"/>
            <w:vMerge/>
            <w:tcBorders>
              <w:top w:val="nil"/>
              <w:left w:val="single" w:sz="4" w:space="0" w:color="auto"/>
              <w:bottom w:val="single" w:sz="4" w:space="0" w:color="auto"/>
              <w:right w:val="single" w:sz="4" w:space="0" w:color="auto"/>
            </w:tcBorders>
            <w:vAlign w:val="center"/>
            <w:hideMark/>
          </w:tcPr>
          <w:p w14:paraId="1E6DBD04"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2F8FFA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000000" w:fill="FFFFFF"/>
            <w:vAlign w:val="center"/>
            <w:hideMark/>
          </w:tcPr>
          <w:p w14:paraId="55752C5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"АВТОМАГИСТРАЛЬ СК"</w:t>
            </w:r>
          </w:p>
        </w:tc>
        <w:tc>
          <w:tcPr>
            <w:tcW w:w="3650" w:type="dxa"/>
            <w:tcBorders>
              <w:top w:val="nil"/>
              <w:left w:val="nil"/>
              <w:bottom w:val="single" w:sz="4" w:space="0" w:color="auto"/>
              <w:right w:val="single" w:sz="4" w:space="0" w:color="auto"/>
            </w:tcBorders>
            <w:shd w:val="clear" w:color="000000" w:fill="FFFFFF"/>
            <w:vAlign w:val="center"/>
            <w:hideMark/>
          </w:tcPr>
          <w:p w14:paraId="0B32208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строительно-монтажных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1D16B39C" w14:textId="04B9031A"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17.02.2021 № Д-ДРП-21-003-204263210074077030100100000274211451</w:t>
            </w:r>
          </w:p>
        </w:tc>
      </w:tr>
      <w:tr w:rsidR="003176C4" w:rsidRPr="003176C4" w14:paraId="68E09687"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7C24642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1B24009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000000" w:fill="FFFFFF"/>
            <w:vAlign w:val="center"/>
            <w:hideMark/>
          </w:tcPr>
          <w:p w14:paraId="4F369C0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7D0BD0B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4951F99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07.12.2021 №РС-21-2249</w:t>
            </w:r>
          </w:p>
        </w:tc>
      </w:tr>
      <w:tr w:rsidR="003176C4" w:rsidRPr="003176C4" w14:paraId="461CACC1"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0AFBAB3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3E4EFB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30CE28C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"Севкавгипроводхоз"</w:t>
            </w:r>
          </w:p>
        </w:tc>
        <w:tc>
          <w:tcPr>
            <w:tcW w:w="3650" w:type="dxa"/>
            <w:tcBorders>
              <w:top w:val="nil"/>
              <w:left w:val="nil"/>
              <w:bottom w:val="single" w:sz="4" w:space="0" w:color="auto"/>
              <w:right w:val="single" w:sz="4" w:space="0" w:color="auto"/>
            </w:tcBorders>
            <w:shd w:val="clear" w:color="000000" w:fill="FFFFFF"/>
            <w:vAlign w:val="center"/>
            <w:hideMark/>
          </w:tcPr>
          <w:p w14:paraId="6FFF7C0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работ по осуществлению авторского надзора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74751D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10.11.2021 №РС-21-1499</w:t>
            </w:r>
          </w:p>
        </w:tc>
      </w:tr>
      <w:tr w:rsidR="003176C4" w:rsidRPr="003176C4" w14:paraId="15C244DD"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5572E8"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2</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26233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Пассажирская подвесная канатная дорога гондольного типа SL1 для п. Романтик, ВТРК «Архыз».</w:t>
            </w:r>
          </w:p>
        </w:tc>
        <w:tc>
          <w:tcPr>
            <w:tcW w:w="3650" w:type="dxa"/>
            <w:tcBorders>
              <w:top w:val="nil"/>
              <w:left w:val="nil"/>
              <w:bottom w:val="single" w:sz="4" w:space="0" w:color="auto"/>
              <w:right w:val="single" w:sz="4" w:space="0" w:color="auto"/>
            </w:tcBorders>
            <w:shd w:val="clear" w:color="auto" w:fill="auto"/>
            <w:vAlign w:val="center"/>
            <w:hideMark/>
          </w:tcPr>
          <w:p w14:paraId="4122F03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"Росинжиниринг Проект"</w:t>
            </w:r>
          </w:p>
        </w:tc>
        <w:tc>
          <w:tcPr>
            <w:tcW w:w="3650" w:type="dxa"/>
            <w:tcBorders>
              <w:top w:val="nil"/>
              <w:left w:val="nil"/>
              <w:bottom w:val="single" w:sz="4" w:space="0" w:color="auto"/>
              <w:right w:val="single" w:sz="4" w:space="0" w:color="auto"/>
            </w:tcBorders>
            <w:shd w:val="clear" w:color="000000" w:fill="FFFFFF"/>
            <w:vAlign w:val="center"/>
            <w:hideMark/>
          </w:tcPr>
          <w:p w14:paraId="74656C8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72006F7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01.08.2019 №Д-ДТ-15-023/1</w:t>
            </w:r>
          </w:p>
        </w:tc>
      </w:tr>
      <w:tr w:rsidR="003176C4" w:rsidRPr="003176C4" w14:paraId="0A4CB851"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58D89126"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074547D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07E2695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sz w:val="22"/>
                <w:szCs w:val="22"/>
                <w:lang w:val="ru-RU" w:eastAsia="ru-RU"/>
              </w:rPr>
            </w:pPr>
            <w:r w:rsidRPr="003176C4">
              <w:rPr>
                <w:rFonts w:ascii="Times New Roman" w:hAnsi="Times New Roman" w:cs="Times New Roman"/>
                <w:sz w:val="22"/>
                <w:szCs w:val="22"/>
                <w:lang w:val="ru-RU" w:eastAsia="ru-RU"/>
              </w:rPr>
              <w:t>ГАУ МО "Мособлгосэкспертиза"</w:t>
            </w:r>
          </w:p>
        </w:tc>
        <w:tc>
          <w:tcPr>
            <w:tcW w:w="3650" w:type="dxa"/>
            <w:tcBorders>
              <w:top w:val="nil"/>
              <w:left w:val="nil"/>
              <w:bottom w:val="single" w:sz="4" w:space="0" w:color="auto"/>
              <w:right w:val="single" w:sz="4" w:space="0" w:color="auto"/>
            </w:tcBorders>
            <w:shd w:val="clear" w:color="000000" w:fill="FFFFFF"/>
            <w:vAlign w:val="center"/>
            <w:hideMark/>
          </w:tcPr>
          <w:p w14:paraId="13F0CF3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Проведение публичного технологического аудита инвестиционного проекта</w:t>
            </w:r>
          </w:p>
        </w:tc>
        <w:tc>
          <w:tcPr>
            <w:tcW w:w="3650" w:type="dxa"/>
            <w:tcBorders>
              <w:top w:val="nil"/>
              <w:left w:val="nil"/>
              <w:bottom w:val="single" w:sz="4" w:space="0" w:color="auto"/>
              <w:right w:val="single" w:sz="4" w:space="0" w:color="auto"/>
            </w:tcBorders>
            <w:shd w:val="clear" w:color="000000" w:fill="FFFFFF"/>
            <w:vAlign w:val="center"/>
            <w:hideMark/>
          </w:tcPr>
          <w:p w14:paraId="184AD7F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26.06.2019 №1115ТА-19</w:t>
            </w:r>
          </w:p>
        </w:tc>
      </w:tr>
      <w:tr w:rsidR="003176C4" w:rsidRPr="003176C4" w14:paraId="377BB9C3"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3C479FC4"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2C8FFB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1406DD5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6665D52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корректировки проектно-сметной документации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6BAF19C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22.04.2021 №РС-21-253</w:t>
            </w:r>
          </w:p>
        </w:tc>
      </w:tr>
      <w:tr w:rsidR="003176C4" w:rsidRPr="003176C4" w14:paraId="6CAD25A6" w14:textId="77777777" w:rsidTr="00965B57">
        <w:trPr>
          <w:trHeight w:val="660"/>
        </w:trPr>
        <w:tc>
          <w:tcPr>
            <w:tcW w:w="568" w:type="dxa"/>
            <w:vMerge/>
            <w:tcBorders>
              <w:top w:val="nil"/>
              <w:left w:val="single" w:sz="4" w:space="0" w:color="auto"/>
              <w:bottom w:val="single" w:sz="4" w:space="0" w:color="auto"/>
              <w:right w:val="single" w:sz="4" w:space="0" w:color="auto"/>
            </w:tcBorders>
            <w:vAlign w:val="center"/>
            <w:hideMark/>
          </w:tcPr>
          <w:p w14:paraId="20922D9B"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2EC5CE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60B4588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01B58B7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Поставка оборудования канатной дороги для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2CB3115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28.11.2019 № Д-ДРП-19-033-194263210074026320100101600004299451</w:t>
            </w:r>
          </w:p>
        </w:tc>
      </w:tr>
      <w:tr w:rsidR="003176C4" w:rsidRPr="003176C4" w14:paraId="2BE5CB3D" w14:textId="77777777" w:rsidTr="00965B57">
        <w:trPr>
          <w:trHeight w:val="690"/>
        </w:trPr>
        <w:tc>
          <w:tcPr>
            <w:tcW w:w="568" w:type="dxa"/>
            <w:vMerge/>
            <w:tcBorders>
              <w:top w:val="nil"/>
              <w:left w:val="single" w:sz="4" w:space="0" w:color="auto"/>
              <w:bottom w:val="single" w:sz="4" w:space="0" w:color="auto"/>
              <w:right w:val="single" w:sz="4" w:space="0" w:color="auto"/>
            </w:tcBorders>
            <w:vAlign w:val="center"/>
            <w:hideMark/>
          </w:tcPr>
          <w:p w14:paraId="498A497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593227B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742B43A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ИСК «Кубанское»</w:t>
            </w:r>
          </w:p>
        </w:tc>
        <w:tc>
          <w:tcPr>
            <w:tcW w:w="3650" w:type="dxa"/>
            <w:tcBorders>
              <w:top w:val="nil"/>
              <w:left w:val="nil"/>
              <w:bottom w:val="single" w:sz="4" w:space="0" w:color="auto"/>
              <w:right w:val="single" w:sz="4" w:space="0" w:color="auto"/>
            </w:tcBorders>
            <w:shd w:val="clear" w:color="000000" w:fill="FFFFFF"/>
            <w:vAlign w:val="center"/>
            <w:hideMark/>
          </w:tcPr>
          <w:p w14:paraId="3ACEDD7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строительно-монтажных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D12236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31.10.2019 № Д-ДРП-19-030-194263210074026320100101600004299451</w:t>
            </w:r>
          </w:p>
        </w:tc>
      </w:tr>
      <w:tr w:rsidR="003176C4" w:rsidRPr="003176C4" w14:paraId="3245111E"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B2B74E"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3</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2F0480" w14:textId="718F336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Объекты горнолыжной инфраструктуры SL10 в п. «Лунная поляна». ВТРК «Архыз», 3 этап</w:t>
            </w:r>
          </w:p>
        </w:tc>
        <w:tc>
          <w:tcPr>
            <w:tcW w:w="3650" w:type="dxa"/>
            <w:tcBorders>
              <w:top w:val="nil"/>
              <w:left w:val="nil"/>
              <w:bottom w:val="single" w:sz="4" w:space="0" w:color="auto"/>
              <w:right w:val="single" w:sz="4" w:space="0" w:color="auto"/>
            </w:tcBorders>
            <w:shd w:val="clear" w:color="auto" w:fill="auto"/>
            <w:vAlign w:val="center"/>
            <w:hideMark/>
          </w:tcPr>
          <w:p w14:paraId="4ECC822F" w14:textId="1DB3E47D"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"ГАЛЕОН"</w:t>
            </w:r>
          </w:p>
        </w:tc>
        <w:tc>
          <w:tcPr>
            <w:tcW w:w="3650" w:type="dxa"/>
            <w:tcBorders>
              <w:top w:val="nil"/>
              <w:left w:val="nil"/>
              <w:bottom w:val="single" w:sz="4" w:space="0" w:color="auto"/>
              <w:right w:val="single" w:sz="4" w:space="0" w:color="auto"/>
            </w:tcBorders>
            <w:shd w:val="clear" w:color="000000" w:fill="FFFFFF"/>
            <w:vAlign w:val="center"/>
            <w:hideMark/>
          </w:tcPr>
          <w:p w14:paraId="16AB1D3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3D8BABA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12.07.2022 №Д-ДРП-22-013-8877</w:t>
            </w:r>
          </w:p>
        </w:tc>
      </w:tr>
      <w:tr w:rsidR="003176C4" w:rsidRPr="003176C4" w14:paraId="76C5BFFA"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1EAE718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545584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705768C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КЧРКП «Дирекция капитального строительства»</w:t>
            </w:r>
          </w:p>
        </w:tc>
        <w:tc>
          <w:tcPr>
            <w:tcW w:w="3650" w:type="dxa"/>
            <w:tcBorders>
              <w:top w:val="nil"/>
              <w:left w:val="nil"/>
              <w:bottom w:val="single" w:sz="4" w:space="0" w:color="auto"/>
              <w:right w:val="single" w:sz="4" w:space="0" w:color="auto"/>
            </w:tcBorders>
            <w:shd w:val="clear" w:color="000000" w:fill="FFFFFF"/>
            <w:vAlign w:val="center"/>
            <w:hideMark/>
          </w:tcPr>
          <w:p w14:paraId="645BE98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51B638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31.07.2020 №РС-20-1159</w:t>
            </w:r>
          </w:p>
        </w:tc>
      </w:tr>
      <w:tr w:rsidR="003176C4" w:rsidRPr="003176C4" w14:paraId="70C04C38"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62D1C8"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4</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16B82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Гараж ратраков ВТРК «Архыз»</w:t>
            </w:r>
          </w:p>
        </w:tc>
        <w:tc>
          <w:tcPr>
            <w:tcW w:w="3650" w:type="dxa"/>
            <w:tcBorders>
              <w:top w:val="nil"/>
              <w:left w:val="nil"/>
              <w:bottom w:val="single" w:sz="4" w:space="0" w:color="auto"/>
              <w:right w:val="single" w:sz="4" w:space="0" w:color="auto"/>
            </w:tcBorders>
            <w:shd w:val="clear" w:color="auto" w:fill="auto"/>
            <w:noWrap/>
            <w:vAlign w:val="center"/>
            <w:hideMark/>
          </w:tcPr>
          <w:p w14:paraId="37A3897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17DE214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FB07D3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09.11.2020 №РС-20-1352</w:t>
            </w:r>
          </w:p>
        </w:tc>
      </w:tr>
      <w:tr w:rsidR="003176C4" w:rsidRPr="003176C4" w14:paraId="597D5053"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1C38E4C0"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4DAC5C8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6865E15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14:paraId="2783631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767DF71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24.11.2021 №Д-ДРП-21-021-214263210074077030100100000204120451</w:t>
            </w:r>
          </w:p>
        </w:tc>
      </w:tr>
      <w:tr w:rsidR="003176C4" w:rsidRPr="003176C4" w14:paraId="1B5E35DD"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377F5CB1"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C13B24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0AAB9F5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750DB4D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9E0425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15.01.2022 №РС-21-2473</w:t>
            </w:r>
          </w:p>
        </w:tc>
      </w:tr>
      <w:tr w:rsidR="003176C4" w:rsidRPr="003176C4" w14:paraId="53C9FEA3" w14:textId="77777777" w:rsidTr="00965B57">
        <w:trPr>
          <w:trHeight w:val="900"/>
        </w:trPr>
        <w:tc>
          <w:tcPr>
            <w:tcW w:w="568" w:type="dxa"/>
            <w:vMerge/>
            <w:tcBorders>
              <w:top w:val="nil"/>
              <w:left w:val="single" w:sz="4" w:space="0" w:color="auto"/>
              <w:bottom w:val="single" w:sz="4" w:space="0" w:color="auto"/>
              <w:right w:val="single" w:sz="4" w:space="0" w:color="auto"/>
            </w:tcBorders>
            <w:vAlign w:val="center"/>
            <w:hideMark/>
          </w:tcPr>
          <w:p w14:paraId="0845177C"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5DA2AC5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44BB4E1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«СЕВКАВГИПРОВОДХОЗ»</w:t>
            </w:r>
          </w:p>
        </w:tc>
        <w:tc>
          <w:tcPr>
            <w:tcW w:w="3650" w:type="dxa"/>
            <w:tcBorders>
              <w:top w:val="nil"/>
              <w:left w:val="nil"/>
              <w:bottom w:val="single" w:sz="4" w:space="0" w:color="auto"/>
              <w:right w:val="single" w:sz="4" w:space="0" w:color="auto"/>
            </w:tcBorders>
            <w:shd w:val="clear" w:color="000000" w:fill="FFFFFF"/>
            <w:vAlign w:val="center"/>
            <w:hideMark/>
          </w:tcPr>
          <w:p w14:paraId="60AFAE2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ведению авторского надзора за выполнением строительно-монтажных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4EBA152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27.06.2022 №Д-ДРП-22-011-224263210074077030100100000127112451</w:t>
            </w:r>
          </w:p>
        </w:tc>
      </w:tr>
      <w:tr w:rsidR="003176C4" w:rsidRPr="003176C4" w14:paraId="7558694D"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3A9706"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5</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C0728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Парковка автомобильного транспорта п. Романтик, ВТРК «Архыз»</w:t>
            </w:r>
          </w:p>
        </w:tc>
        <w:tc>
          <w:tcPr>
            <w:tcW w:w="3650" w:type="dxa"/>
            <w:tcBorders>
              <w:top w:val="nil"/>
              <w:left w:val="nil"/>
              <w:bottom w:val="single" w:sz="4" w:space="0" w:color="auto"/>
              <w:right w:val="single" w:sz="4" w:space="0" w:color="auto"/>
            </w:tcBorders>
            <w:shd w:val="clear" w:color="auto" w:fill="auto"/>
            <w:noWrap/>
            <w:vAlign w:val="center"/>
            <w:hideMark/>
          </w:tcPr>
          <w:p w14:paraId="0AF7A65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59B497F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0037BCF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09.11.2020 №РС-20-1352</w:t>
            </w:r>
          </w:p>
        </w:tc>
      </w:tr>
      <w:tr w:rsidR="003176C4" w:rsidRPr="003176C4" w14:paraId="4ACC3203"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5BCCA390"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54ABA57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57F71A5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14:paraId="3DB9AB0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16E42E2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30.11.2021 №Д-ДРП-21-022-214263210074077030100100000174211451</w:t>
            </w:r>
          </w:p>
        </w:tc>
      </w:tr>
      <w:tr w:rsidR="003176C4" w:rsidRPr="003176C4" w14:paraId="11C370DC"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16A789B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345BD9A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42BA764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0659212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459529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15.01.2022 №РС-21-2474</w:t>
            </w:r>
          </w:p>
        </w:tc>
      </w:tr>
      <w:tr w:rsidR="003176C4" w:rsidRPr="003176C4" w14:paraId="4ECD4862" w14:textId="77777777" w:rsidTr="00965B57">
        <w:trPr>
          <w:trHeight w:val="1065"/>
        </w:trPr>
        <w:tc>
          <w:tcPr>
            <w:tcW w:w="568" w:type="dxa"/>
            <w:vMerge/>
            <w:tcBorders>
              <w:top w:val="nil"/>
              <w:left w:val="single" w:sz="4" w:space="0" w:color="auto"/>
              <w:bottom w:val="single" w:sz="4" w:space="0" w:color="auto"/>
              <w:right w:val="single" w:sz="4" w:space="0" w:color="auto"/>
            </w:tcBorders>
            <w:vAlign w:val="center"/>
            <w:hideMark/>
          </w:tcPr>
          <w:p w14:paraId="11CD6C4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10BEECA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0788AF5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ТД «Д-МАРК»</w:t>
            </w:r>
          </w:p>
        </w:tc>
        <w:tc>
          <w:tcPr>
            <w:tcW w:w="3650" w:type="dxa"/>
            <w:tcBorders>
              <w:top w:val="nil"/>
              <w:left w:val="nil"/>
              <w:bottom w:val="single" w:sz="4" w:space="0" w:color="auto"/>
              <w:right w:val="single" w:sz="4" w:space="0" w:color="auto"/>
            </w:tcBorders>
            <w:shd w:val="clear" w:color="000000" w:fill="FFFFFF"/>
            <w:vAlign w:val="center"/>
            <w:hideMark/>
          </w:tcPr>
          <w:p w14:paraId="21BC323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услуги по ведению авторского надзора за выполнением строительно-монтажных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4BDF40F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28.06.2022 №Д-ДРП-22-012-224263210074077030100100000117112451</w:t>
            </w:r>
          </w:p>
        </w:tc>
      </w:tr>
      <w:tr w:rsidR="003176C4" w:rsidRPr="003176C4" w14:paraId="49E6D35A" w14:textId="77777777" w:rsidTr="00965B57">
        <w:trPr>
          <w:trHeight w:val="735"/>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5EB7F6"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6</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C4227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Кабельная линия 35 кВ: ПС35/10кВ "Романтик"-РТП-1 "Северный склон"-РТП-2 "Лунная поляна"-РТП-3 "Дукка» всесезонного туристско-рекреационного комплекса "Архыз". 3 этап - РТП-2 "Лунная поляна"-РТП-3 "Дукка"</w:t>
            </w:r>
          </w:p>
        </w:tc>
        <w:tc>
          <w:tcPr>
            <w:tcW w:w="3650" w:type="dxa"/>
            <w:tcBorders>
              <w:top w:val="nil"/>
              <w:left w:val="nil"/>
              <w:bottom w:val="single" w:sz="4" w:space="0" w:color="auto"/>
              <w:right w:val="single" w:sz="4" w:space="0" w:color="auto"/>
            </w:tcBorders>
            <w:shd w:val="clear" w:color="auto" w:fill="auto"/>
            <w:noWrap/>
            <w:vAlign w:val="center"/>
            <w:hideMark/>
          </w:tcPr>
          <w:p w14:paraId="6F6B481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ПСФ "Бештаупроект"</w:t>
            </w:r>
          </w:p>
        </w:tc>
        <w:tc>
          <w:tcPr>
            <w:tcW w:w="3650" w:type="dxa"/>
            <w:tcBorders>
              <w:top w:val="nil"/>
              <w:left w:val="nil"/>
              <w:bottom w:val="single" w:sz="4" w:space="0" w:color="auto"/>
              <w:right w:val="single" w:sz="4" w:space="0" w:color="auto"/>
            </w:tcBorders>
            <w:shd w:val="clear" w:color="000000" w:fill="FFFFFF"/>
            <w:vAlign w:val="center"/>
            <w:hideMark/>
          </w:tcPr>
          <w:p w14:paraId="01B93C7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A50D42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14.08.2019 №РС-19-1405</w:t>
            </w:r>
          </w:p>
        </w:tc>
      </w:tr>
      <w:tr w:rsidR="003176C4" w:rsidRPr="003176C4" w14:paraId="40CF177C" w14:textId="77777777" w:rsidTr="00965B57">
        <w:trPr>
          <w:trHeight w:val="705"/>
        </w:trPr>
        <w:tc>
          <w:tcPr>
            <w:tcW w:w="568" w:type="dxa"/>
            <w:vMerge/>
            <w:tcBorders>
              <w:top w:val="nil"/>
              <w:left w:val="single" w:sz="4" w:space="0" w:color="auto"/>
              <w:bottom w:val="single" w:sz="4" w:space="0" w:color="auto"/>
              <w:right w:val="single" w:sz="4" w:space="0" w:color="auto"/>
            </w:tcBorders>
            <w:vAlign w:val="center"/>
            <w:hideMark/>
          </w:tcPr>
          <w:p w14:paraId="3746FA9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3909277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2F3CA0B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14:paraId="43EDFF5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1C6A9B28" w14:textId="195162CF"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30.11.2021 №Д-ДРП-21-023-214263210074077030100100000194321451</w:t>
            </w:r>
          </w:p>
        </w:tc>
      </w:tr>
      <w:tr w:rsidR="003176C4" w:rsidRPr="003176C4" w14:paraId="0B36EFC8" w14:textId="77777777" w:rsidTr="00965B57">
        <w:trPr>
          <w:trHeight w:val="735"/>
        </w:trPr>
        <w:tc>
          <w:tcPr>
            <w:tcW w:w="568" w:type="dxa"/>
            <w:vMerge/>
            <w:tcBorders>
              <w:top w:val="nil"/>
              <w:left w:val="single" w:sz="4" w:space="0" w:color="auto"/>
              <w:bottom w:val="single" w:sz="4" w:space="0" w:color="auto"/>
              <w:right w:val="single" w:sz="4" w:space="0" w:color="auto"/>
            </w:tcBorders>
            <w:vAlign w:val="center"/>
            <w:hideMark/>
          </w:tcPr>
          <w:p w14:paraId="63C4D499"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111CE8A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1D15CD7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6878520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6AEFC3C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15.01.2022 №РС-21-2475</w:t>
            </w:r>
          </w:p>
        </w:tc>
      </w:tr>
      <w:tr w:rsidR="003176C4" w:rsidRPr="003176C4" w14:paraId="21936333" w14:textId="77777777" w:rsidTr="00965B57">
        <w:trPr>
          <w:trHeight w:val="660"/>
        </w:trPr>
        <w:tc>
          <w:tcPr>
            <w:tcW w:w="568" w:type="dxa"/>
            <w:vMerge/>
            <w:tcBorders>
              <w:top w:val="nil"/>
              <w:left w:val="single" w:sz="4" w:space="0" w:color="auto"/>
              <w:bottom w:val="single" w:sz="4" w:space="0" w:color="auto"/>
              <w:right w:val="single" w:sz="4" w:space="0" w:color="auto"/>
            </w:tcBorders>
            <w:vAlign w:val="center"/>
            <w:hideMark/>
          </w:tcPr>
          <w:p w14:paraId="55998593"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DA641E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6E3B0B2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ПСФ "Бештаупроект</w:t>
            </w:r>
          </w:p>
        </w:tc>
        <w:tc>
          <w:tcPr>
            <w:tcW w:w="3650" w:type="dxa"/>
            <w:tcBorders>
              <w:top w:val="nil"/>
              <w:left w:val="nil"/>
              <w:bottom w:val="single" w:sz="4" w:space="0" w:color="auto"/>
              <w:right w:val="single" w:sz="4" w:space="0" w:color="auto"/>
            </w:tcBorders>
            <w:shd w:val="clear" w:color="000000" w:fill="FFFFFF"/>
            <w:vAlign w:val="center"/>
            <w:hideMark/>
          </w:tcPr>
          <w:p w14:paraId="6A2838C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работ по осуществлению авторского надзора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417012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04.03.2022 №РС-22-259</w:t>
            </w:r>
          </w:p>
        </w:tc>
      </w:tr>
      <w:tr w:rsidR="003176C4" w:rsidRPr="003176C4" w14:paraId="36197592" w14:textId="77777777" w:rsidTr="00965B57">
        <w:trPr>
          <w:trHeight w:val="72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5159F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7</w:t>
            </w:r>
          </w:p>
        </w:tc>
        <w:tc>
          <w:tcPr>
            <w:tcW w:w="3650" w:type="dxa"/>
            <w:vMerge w:val="restart"/>
            <w:tcBorders>
              <w:top w:val="nil"/>
              <w:left w:val="single" w:sz="4" w:space="0" w:color="auto"/>
              <w:bottom w:val="single" w:sz="4" w:space="0" w:color="auto"/>
              <w:right w:val="single" w:sz="4" w:space="0" w:color="auto"/>
            </w:tcBorders>
            <w:shd w:val="clear" w:color="auto" w:fill="auto"/>
            <w:vAlign w:val="center"/>
            <w:hideMark/>
          </w:tcPr>
          <w:p w14:paraId="01F4582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Резервная кабельная линия</w:t>
            </w:r>
            <w:r w:rsidRPr="003176C4">
              <w:rPr>
                <w:rFonts w:ascii="Times New Roman" w:hAnsi="Times New Roman" w:cs="Times New Roman"/>
                <w:color w:val="000000"/>
                <w:sz w:val="22"/>
                <w:szCs w:val="22"/>
                <w:lang w:val="ru-RU" w:eastAsia="ru-RU"/>
              </w:rPr>
              <w:br/>
              <w:t>10 кВ ПС 35/10 кВ «Романтик» - РТП-1 «Северный склон», для нужд всесезонного туристско-рекреационного комплекса «Архыз»</w:t>
            </w:r>
          </w:p>
        </w:tc>
        <w:tc>
          <w:tcPr>
            <w:tcW w:w="3650" w:type="dxa"/>
            <w:tcBorders>
              <w:top w:val="nil"/>
              <w:left w:val="nil"/>
              <w:bottom w:val="single" w:sz="4" w:space="0" w:color="auto"/>
              <w:right w:val="single" w:sz="4" w:space="0" w:color="auto"/>
            </w:tcBorders>
            <w:shd w:val="clear" w:color="auto" w:fill="auto"/>
            <w:noWrap/>
            <w:vAlign w:val="center"/>
            <w:hideMark/>
          </w:tcPr>
          <w:p w14:paraId="15E6B5B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"Аспект-К"</w:t>
            </w:r>
          </w:p>
        </w:tc>
        <w:tc>
          <w:tcPr>
            <w:tcW w:w="3650" w:type="dxa"/>
            <w:tcBorders>
              <w:top w:val="nil"/>
              <w:left w:val="nil"/>
              <w:bottom w:val="single" w:sz="4" w:space="0" w:color="auto"/>
              <w:right w:val="single" w:sz="4" w:space="0" w:color="auto"/>
            </w:tcBorders>
            <w:shd w:val="clear" w:color="000000" w:fill="FFFFFF"/>
            <w:vAlign w:val="center"/>
            <w:hideMark/>
          </w:tcPr>
          <w:p w14:paraId="4ED54C3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67DA206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06.12.2021 №Д-ДРП-21-024-7911</w:t>
            </w:r>
          </w:p>
        </w:tc>
      </w:tr>
      <w:tr w:rsidR="003176C4" w:rsidRPr="003176C4" w14:paraId="74038135" w14:textId="77777777" w:rsidTr="00965B57">
        <w:trPr>
          <w:trHeight w:val="810"/>
        </w:trPr>
        <w:tc>
          <w:tcPr>
            <w:tcW w:w="568" w:type="dxa"/>
            <w:vMerge/>
            <w:tcBorders>
              <w:top w:val="nil"/>
              <w:left w:val="single" w:sz="4" w:space="0" w:color="auto"/>
              <w:bottom w:val="single" w:sz="4" w:space="0" w:color="auto"/>
              <w:right w:val="single" w:sz="4" w:space="0" w:color="auto"/>
            </w:tcBorders>
            <w:vAlign w:val="center"/>
            <w:hideMark/>
          </w:tcPr>
          <w:p w14:paraId="09C02255"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AF1C48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180CA0D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"Аспект-К"</w:t>
            </w:r>
          </w:p>
        </w:tc>
        <w:tc>
          <w:tcPr>
            <w:tcW w:w="3650" w:type="dxa"/>
            <w:tcBorders>
              <w:top w:val="nil"/>
              <w:left w:val="nil"/>
              <w:bottom w:val="single" w:sz="4" w:space="0" w:color="auto"/>
              <w:right w:val="single" w:sz="4" w:space="0" w:color="auto"/>
            </w:tcBorders>
            <w:shd w:val="clear" w:color="000000" w:fill="FFFFFF"/>
            <w:vAlign w:val="center"/>
            <w:hideMark/>
          </w:tcPr>
          <w:p w14:paraId="378259D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1EBDD79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28.10.2021 №Д-ДРП-21-020-7626</w:t>
            </w:r>
          </w:p>
        </w:tc>
      </w:tr>
    </w:tbl>
    <w:p w14:paraId="33C15400" w14:textId="7853DFA0" w:rsidR="00965B57" w:rsidRDefault="00965B57" w:rsidP="0089294D">
      <w:pPr>
        <w:pStyle w:val="EPAMSCHEDULERus"/>
        <w:numPr>
          <w:ilvl w:val="0"/>
          <w:numId w:val="97"/>
        </w:numPr>
        <w:spacing w:before="120" w:after="120"/>
        <w:ind w:left="567" w:hanging="567"/>
        <w:jc w:val="both"/>
        <w:rPr>
          <w:rFonts w:eastAsiaTheme="minorHAnsi"/>
          <w:lang w:val="ru-RU"/>
        </w:rPr>
        <w:sectPr w:rsidR="00965B57" w:rsidSect="00BC712D">
          <w:footerReference w:type="default" r:id="rId11"/>
          <w:endnotePr>
            <w:numFmt w:val="decimal"/>
          </w:endnotePr>
          <w:pgSz w:w="16838" w:h="11906" w:orient="landscape" w:code="9"/>
          <w:pgMar w:top="1418" w:right="851" w:bottom="851" w:left="851" w:header="680" w:footer="680" w:gutter="0"/>
          <w:cols w:space="708"/>
          <w:docGrid w:linePitch="360"/>
        </w:sectPr>
      </w:pPr>
    </w:p>
    <w:p w14:paraId="2C986112" w14:textId="3A2270BE" w:rsidR="00DA0B19" w:rsidRPr="00A8746E" w:rsidRDefault="00DA0B19" w:rsidP="00781953">
      <w:pPr>
        <w:pStyle w:val="EPAMSCHEDULERus"/>
        <w:widowControl w:val="0"/>
        <w:spacing w:before="120" w:after="120"/>
        <w:rPr>
          <w:b w:val="0"/>
          <w:lang w:val="ru-RU"/>
        </w:rPr>
      </w:pPr>
      <w:bookmarkStart w:id="778" w:name="_Toc112401151"/>
      <w:bookmarkStart w:id="779" w:name="_Toc112401221"/>
      <w:bookmarkStart w:id="780" w:name="_Toc112401290"/>
      <w:bookmarkStart w:id="781" w:name="_Toc112401359"/>
      <w:bookmarkStart w:id="782" w:name="_Toc112401421"/>
      <w:bookmarkStart w:id="783" w:name="_Toc112402781"/>
      <w:bookmarkStart w:id="784" w:name="_Toc112401152"/>
      <w:bookmarkStart w:id="785" w:name="_Toc112401222"/>
      <w:bookmarkStart w:id="786" w:name="_Toc112401291"/>
      <w:bookmarkStart w:id="787" w:name="_Toc112401360"/>
      <w:bookmarkStart w:id="788" w:name="_Toc112401422"/>
      <w:bookmarkStart w:id="789" w:name="_Toc112402782"/>
      <w:bookmarkStart w:id="790" w:name="_Toc112401153"/>
      <w:bookmarkStart w:id="791" w:name="_Toc112401223"/>
      <w:bookmarkStart w:id="792" w:name="_Toc112401292"/>
      <w:bookmarkStart w:id="793" w:name="_Toc112401361"/>
      <w:bookmarkStart w:id="794" w:name="_Toc112401423"/>
      <w:bookmarkStart w:id="795" w:name="_Toc112402783"/>
      <w:bookmarkStart w:id="796" w:name="_Toc112401154"/>
      <w:bookmarkStart w:id="797" w:name="_Toc112401224"/>
      <w:bookmarkStart w:id="798" w:name="_Toc112401293"/>
      <w:bookmarkStart w:id="799" w:name="_Toc112401362"/>
      <w:bookmarkStart w:id="800" w:name="_Toc112401424"/>
      <w:bookmarkStart w:id="801" w:name="_Toc112402784"/>
      <w:bookmarkStart w:id="802" w:name="_Toc112403266"/>
      <w:bookmarkStart w:id="803" w:name="_Toc113716552"/>
      <w:bookmarkStart w:id="804" w:name="_Toc114225680"/>
      <w:bookmarkStart w:id="805" w:name="_Toc115453293"/>
      <w:bookmarkStart w:id="806" w:name="_Toc116930183"/>
      <w:bookmarkStart w:id="807" w:name="_Toc120547813"/>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A8746E">
        <w:rPr>
          <w:lang w:val="ru-RU"/>
        </w:rPr>
        <w:lastRenderedPageBreak/>
        <w:t xml:space="preserve">Форма </w:t>
      </w:r>
      <w:r w:rsidRPr="00A8746E">
        <w:rPr>
          <w:rFonts w:eastAsiaTheme="minorHAnsi"/>
          <w:bCs/>
          <w:lang w:val="ru-RU"/>
        </w:rPr>
        <w:t>безотзывной доверенности</w:t>
      </w:r>
      <w:bookmarkEnd w:id="802"/>
      <w:bookmarkEnd w:id="803"/>
      <w:bookmarkEnd w:id="804"/>
      <w:bookmarkEnd w:id="805"/>
      <w:bookmarkEnd w:id="806"/>
      <w:bookmarkEnd w:id="807"/>
    </w:p>
    <w:p w14:paraId="283BDC7C" w14:textId="77777777" w:rsid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b/>
          <w:sz w:val="24"/>
          <w:szCs w:val="22"/>
          <w:lang w:val="ru-RU"/>
        </w:rPr>
      </w:pPr>
    </w:p>
    <w:p w14:paraId="3A69CE12"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b/>
          <w:sz w:val="24"/>
          <w:szCs w:val="22"/>
          <w:lang w:val="ru-RU"/>
        </w:rPr>
      </w:pPr>
      <w:r w:rsidRPr="00591A07">
        <w:rPr>
          <w:rFonts w:ascii="Times New Roman" w:eastAsia="Calibri" w:hAnsi="Times New Roman" w:cs="Times New Roman"/>
          <w:b/>
          <w:sz w:val="24"/>
          <w:szCs w:val="22"/>
          <w:lang w:val="ru-RU"/>
        </w:rPr>
        <w:t>БЕЗОТЗЫВНАЯ ДОВЕРЕННОСТЬ</w:t>
      </w:r>
    </w:p>
    <w:p w14:paraId="08135C63"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i/>
          <w:spacing w:val="2"/>
          <w:sz w:val="24"/>
          <w:szCs w:val="24"/>
          <w:lang w:val="ru-RU"/>
        </w:rPr>
      </w:pPr>
      <w:r w:rsidRPr="00591A07">
        <w:rPr>
          <w:rFonts w:ascii="Times New Roman" w:eastAsia="Calibri" w:hAnsi="Times New Roman" w:cs="Times New Roman"/>
          <w:i/>
          <w:spacing w:val="2"/>
          <w:sz w:val="24"/>
          <w:szCs w:val="24"/>
          <w:lang w:val="ru-RU"/>
        </w:rPr>
        <w:t xml:space="preserve">город </w:t>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Cs w:val="22"/>
          <w:lang w:val="ru-RU"/>
        </w:rPr>
        <w:sym w:font="Wingdings" w:char="F06C"/>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 w:val="24"/>
          <w:szCs w:val="22"/>
          <w:lang w:val="ru-RU"/>
        </w:rPr>
        <w:t xml:space="preserve">, </w:t>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Cs w:val="22"/>
          <w:lang w:val="ru-RU"/>
        </w:rPr>
        <w:sym w:font="Wingdings" w:char="F06C"/>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 w:val="24"/>
          <w:szCs w:val="22"/>
          <w:lang w:val="ru-RU"/>
        </w:rPr>
        <w:t xml:space="preserve"> </w:t>
      </w:r>
      <w:r w:rsidRPr="00591A07">
        <w:rPr>
          <w:rFonts w:ascii="Times New Roman" w:eastAsia="Calibri" w:hAnsi="Times New Roman" w:cs="Times New Roman"/>
          <w:i/>
          <w:spacing w:val="2"/>
          <w:sz w:val="24"/>
          <w:szCs w:val="24"/>
          <w:lang w:val="ru-RU"/>
        </w:rPr>
        <w:t>две тысячи двадцать второго года</w:t>
      </w:r>
    </w:p>
    <w:p w14:paraId="69CBFF41"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i/>
          <w:spacing w:val="2"/>
          <w:sz w:val="24"/>
          <w:szCs w:val="24"/>
          <w:lang w:val="ru-RU"/>
        </w:rPr>
      </w:pPr>
    </w:p>
    <w:p w14:paraId="520C50C8" w14:textId="77777777" w:rsidR="00591A07" w:rsidRPr="00591A07" w:rsidRDefault="00591A07" w:rsidP="00E93D5C">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color w:val="000000"/>
          <w:sz w:val="24"/>
          <w:szCs w:val="22"/>
          <w:lang w:val="ru-RU"/>
        </w:rPr>
      </w:pP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2"/>
          <w:lang w:val="ru-RU"/>
        </w:rPr>
        <w:t xml:space="preserve">, ОГРН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ИНН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адрес регистрации: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r w:rsidRPr="00591A07">
        <w:rPr>
          <w:rFonts w:ascii="Times New Roman" w:eastAsia="Calibri" w:hAnsi="Times New Roman" w:cs="Times New Roman"/>
          <w:sz w:val="24"/>
          <w:szCs w:val="22"/>
          <w:lang w:val="ru-RU"/>
        </w:rPr>
        <w:t xml:space="preserve">в лице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r w:rsidRPr="00591A07">
        <w:rPr>
          <w:rFonts w:ascii="Times New Roman" w:eastAsia="Calibri" w:hAnsi="Times New Roman" w:cs="Times New Roman"/>
          <w:sz w:val="24"/>
          <w:szCs w:val="22"/>
          <w:lang w:val="ru-RU"/>
        </w:rPr>
        <w:t>гражданина</w:t>
      </w:r>
      <w:r w:rsidRPr="00591A07">
        <w:rPr>
          <w:rFonts w:ascii="Times New Roman" w:eastAsia="Calibri" w:hAnsi="Times New Roman" w:cs="Times New Roman"/>
          <w:sz w:val="24"/>
          <w:szCs w:val="24"/>
          <w:lang w:val="ru-RU"/>
        </w:rPr>
        <w:t xml:space="preserve"> Российской Федерации</w:t>
      </w:r>
      <w:r w:rsidRPr="00591A07">
        <w:rPr>
          <w:rFonts w:ascii="Times New Roman" w:eastAsia="Calibri" w:hAnsi="Times New Roman" w:cs="Times New Roman"/>
          <w:sz w:val="24"/>
          <w:szCs w:val="22"/>
          <w:lang w:val="ru-RU"/>
        </w:rPr>
        <w:t xml:space="preserve">, паспорт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2"/>
          <w:lang w:val="ru-RU"/>
        </w:rPr>
        <w:t>,</w:t>
      </w:r>
      <w:r w:rsidRPr="00591A07" w:rsidDel="00482042">
        <w:rPr>
          <w:rFonts w:ascii="Times New Roman" w:eastAsia="Calibri" w:hAnsi="Times New Roman" w:cs="Times New Roman"/>
          <w:sz w:val="24"/>
          <w:szCs w:val="22"/>
          <w:lang w:val="ru-RU"/>
        </w:rPr>
        <w:t xml:space="preserve"> </w:t>
      </w:r>
      <w:r w:rsidRPr="00591A07">
        <w:rPr>
          <w:rFonts w:ascii="Times New Roman" w:eastAsia="Calibri" w:hAnsi="Times New Roman" w:cs="Times New Roman"/>
          <w:sz w:val="24"/>
          <w:szCs w:val="22"/>
          <w:lang w:val="ru-RU"/>
        </w:rPr>
        <w:t>выдан</w:t>
      </w:r>
      <w:r w:rsidRPr="00591A07">
        <w:rPr>
          <w:rFonts w:ascii="Times New Roman" w:hAnsi="Times New Roman" w:cs="Times New Roman"/>
          <w:color w:val="000000"/>
          <w:sz w:val="24"/>
          <w:szCs w:val="22"/>
          <w:lang w:val="ru-RU" w:eastAsia="ru-RU"/>
        </w:rPr>
        <w:t xml:space="preserve">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 xml:space="preserve">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код подразделения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зарегистрированного по адресу: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 xml:space="preserve">, действующего на основании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sym w:font="Wingdings" w:char="F06C"/>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r w:rsidRPr="00591A07">
        <w:rPr>
          <w:rFonts w:ascii="Times New Roman" w:hAnsi="Times New Roman" w:cs="Times New Roman"/>
          <w:color w:val="000000"/>
          <w:sz w:val="24"/>
          <w:szCs w:val="22"/>
          <w:lang w:val="ru-RU"/>
        </w:rPr>
        <w:t>(</w:t>
      </w:r>
      <w:r w:rsidRPr="00591A07">
        <w:rPr>
          <w:rFonts w:ascii="Times New Roman" w:hAnsi="Times New Roman" w:cs="Times New Roman"/>
          <w:sz w:val="24"/>
          <w:szCs w:val="22"/>
          <w:lang w:val="ru-RU"/>
        </w:rPr>
        <w:t xml:space="preserve">далее – </w:t>
      </w:r>
      <w:r w:rsidRPr="00591A07">
        <w:rPr>
          <w:rFonts w:ascii="Times New Roman" w:hAnsi="Times New Roman" w:cs="Times New Roman"/>
          <w:color w:val="000000"/>
          <w:sz w:val="24"/>
          <w:szCs w:val="22"/>
          <w:lang w:val="ru-RU"/>
        </w:rPr>
        <w:t>«</w:t>
      </w:r>
      <w:r w:rsidRPr="00591A07">
        <w:rPr>
          <w:rFonts w:ascii="Times New Roman" w:hAnsi="Times New Roman" w:cs="Times New Roman"/>
          <w:b/>
          <w:color w:val="000000"/>
          <w:sz w:val="24"/>
          <w:szCs w:val="22"/>
          <w:lang w:val="ru-RU"/>
        </w:rPr>
        <w:t>Доверитель</w:t>
      </w:r>
      <w:r w:rsidRPr="00591A07">
        <w:rPr>
          <w:rFonts w:ascii="Times New Roman" w:hAnsi="Times New Roman" w:cs="Times New Roman"/>
          <w:color w:val="000000"/>
          <w:sz w:val="24"/>
          <w:szCs w:val="22"/>
          <w:lang w:val="ru-RU"/>
        </w:rPr>
        <w:t>»),</w:t>
      </w:r>
    </w:p>
    <w:p w14:paraId="3D83DF46" w14:textId="77777777" w:rsidR="00591A07" w:rsidRPr="00591A07" w:rsidRDefault="00591A07" w:rsidP="00E93D5C">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 xml:space="preserve">настоящей доверенностью уполномочивает </w:t>
      </w:r>
    </w:p>
    <w:p w14:paraId="07195960" w14:textId="172346BA"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b/>
          <w:bCs/>
          <w:sz w:val="24"/>
          <w:szCs w:val="22"/>
          <w:lang w:val="ru-RU"/>
        </w:rPr>
        <w:t>Акционерное общество «КАВКАЗ.РФ»</w:t>
      </w:r>
      <w:r w:rsidRPr="00591A07">
        <w:rPr>
          <w:rFonts w:ascii="Times New Roman" w:eastAsia="Calibri" w:hAnsi="Times New Roman" w:cs="Times New Roman"/>
          <w:sz w:val="24"/>
          <w:szCs w:val="22"/>
          <w:lang w:val="ru-RU"/>
        </w:rPr>
        <w:t xml:space="preserve">, юридическое лицо, зарегистрированное в соответствии с законодательством Российской Федерации, ОГРН 1102632003320, ИНН 2632100740, </w:t>
      </w:r>
      <w:r w:rsidR="004A543B">
        <w:rPr>
          <w:rFonts w:ascii="Times New Roman" w:eastAsia="Calibri" w:hAnsi="Times New Roman" w:cs="Times New Roman"/>
          <w:sz w:val="24"/>
          <w:szCs w:val="22"/>
          <w:lang w:val="ru-RU"/>
        </w:rPr>
        <w:t xml:space="preserve">и </w:t>
      </w:r>
    </w:p>
    <w:p w14:paraId="1D9C44F9" w14:textId="2819F6A8" w:rsidR="000F7212" w:rsidRPr="004A543B" w:rsidRDefault="000F7212">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F56E64">
        <w:rPr>
          <w:rFonts w:ascii="Times New Roman" w:eastAsia="Calibri" w:hAnsi="Times New Roman" w:cs="Times New Roman"/>
          <w:b/>
          <w:sz w:val="24"/>
          <w:szCs w:val="22"/>
          <w:lang w:val="ru-RU"/>
        </w:rPr>
        <w:t>Общество с ограниченной ответственностью «Северо-Кавказский горный клуб»</w:t>
      </w:r>
      <w:r w:rsidRPr="00A94989">
        <w:rPr>
          <w:rFonts w:ascii="Times New Roman" w:eastAsia="Calibri" w:hAnsi="Times New Roman"/>
          <w:b/>
          <w:sz w:val="24"/>
          <w:lang w:val="ru-RU"/>
        </w:rPr>
        <w:t xml:space="preserve">, </w:t>
      </w:r>
      <w:r w:rsidRPr="00F56E64">
        <w:rPr>
          <w:rFonts w:ascii="Times New Roman" w:eastAsia="Calibri" w:hAnsi="Times New Roman" w:cs="Times New Roman"/>
          <w:sz w:val="24"/>
          <w:szCs w:val="22"/>
          <w:lang w:val="ru-RU"/>
        </w:rPr>
        <w:t>юридическое лицо, зарегистрированное в соответствии с законодательством Российской Федерации,</w:t>
      </w:r>
      <w:r w:rsidRPr="000F7212">
        <w:rPr>
          <w:rFonts w:ascii="Times New Roman" w:eastAsia="Calibri" w:hAnsi="Times New Roman" w:cs="Times New Roman"/>
          <w:sz w:val="24"/>
          <w:szCs w:val="22"/>
          <w:lang w:val="ru-RU"/>
        </w:rPr>
        <w:t xml:space="preserve"> ОГРН 1122651018379</w:t>
      </w:r>
      <w:r>
        <w:rPr>
          <w:rFonts w:ascii="Times New Roman" w:eastAsia="Calibri" w:hAnsi="Times New Roman" w:cs="Times New Roman"/>
          <w:sz w:val="24"/>
          <w:szCs w:val="22"/>
          <w:lang w:val="ru-RU"/>
        </w:rPr>
        <w:t xml:space="preserve">, </w:t>
      </w:r>
      <w:r w:rsidRPr="000F7212">
        <w:rPr>
          <w:rFonts w:ascii="Times New Roman" w:eastAsia="Calibri" w:hAnsi="Times New Roman" w:cs="Times New Roman"/>
          <w:sz w:val="24"/>
          <w:szCs w:val="22"/>
          <w:lang w:val="ru-RU"/>
        </w:rPr>
        <w:t>ИНН</w:t>
      </w:r>
      <w:r w:rsidRPr="00A94989">
        <w:rPr>
          <w:lang w:val="ru-RU"/>
        </w:rPr>
        <w:t xml:space="preserve"> </w:t>
      </w:r>
      <w:r w:rsidRPr="000F7212">
        <w:rPr>
          <w:rFonts w:ascii="Times New Roman" w:eastAsia="Calibri" w:hAnsi="Times New Roman" w:cs="Times New Roman"/>
          <w:sz w:val="24"/>
          <w:szCs w:val="22"/>
          <w:lang w:val="ru-RU"/>
        </w:rPr>
        <w:t>2626801233</w:t>
      </w:r>
      <w:r w:rsidR="00D27C67">
        <w:rPr>
          <w:rFonts w:ascii="Times New Roman" w:eastAsia="Calibri" w:hAnsi="Times New Roman" w:cs="Times New Roman"/>
          <w:sz w:val="24"/>
          <w:szCs w:val="22"/>
          <w:lang w:val="ru-RU"/>
        </w:rPr>
        <w:t xml:space="preserve"> </w:t>
      </w:r>
      <w:r w:rsidR="004A543B" w:rsidRPr="00591A07">
        <w:rPr>
          <w:rFonts w:ascii="Times New Roman" w:eastAsia="Calibri" w:hAnsi="Times New Roman" w:cs="Times New Roman"/>
          <w:sz w:val="24"/>
          <w:szCs w:val="22"/>
          <w:lang w:val="ru-RU"/>
        </w:rPr>
        <w:t>(</w:t>
      </w:r>
      <w:r w:rsidR="004A543B" w:rsidRPr="00591A07">
        <w:rPr>
          <w:rFonts w:ascii="Times New Roman" w:hAnsi="Times New Roman" w:cs="Times New Roman"/>
          <w:sz w:val="24"/>
          <w:szCs w:val="22"/>
          <w:lang w:val="ru-RU"/>
        </w:rPr>
        <w:t>далее</w:t>
      </w:r>
      <w:r w:rsidR="004A543B">
        <w:rPr>
          <w:rFonts w:ascii="Times New Roman" w:hAnsi="Times New Roman" w:cs="Times New Roman"/>
          <w:sz w:val="24"/>
          <w:szCs w:val="22"/>
          <w:lang w:val="ru-RU"/>
        </w:rPr>
        <w:t xml:space="preserve"> каждый из которых</w:t>
      </w:r>
      <w:r w:rsidR="00F56E64">
        <w:rPr>
          <w:rFonts w:ascii="Times New Roman" w:hAnsi="Times New Roman" w:cs="Times New Roman"/>
          <w:sz w:val="24"/>
          <w:szCs w:val="22"/>
          <w:lang w:val="ru-RU"/>
        </w:rPr>
        <w:t xml:space="preserve"> именуется</w:t>
      </w:r>
      <w:r w:rsidR="004A543B" w:rsidRPr="00591A07">
        <w:rPr>
          <w:rFonts w:ascii="Times New Roman" w:hAnsi="Times New Roman" w:cs="Times New Roman"/>
          <w:sz w:val="24"/>
          <w:szCs w:val="22"/>
          <w:lang w:val="ru-RU"/>
        </w:rPr>
        <w:t xml:space="preserve"> – </w:t>
      </w:r>
      <w:r w:rsidR="004A543B" w:rsidRPr="00A94989">
        <w:rPr>
          <w:rFonts w:ascii="Times New Roman" w:eastAsia="Calibri" w:hAnsi="Times New Roman"/>
          <w:sz w:val="24"/>
          <w:lang w:val="ru-RU"/>
        </w:rPr>
        <w:t>«</w:t>
      </w:r>
      <w:r w:rsidR="004A543B" w:rsidRPr="00591A07">
        <w:rPr>
          <w:rFonts w:ascii="Times New Roman" w:eastAsia="Calibri" w:hAnsi="Times New Roman" w:cs="Times New Roman"/>
          <w:b/>
          <w:sz w:val="24"/>
          <w:szCs w:val="22"/>
          <w:lang w:val="ru-RU"/>
        </w:rPr>
        <w:t>Представитель</w:t>
      </w:r>
      <w:r w:rsidR="004A543B" w:rsidRPr="00A94989">
        <w:rPr>
          <w:rFonts w:ascii="Times New Roman" w:eastAsia="Calibri" w:hAnsi="Times New Roman"/>
          <w:sz w:val="24"/>
          <w:lang w:val="ru-RU"/>
        </w:rPr>
        <w:t>»</w:t>
      </w:r>
      <w:r w:rsidR="004A543B" w:rsidRPr="00591A07">
        <w:rPr>
          <w:rFonts w:ascii="Times New Roman" w:eastAsia="Calibri" w:hAnsi="Times New Roman" w:cs="Times New Roman"/>
          <w:sz w:val="24"/>
          <w:szCs w:val="22"/>
          <w:lang w:val="ru-RU"/>
        </w:rPr>
        <w:t>)</w:t>
      </w:r>
      <w:r w:rsidR="004A543B">
        <w:rPr>
          <w:rFonts w:ascii="Times New Roman" w:eastAsia="Calibri" w:hAnsi="Times New Roman" w:cs="Times New Roman"/>
          <w:sz w:val="24"/>
          <w:szCs w:val="22"/>
          <w:lang w:val="ru-RU"/>
        </w:rPr>
        <w:t>,</w:t>
      </w:r>
    </w:p>
    <w:p w14:paraId="72865C4A" w14:textId="6526D3E8" w:rsidR="00591A07" w:rsidRPr="00A94989"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olor w:val="000000"/>
          <w:sz w:val="24"/>
          <w:lang w:val="ru-RU"/>
        </w:rPr>
      </w:pPr>
      <w:r w:rsidRPr="00591A07">
        <w:rPr>
          <w:rFonts w:ascii="Times New Roman" w:eastAsia="Calibri" w:hAnsi="Times New Roman" w:cs="Times New Roman"/>
          <w:sz w:val="24"/>
          <w:szCs w:val="22"/>
          <w:lang w:val="ru-RU"/>
        </w:rPr>
        <w:t>осуществлять от имени Доверителя следующие действия:</w:t>
      </w:r>
    </w:p>
    <w:p w14:paraId="278F675D" w14:textId="2451F14B" w:rsidR="00591A07" w:rsidRPr="00591A07" w:rsidRDefault="00591A07" w:rsidP="001644E7">
      <w:pPr>
        <w:numPr>
          <w:ilvl w:val="0"/>
          <w:numId w:val="98"/>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r w:rsidRPr="00591A07">
        <w:rPr>
          <w:rFonts w:ascii="Times New Roman" w:eastAsia="SimSun" w:hAnsi="Times New Roman" w:cs="Times New Roman"/>
          <w:color w:val="000000"/>
          <w:sz w:val="24"/>
          <w:szCs w:val="24"/>
          <w:lang w:val="ru-RU" w:eastAsia="x-none"/>
        </w:rPr>
        <w:t xml:space="preserve">любые необходимые действия для заключения и исполнения дополнительных соглашений к Договору купли-продажи акций </w:t>
      </w:r>
      <w:r w:rsidRPr="00591A07">
        <w:rPr>
          <w:rFonts w:ascii="Times New Roman" w:eastAsia="SimSun" w:hAnsi="Times New Roman" w:cs="Times New Roman"/>
          <w:bCs/>
          <w:sz w:val="24"/>
          <w:szCs w:val="24"/>
          <w:lang w:val="ru-RU" w:eastAsia="x-none"/>
        </w:rPr>
        <w:t xml:space="preserve">Акционерного общества </w:t>
      </w:r>
      <w:r w:rsidRPr="00591A07">
        <w:rPr>
          <w:rFonts w:ascii="Times New Roman" w:eastAsia="SimSun" w:hAnsi="Times New Roman" w:cs="Times New Roman"/>
          <w:sz w:val="24"/>
          <w:szCs w:val="24"/>
          <w:lang w:val="ru-RU" w:eastAsia="x-none"/>
        </w:rPr>
        <w:t xml:space="preserve">«Управляющая компания Архыз» (ОГРН 1220900002179, </w:t>
      </w:r>
      <w:r w:rsidRPr="00591A07">
        <w:rPr>
          <w:rFonts w:ascii="Times New Roman" w:eastAsia="SimSun" w:hAnsi="Times New Roman" w:cs="Times New Roman"/>
          <w:bCs/>
          <w:sz w:val="24"/>
          <w:szCs w:val="24"/>
          <w:lang w:val="ru-RU" w:eastAsia="x-none"/>
        </w:rPr>
        <w:t>ИНН 0900003460</w:t>
      </w:r>
      <w:r w:rsidRPr="00591A07">
        <w:rPr>
          <w:rFonts w:ascii="Times New Roman" w:eastAsia="Calibri" w:hAnsi="Times New Roman" w:cs="Times New Roman"/>
          <w:sz w:val="24"/>
          <w:szCs w:val="24"/>
          <w:lang w:val="ru-RU" w:eastAsia="x-none"/>
        </w:rPr>
        <w:t>) (</w:t>
      </w:r>
      <w:r w:rsidRPr="00591A07">
        <w:rPr>
          <w:rFonts w:ascii="Times New Roman" w:hAnsi="Times New Roman" w:cs="Times New Roman"/>
          <w:sz w:val="24"/>
          <w:szCs w:val="24"/>
          <w:lang w:val="ru-RU" w:eastAsia="x-none"/>
        </w:rPr>
        <w:t xml:space="preserve">далее – </w:t>
      </w:r>
      <w:r w:rsidRPr="00591A07">
        <w:rPr>
          <w:rFonts w:ascii="Times New Roman" w:eastAsia="Calibri" w:hAnsi="Times New Roman" w:cs="Times New Roman"/>
          <w:sz w:val="24"/>
          <w:szCs w:val="24"/>
          <w:lang w:val="ru-RU" w:eastAsia="x-none"/>
        </w:rPr>
        <w:t>«</w:t>
      </w:r>
      <w:r w:rsidRPr="00591A07">
        <w:rPr>
          <w:rFonts w:ascii="Times New Roman" w:eastAsia="Calibri" w:hAnsi="Times New Roman" w:cs="Times New Roman"/>
          <w:b/>
          <w:sz w:val="24"/>
          <w:szCs w:val="24"/>
          <w:lang w:val="ru-RU" w:eastAsia="x-none"/>
        </w:rPr>
        <w:t>Общество</w:t>
      </w:r>
      <w:r w:rsidRPr="00591A07">
        <w:rPr>
          <w:rFonts w:ascii="Times New Roman" w:eastAsia="Calibri" w:hAnsi="Times New Roman" w:cs="Times New Roman"/>
          <w:sz w:val="24"/>
          <w:szCs w:val="24"/>
          <w:lang w:val="ru-RU" w:eastAsia="x-none"/>
        </w:rPr>
        <w:t>»)</w:t>
      </w:r>
      <w:r w:rsidRPr="00591A07">
        <w:rPr>
          <w:rFonts w:ascii="Times New Roman" w:eastAsia="SimSun" w:hAnsi="Times New Roman" w:cs="Times New Roman"/>
          <w:color w:val="000000"/>
          <w:sz w:val="24"/>
          <w:szCs w:val="24"/>
          <w:lang w:val="ru-RU" w:eastAsia="x-none"/>
        </w:rPr>
        <w:t xml:space="preserve">, </w:t>
      </w:r>
      <w:r w:rsidRPr="00591A07">
        <w:rPr>
          <w:rFonts w:ascii="Times New Roman" w:eastAsia="SimSun" w:hAnsi="Times New Roman" w:cs="Times New Roman"/>
          <w:sz w:val="24"/>
          <w:szCs w:val="24"/>
          <w:lang w:val="ru-RU" w:eastAsia="x-none"/>
        </w:rPr>
        <w:t xml:space="preserve">заключенного </w:t>
      </w:r>
      <w:r w:rsidRPr="00591A07">
        <w:rPr>
          <w:rFonts w:ascii="Times New Roman" w:eastAsia="SimSun" w:hAnsi="Times New Roman" w:cs="Times New Roman"/>
          <w:color w:val="000000"/>
          <w:sz w:val="24"/>
          <w:szCs w:val="24"/>
          <w:lang w:val="ru-RU" w:eastAsia="x-none"/>
        </w:rPr>
        <w:t xml:space="preserve">между Доверителем и Представителем </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bCs/>
          <w:i/>
          <w:sz w:val="24"/>
          <w:szCs w:val="24"/>
          <w:lang w:val="ru-RU" w:eastAsia="x-none"/>
        </w:rPr>
        <w:t>дата</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sz w:val="24"/>
          <w:szCs w:val="24"/>
          <w:lang w:val="ru-RU" w:eastAsia="x-none"/>
        </w:rPr>
        <w:t xml:space="preserve"> (далее – «</w:t>
      </w:r>
      <w:r w:rsidRPr="00591A07">
        <w:rPr>
          <w:rFonts w:ascii="Times New Roman" w:eastAsia="SimSun" w:hAnsi="Times New Roman" w:cs="Times New Roman"/>
          <w:b/>
          <w:sz w:val="24"/>
          <w:szCs w:val="24"/>
          <w:lang w:val="ru-RU" w:eastAsia="x-none"/>
        </w:rPr>
        <w:t>Договор купли-продажи</w:t>
      </w:r>
      <w:r w:rsidRPr="00591A07">
        <w:rPr>
          <w:rFonts w:ascii="Times New Roman" w:eastAsia="SimSun" w:hAnsi="Times New Roman" w:cs="Times New Roman"/>
          <w:sz w:val="24"/>
          <w:szCs w:val="24"/>
          <w:lang w:val="ru-RU" w:eastAsia="x-none"/>
        </w:rPr>
        <w:t xml:space="preserve">»), о приобретении Доверителем и продаже Представителем дополнительных обыкновенных акций Общества, </w:t>
      </w:r>
      <w:r w:rsidR="0014759A">
        <w:rPr>
          <w:rFonts w:ascii="Times New Roman" w:eastAsia="SimSun" w:hAnsi="Times New Roman" w:cs="Times New Roman"/>
          <w:sz w:val="24"/>
          <w:szCs w:val="24"/>
          <w:lang w:val="ru-RU" w:eastAsia="x-none"/>
        </w:rPr>
        <w:t>размещаемых</w:t>
      </w:r>
      <w:r w:rsidRPr="00591A07">
        <w:rPr>
          <w:rFonts w:ascii="Times New Roman" w:eastAsia="SimSun" w:hAnsi="Times New Roman" w:cs="Times New Roman"/>
          <w:sz w:val="24"/>
          <w:szCs w:val="24"/>
          <w:lang w:val="ru-RU" w:eastAsia="x-none"/>
        </w:rPr>
        <w:t xml:space="preserve"> Обществом в соответствии с Разделом 8 </w:t>
      </w:r>
      <w:r w:rsidRPr="00591A07">
        <w:rPr>
          <w:rFonts w:ascii="Times New Roman" w:eastAsia="SimSun" w:hAnsi="Times New Roman" w:cs="Times New Roman"/>
          <w:color w:val="000000"/>
          <w:sz w:val="24"/>
          <w:szCs w:val="24"/>
          <w:lang w:val="ru-RU" w:eastAsia="x-none"/>
        </w:rPr>
        <w:t>Акционерного соглашения в отношении Общества</w:t>
      </w:r>
      <w:r w:rsidRPr="00591A07">
        <w:rPr>
          <w:rFonts w:ascii="Times New Roman" w:eastAsia="SimSun" w:hAnsi="Times New Roman" w:cs="Times New Roman"/>
          <w:sz w:val="24"/>
          <w:szCs w:val="24"/>
          <w:lang w:val="ru-RU" w:eastAsia="x-none"/>
        </w:rPr>
        <w:t xml:space="preserve">, заключенного </w:t>
      </w:r>
      <w:r w:rsidRPr="00591A07">
        <w:rPr>
          <w:rFonts w:ascii="Times New Roman" w:eastAsia="SimSun" w:hAnsi="Times New Roman" w:cs="Times New Roman"/>
          <w:color w:val="000000"/>
          <w:sz w:val="24"/>
          <w:szCs w:val="24"/>
          <w:lang w:val="ru-RU" w:eastAsia="x-none"/>
        </w:rPr>
        <w:t xml:space="preserve">между Доверителем и Представителем </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bCs/>
          <w:i/>
          <w:sz w:val="24"/>
          <w:szCs w:val="24"/>
          <w:lang w:val="ru-RU" w:eastAsia="x-none"/>
        </w:rPr>
        <w:t>дата</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sz w:val="24"/>
          <w:szCs w:val="24"/>
          <w:lang w:val="ru-RU" w:eastAsia="x-none"/>
        </w:rPr>
        <w:t xml:space="preserve"> (далее – «</w:t>
      </w:r>
      <w:r w:rsidRPr="00591A07">
        <w:rPr>
          <w:rFonts w:ascii="Times New Roman" w:eastAsia="SimSun" w:hAnsi="Times New Roman" w:cs="Times New Roman"/>
          <w:b/>
          <w:sz w:val="24"/>
          <w:szCs w:val="24"/>
          <w:lang w:val="ru-RU" w:eastAsia="x-none"/>
        </w:rPr>
        <w:t>Акционерное соглашение</w:t>
      </w:r>
      <w:r w:rsidRPr="00591A07">
        <w:rPr>
          <w:rFonts w:ascii="Times New Roman" w:eastAsia="SimSun" w:hAnsi="Times New Roman" w:cs="Times New Roman"/>
          <w:sz w:val="24"/>
          <w:szCs w:val="24"/>
          <w:lang w:val="ru-RU" w:eastAsia="x-none"/>
        </w:rPr>
        <w:t>»), в количестве, определенном в соответствии с подпунктом 3 пункта 8.3 Акционерного соглашения (далее – «</w:t>
      </w:r>
      <w:r w:rsidRPr="00591A07">
        <w:rPr>
          <w:rFonts w:ascii="Times New Roman" w:eastAsia="SimSun" w:hAnsi="Times New Roman" w:cs="Times New Roman"/>
          <w:b/>
          <w:sz w:val="24"/>
          <w:szCs w:val="24"/>
          <w:lang w:val="ru-RU" w:eastAsia="x-none"/>
        </w:rPr>
        <w:t>Дополнительные акции</w:t>
      </w:r>
      <w:r w:rsidRPr="00591A07">
        <w:rPr>
          <w:rFonts w:ascii="Times New Roman" w:eastAsia="SimSun" w:hAnsi="Times New Roman" w:cs="Times New Roman"/>
          <w:sz w:val="24"/>
          <w:szCs w:val="24"/>
          <w:lang w:val="ru-RU" w:eastAsia="x-none"/>
        </w:rPr>
        <w:t xml:space="preserve">»), </w:t>
      </w:r>
      <w:r w:rsidRPr="00591A07">
        <w:rPr>
          <w:rFonts w:ascii="Times New Roman" w:eastAsia="SimSun" w:hAnsi="Times New Roman" w:cs="Times New Roman"/>
          <w:color w:val="000000"/>
          <w:sz w:val="24"/>
          <w:szCs w:val="24"/>
          <w:lang w:val="ru-RU" w:eastAsia="x-none"/>
        </w:rPr>
        <w:t>включая, но не ограничиваясь, получать все необходимые документы, ставить свою подпись на всех необходимых документах, в том числе на договорах, подписывать от имени Доверителя и передавать лицу, осуществляющему ведение реестра владельцев ценных бумаг Общества, а в случае передачи акций Общества депозитарию – депозитарию (далее любой из них – «</w:t>
      </w:r>
      <w:r w:rsidRPr="00591A07">
        <w:rPr>
          <w:rFonts w:ascii="Times New Roman" w:eastAsia="SimSun" w:hAnsi="Times New Roman" w:cs="Times New Roman"/>
          <w:b/>
          <w:color w:val="000000"/>
          <w:sz w:val="24"/>
          <w:szCs w:val="24"/>
          <w:lang w:val="ru-RU" w:eastAsia="x-none"/>
        </w:rPr>
        <w:t>лицо, осуществляющее учет акций Общества</w:t>
      </w:r>
      <w:r w:rsidRPr="00591A07">
        <w:rPr>
          <w:rFonts w:ascii="Times New Roman" w:eastAsia="SimSun" w:hAnsi="Times New Roman" w:cs="Times New Roman"/>
          <w:color w:val="000000"/>
          <w:sz w:val="24"/>
          <w:szCs w:val="24"/>
          <w:lang w:val="ru-RU" w:eastAsia="x-none"/>
        </w:rPr>
        <w:t>»), любые поручения, распоряжения</w:t>
      </w:r>
      <w:r w:rsidRPr="00591A07">
        <w:rPr>
          <w:rFonts w:ascii="Times New Roman" w:eastAsia="SimSun" w:hAnsi="Times New Roman" w:cs="Times New Roman"/>
          <w:sz w:val="24"/>
          <w:szCs w:val="24"/>
          <w:lang w:val="ru-RU" w:eastAsia="x-none"/>
        </w:rPr>
        <w:t xml:space="preserve"> о совершении операций</w:t>
      </w:r>
      <w:r w:rsidRPr="00591A07">
        <w:rPr>
          <w:rFonts w:ascii="Times New Roman" w:eastAsia="SimSun" w:hAnsi="Times New Roman" w:cs="Times New Roman"/>
          <w:color w:val="000000"/>
          <w:sz w:val="24"/>
          <w:szCs w:val="24"/>
          <w:lang w:val="ru-RU" w:eastAsia="x-none"/>
        </w:rPr>
        <w:t xml:space="preserve">, заявления и иные документы, необходимые </w:t>
      </w:r>
      <w:r w:rsidRPr="00591A07">
        <w:rPr>
          <w:rFonts w:ascii="Times New Roman" w:eastAsia="SimSun" w:hAnsi="Times New Roman" w:cs="Times New Roman"/>
          <w:sz w:val="24"/>
          <w:szCs w:val="24"/>
          <w:lang w:val="ru-RU" w:eastAsia="x-none"/>
        </w:rPr>
        <w:t>для внесения в реестр акционеров Общества или по соответствующему счету депо в депозитарии записи о переходе прав собственности на Дополнительные акции Доверителю,</w:t>
      </w:r>
      <w:r w:rsidRPr="00591A07">
        <w:rPr>
          <w:rFonts w:ascii="Times New Roman" w:eastAsia="SimSun" w:hAnsi="Times New Roman" w:cs="Times New Roman"/>
          <w:color w:val="000000"/>
          <w:sz w:val="24"/>
          <w:szCs w:val="24"/>
          <w:lang w:val="ru-RU" w:eastAsia="x-none"/>
        </w:rPr>
        <w:t xml:space="preserve"> а также совершать все иные действия, связанные с выполнением настоящего поручения;</w:t>
      </w:r>
    </w:p>
    <w:p w14:paraId="437D2497" w14:textId="77777777" w:rsidR="00591A07" w:rsidRPr="00591A07" w:rsidRDefault="00591A07" w:rsidP="001644E7">
      <w:pPr>
        <w:numPr>
          <w:ilvl w:val="0"/>
          <w:numId w:val="98"/>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r w:rsidRPr="00591A07">
        <w:rPr>
          <w:rFonts w:ascii="Times New Roman" w:eastAsia="SimSun" w:hAnsi="Times New Roman" w:cs="Times New Roman"/>
          <w:color w:val="000000"/>
          <w:sz w:val="24"/>
          <w:szCs w:val="24"/>
          <w:lang w:val="ru-RU" w:eastAsia="x-none"/>
        </w:rPr>
        <w:t xml:space="preserve">любые необходимые действия для заключения и исполнения дополнительных соглашений к Договору залога в отношении акций Общества, заключенному между Доверителем и Представителем </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bCs/>
          <w:i/>
          <w:sz w:val="24"/>
          <w:szCs w:val="24"/>
          <w:lang w:val="ru-RU" w:eastAsia="x-none"/>
        </w:rPr>
        <w:t>дата</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sz w:val="24"/>
          <w:szCs w:val="24"/>
          <w:lang w:val="ru-RU" w:eastAsia="x-none"/>
        </w:rPr>
        <w:t xml:space="preserve">, или отдельных договоров залога о передаче Дополнительных акций, находящихся в собственности Доверителя, в залог Представителю в соответствии с пунктом 8.9 Акционерного соглашения, </w:t>
      </w:r>
      <w:r w:rsidRPr="00591A07">
        <w:rPr>
          <w:rFonts w:ascii="Times New Roman" w:eastAsia="SimSun" w:hAnsi="Times New Roman" w:cs="Times New Roman"/>
          <w:color w:val="000000"/>
          <w:sz w:val="24"/>
          <w:szCs w:val="24"/>
          <w:lang w:val="ru-RU" w:eastAsia="x-none"/>
        </w:rPr>
        <w:t>включая, но не ограничиваясь, получать все необходимые документы, ставить свою подпись на всех необходимых документах, в том числе на договорах, подписывать от имени Доверителя и передавать лицу, осуществляющему учет акций Общества, любые поручения, распоряжения</w:t>
      </w:r>
      <w:r w:rsidRPr="00591A07">
        <w:rPr>
          <w:rFonts w:ascii="Times New Roman" w:eastAsia="SimSun" w:hAnsi="Times New Roman" w:cs="Times New Roman"/>
          <w:sz w:val="24"/>
          <w:szCs w:val="24"/>
          <w:lang w:val="ru-RU" w:eastAsia="x-none"/>
        </w:rPr>
        <w:t xml:space="preserve"> о совершении операций</w:t>
      </w:r>
      <w:r w:rsidRPr="00591A07">
        <w:rPr>
          <w:rFonts w:ascii="Times New Roman" w:eastAsia="SimSun" w:hAnsi="Times New Roman" w:cs="Times New Roman"/>
          <w:color w:val="000000"/>
          <w:sz w:val="24"/>
          <w:szCs w:val="24"/>
          <w:lang w:val="ru-RU" w:eastAsia="x-none"/>
        </w:rPr>
        <w:t xml:space="preserve">, заявления и иные документы, необходимые </w:t>
      </w:r>
      <w:r w:rsidRPr="00591A07">
        <w:rPr>
          <w:rFonts w:ascii="Times New Roman" w:eastAsia="SimSun" w:hAnsi="Times New Roman" w:cs="Times New Roman"/>
          <w:sz w:val="24"/>
          <w:szCs w:val="24"/>
          <w:lang w:val="ru-RU" w:eastAsia="x-none"/>
        </w:rPr>
        <w:t xml:space="preserve">для </w:t>
      </w:r>
      <w:r w:rsidRPr="00591A07">
        <w:rPr>
          <w:rFonts w:ascii="Times New Roman" w:eastAsia="SimSun" w:hAnsi="Times New Roman" w:cs="Times New Roman"/>
          <w:color w:val="000000"/>
          <w:sz w:val="24"/>
          <w:szCs w:val="24"/>
          <w:lang w:val="ru-RU" w:eastAsia="x-none"/>
        </w:rPr>
        <w:t>установления, прекращения и изменения залога в отношении Дополнительных акций</w:t>
      </w:r>
      <w:r w:rsidRPr="00591A07">
        <w:rPr>
          <w:rFonts w:ascii="Times New Roman" w:eastAsia="SimSun" w:hAnsi="Times New Roman" w:cs="Times New Roman"/>
          <w:sz w:val="24"/>
          <w:szCs w:val="24"/>
          <w:lang w:val="ru-RU" w:eastAsia="x-none"/>
        </w:rPr>
        <w:t xml:space="preserve"> и внесения в реестр акционеров Общества или по соответствующему счету депо в </w:t>
      </w:r>
      <w:r w:rsidRPr="00591A07">
        <w:rPr>
          <w:rFonts w:ascii="Times New Roman" w:eastAsia="SimSun" w:hAnsi="Times New Roman" w:cs="Times New Roman"/>
          <w:sz w:val="24"/>
          <w:szCs w:val="24"/>
          <w:lang w:val="ru-RU" w:eastAsia="x-none"/>
        </w:rPr>
        <w:lastRenderedPageBreak/>
        <w:t>депозитарии соответствующих записей,</w:t>
      </w:r>
      <w:r w:rsidRPr="00591A07">
        <w:rPr>
          <w:rFonts w:ascii="Times New Roman" w:eastAsia="SimSun" w:hAnsi="Times New Roman" w:cs="Times New Roman"/>
          <w:color w:val="000000"/>
          <w:sz w:val="24"/>
          <w:szCs w:val="24"/>
          <w:lang w:val="ru-RU" w:eastAsia="x-none"/>
        </w:rPr>
        <w:t xml:space="preserve"> а также совершать все иные действия, связанные с выполнением настоящего поручения;</w:t>
      </w:r>
    </w:p>
    <w:p w14:paraId="32F18B79" w14:textId="77777777" w:rsidR="00591A07" w:rsidRPr="00591A07" w:rsidRDefault="00591A07" w:rsidP="001644E7">
      <w:pPr>
        <w:numPr>
          <w:ilvl w:val="0"/>
          <w:numId w:val="98"/>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r w:rsidRPr="00591A07">
        <w:rPr>
          <w:rFonts w:ascii="Times New Roman" w:eastAsia="SimSun" w:hAnsi="Times New Roman" w:cs="Times New Roman"/>
          <w:color w:val="000000"/>
          <w:sz w:val="24"/>
          <w:szCs w:val="24"/>
          <w:lang w:val="ru-RU" w:eastAsia="x-none"/>
        </w:rPr>
        <w:t>представлять</w:t>
      </w:r>
      <w:r w:rsidRPr="00591A07">
        <w:rPr>
          <w:rFonts w:ascii="Times New Roman" w:hAnsi="Times New Roman" w:cs="Times New Roman"/>
          <w:sz w:val="24"/>
          <w:szCs w:val="24"/>
          <w:lang w:val="ru-RU" w:eastAsia="x-none"/>
        </w:rPr>
        <w:t xml:space="preserve"> интересы Доверителя перед </w:t>
      </w:r>
      <w:r w:rsidRPr="00591A07">
        <w:rPr>
          <w:rFonts w:ascii="Times New Roman" w:eastAsia="SimSun" w:hAnsi="Times New Roman" w:cs="Times New Roman"/>
          <w:color w:val="000000"/>
          <w:sz w:val="24"/>
          <w:szCs w:val="24"/>
          <w:lang w:val="ru-RU" w:eastAsia="x-none"/>
        </w:rPr>
        <w:t>лицом, осуществляющим учет акций Общества,</w:t>
      </w:r>
      <w:r w:rsidRPr="00591A07">
        <w:rPr>
          <w:rFonts w:ascii="Times New Roman" w:hAnsi="Times New Roman" w:cs="Times New Roman"/>
          <w:sz w:val="24"/>
          <w:szCs w:val="24"/>
          <w:lang w:val="ru-RU" w:eastAsia="x-none"/>
        </w:rPr>
        <w:t xml:space="preserve"> в отношении передачи Доверителем в пользу Представителя акций Общества в количестве, которым Доверитель владеет в соответствующий момент времени (до 100% (ста процентов) уставного капитала Общества), на лицевой счет или счет депо Представителя в целях возврата всего исполненного по Договору купли-продажи в случае его расторжения в соответствии с пунктом 10.4 Договора купли-продажи, в том числе, но не ограничиваясь:</w:t>
      </w:r>
    </w:p>
    <w:p w14:paraId="778079E5" w14:textId="77777777" w:rsidR="00591A07" w:rsidRPr="00591A07"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6"/>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предоставлять и подписывать от имени Доверителя любые инструкции, поручения, распоряжения о совершении операций, согласия, заявления и </w:t>
      </w:r>
      <w:r w:rsidRPr="00591A07">
        <w:rPr>
          <w:rFonts w:ascii="Times New Roman" w:hAnsi="Times New Roman" w:cs="Times New Roman"/>
          <w:sz w:val="24"/>
          <w:szCs w:val="24"/>
          <w:lang w:val="ru-RU" w:eastAsia="x-none"/>
        </w:rPr>
        <w:t>иные</w:t>
      </w:r>
      <w:r w:rsidRPr="00591A07">
        <w:rPr>
          <w:rFonts w:ascii="Times New Roman" w:eastAsia="SimSun" w:hAnsi="Times New Roman" w:cs="Times New Roman"/>
          <w:sz w:val="24"/>
          <w:szCs w:val="24"/>
          <w:lang w:val="ru-RU" w:eastAsia="x-none"/>
        </w:rPr>
        <w:t xml:space="preserve"> документы, а также отменять и отзывать от имени Доверителя такие поданные на основании настоящей Доверенности инструкции, поручения, распоряжения о совершении операций, заявления, согласия и иные документы, предусмотренные правилами ведения реестра или счетов депо (в зависимости от того, что применимо) </w:t>
      </w:r>
      <w:r w:rsidRPr="00591A07">
        <w:rPr>
          <w:rFonts w:ascii="Times New Roman" w:eastAsia="SimSun" w:hAnsi="Times New Roman" w:cs="Times New Roman"/>
          <w:color w:val="000000"/>
          <w:sz w:val="24"/>
          <w:szCs w:val="24"/>
          <w:lang w:val="ru-RU" w:eastAsia="x-none"/>
        </w:rPr>
        <w:t>лица, осуществляющего учет акций Общества,</w:t>
      </w:r>
      <w:r w:rsidRPr="00591A07">
        <w:rPr>
          <w:rFonts w:ascii="Times New Roman" w:eastAsia="SimSun" w:hAnsi="Times New Roman" w:cs="Times New Roman"/>
          <w:sz w:val="24"/>
          <w:szCs w:val="24"/>
          <w:lang w:val="ru-RU" w:eastAsia="x-none"/>
        </w:rPr>
        <w:t xml:space="preserve"> и необходимые для:</w:t>
      </w:r>
    </w:p>
    <w:p w14:paraId="16D13756" w14:textId="77777777" w:rsidR="00591A07" w:rsidRPr="00591A07" w:rsidRDefault="00591A07" w:rsidP="00D71D73">
      <w:pPr>
        <w:numPr>
          <w:ilvl w:val="0"/>
          <w:numId w:val="94"/>
        </w:numPr>
        <w:tabs>
          <w:tab w:val="clear" w:pos="907"/>
          <w:tab w:val="clear" w:pos="1644"/>
          <w:tab w:val="clear" w:pos="2381"/>
          <w:tab w:val="clear" w:pos="3119"/>
          <w:tab w:val="clear" w:pos="3856"/>
          <w:tab w:val="clear" w:pos="4593"/>
          <w:tab w:val="clear" w:pos="5330"/>
          <w:tab w:val="clear" w:pos="6067"/>
        </w:tabs>
        <w:suppressAutoHyphens w:val="0"/>
        <w:spacing w:before="120" w:after="120"/>
        <w:ind w:left="1418" w:hanging="425"/>
        <w:rPr>
          <w:rFonts w:ascii="Times New Roman" w:hAnsi="Times New Roman" w:cs="Times New Roman"/>
          <w:sz w:val="24"/>
          <w:szCs w:val="24"/>
          <w:lang w:val="ru-RU" w:eastAsia="x-none"/>
        </w:rPr>
      </w:pPr>
      <w:r w:rsidRPr="00591A07">
        <w:rPr>
          <w:rFonts w:ascii="Times New Roman" w:hAnsi="Times New Roman" w:cs="Times New Roman"/>
          <w:sz w:val="24"/>
          <w:szCs w:val="24"/>
          <w:lang w:val="ru-RU" w:eastAsia="x-none"/>
        </w:rPr>
        <w:t>зачисления на счет Представителя акций со счета Доверителя (далее – «</w:t>
      </w:r>
      <w:r w:rsidRPr="00591A07">
        <w:rPr>
          <w:rFonts w:ascii="Times New Roman" w:hAnsi="Times New Roman" w:cs="Times New Roman"/>
          <w:b/>
          <w:bCs/>
          <w:sz w:val="24"/>
          <w:szCs w:val="24"/>
          <w:lang w:val="ru-RU" w:eastAsia="x-none"/>
        </w:rPr>
        <w:t>Передаточное распоряжение</w:t>
      </w:r>
      <w:r w:rsidRPr="00591A07">
        <w:rPr>
          <w:rFonts w:ascii="Times New Roman" w:hAnsi="Times New Roman" w:cs="Times New Roman"/>
          <w:sz w:val="24"/>
          <w:szCs w:val="24"/>
          <w:lang w:val="ru-RU" w:eastAsia="x-none"/>
        </w:rPr>
        <w:t xml:space="preserve">»); и (или) </w:t>
      </w:r>
    </w:p>
    <w:p w14:paraId="73449C81" w14:textId="77777777" w:rsidR="00591A07" w:rsidRPr="00591A07" w:rsidRDefault="00591A07" w:rsidP="00D71D73">
      <w:pPr>
        <w:numPr>
          <w:ilvl w:val="0"/>
          <w:numId w:val="94"/>
        </w:numPr>
        <w:tabs>
          <w:tab w:val="clear" w:pos="907"/>
          <w:tab w:val="clear" w:pos="1644"/>
          <w:tab w:val="clear" w:pos="2381"/>
          <w:tab w:val="clear" w:pos="3119"/>
          <w:tab w:val="clear" w:pos="3856"/>
          <w:tab w:val="clear" w:pos="4593"/>
          <w:tab w:val="clear" w:pos="5330"/>
          <w:tab w:val="clear" w:pos="6067"/>
        </w:tabs>
        <w:suppressAutoHyphens w:val="0"/>
        <w:spacing w:before="120" w:after="120"/>
        <w:ind w:left="1418" w:hanging="425"/>
        <w:rPr>
          <w:rFonts w:ascii="Times New Roman" w:hAnsi="Times New Roman" w:cs="Times New Roman"/>
          <w:sz w:val="24"/>
          <w:szCs w:val="24"/>
          <w:lang w:val="ru-RU" w:eastAsia="x-none"/>
        </w:rPr>
      </w:pPr>
      <w:r w:rsidRPr="00591A07">
        <w:rPr>
          <w:rFonts w:ascii="Times New Roman" w:hAnsi="Times New Roman" w:cs="Times New Roman"/>
          <w:sz w:val="24"/>
          <w:szCs w:val="24"/>
          <w:lang w:val="ru-RU" w:eastAsia="x-none"/>
        </w:rPr>
        <w:t>прекращения (снятия) залога на акции Общества по договорам залога акций, заключенным между Доверителем и Представителем (далее – «</w:t>
      </w:r>
      <w:r w:rsidRPr="00591A07">
        <w:rPr>
          <w:rFonts w:ascii="Times New Roman" w:hAnsi="Times New Roman" w:cs="Times New Roman"/>
          <w:b/>
          <w:bCs/>
          <w:sz w:val="24"/>
          <w:szCs w:val="24"/>
          <w:lang w:val="ru-RU" w:eastAsia="x-none"/>
        </w:rPr>
        <w:t>Распоряжение о прекращении залога</w:t>
      </w:r>
      <w:r w:rsidRPr="00591A07">
        <w:rPr>
          <w:rFonts w:ascii="Times New Roman" w:hAnsi="Times New Roman" w:cs="Times New Roman"/>
          <w:sz w:val="24"/>
          <w:szCs w:val="24"/>
          <w:lang w:val="ru-RU" w:eastAsia="x-none"/>
        </w:rPr>
        <w:t xml:space="preserve">»), при условии (А) одновременной подачи Представителем </w:t>
      </w:r>
      <w:r w:rsidRPr="00591A07">
        <w:rPr>
          <w:rFonts w:ascii="Times New Roman" w:eastAsia="SimSun" w:hAnsi="Times New Roman" w:cs="Times New Roman"/>
          <w:color w:val="000000"/>
          <w:sz w:val="24"/>
          <w:szCs w:val="24"/>
          <w:lang w:val="ru-RU" w:eastAsia="x-none"/>
        </w:rPr>
        <w:t>лицу, осуществляющему учет акций Общества</w:t>
      </w:r>
      <w:r w:rsidRPr="00591A07">
        <w:rPr>
          <w:rFonts w:ascii="Times New Roman" w:hAnsi="Times New Roman" w:cs="Times New Roman"/>
          <w:sz w:val="24"/>
          <w:szCs w:val="24"/>
          <w:lang w:val="ru-RU" w:eastAsia="x-none"/>
        </w:rPr>
        <w:t xml:space="preserve">, Передаточного распоряжения и </w:t>
      </w:r>
      <w:r w:rsidRPr="00591A07">
        <w:rPr>
          <w:rFonts w:ascii="Times New Roman" w:eastAsia="SimSun" w:hAnsi="Times New Roman" w:cs="Times New Roman"/>
          <w:sz w:val="24"/>
          <w:szCs w:val="24"/>
          <w:lang w:val="ru-RU" w:eastAsia="x-none"/>
        </w:rPr>
        <w:t xml:space="preserve">иных документов, необходимых для </w:t>
      </w:r>
      <w:r w:rsidRPr="00591A07">
        <w:rPr>
          <w:rFonts w:ascii="Times New Roman" w:hAnsi="Times New Roman" w:cs="Times New Roman"/>
          <w:sz w:val="24"/>
          <w:szCs w:val="24"/>
          <w:lang w:val="ru-RU" w:eastAsia="x-none"/>
        </w:rPr>
        <w:t xml:space="preserve">зачисления акций на счет Представителя со счета Доверителя; и (B) одновременного исполнения Распоряжения о прекращении залога и зачисления </w:t>
      </w:r>
      <w:r w:rsidRPr="00591A07">
        <w:rPr>
          <w:rFonts w:ascii="Times New Roman" w:eastAsia="SimSun" w:hAnsi="Times New Roman" w:cs="Times New Roman"/>
          <w:color w:val="000000"/>
          <w:sz w:val="24"/>
          <w:szCs w:val="24"/>
          <w:lang w:val="ru-RU" w:eastAsia="x-none"/>
        </w:rPr>
        <w:t>лицом, осуществляющим учет акций Общества,</w:t>
      </w:r>
      <w:r w:rsidRPr="00591A07">
        <w:rPr>
          <w:rFonts w:ascii="Times New Roman" w:hAnsi="Times New Roman" w:cs="Times New Roman"/>
          <w:sz w:val="24"/>
          <w:szCs w:val="24"/>
          <w:lang w:val="ru-RU" w:eastAsia="x-none"/>
        </w:rPr>
        <w:t xml:space="preserve"> акций на счет Представителя со счета Доверителя;</w:t>
      </w:r>
    </w:p>
    <w:p w14:paraId="2A34FEE5" w14:textId="77777777" w:rsidR="00591A07" w:rsidRPr="00591A07"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подписывать, отменять, предоставлять, запрашивать, получать анкеты, заявления, распоряжения о совершении операций, инструкции, поручения, требования, уведомления, согласия, выписки о связанных с зачислением акций Общества на счет Представителя </w:t>
      </w:r>
      <w:r w:rsidRPr="00591A07">
        <w:rPr>
          <w:rFonts w:ascii="Times New Roman" w:hAnsi="Times New Roman" w:cs="Times New Roman"/>
          <w:sz w:val="24"/>
          <w:szCs w:val="24"/>
          <w:lang w:val="ru-RU" w:eastAsia="x-none"/>
        </w:rPr>
        <w:t>со счета Доверителя</w:t>
      </w:r>
      <w:r w:rsidRPr="00591A07">
        <w:rPr>
          <w:rFonts w:ascii="Times New Roman" w:eastAsia="SimSun" w:hAnsi="Times New Roman" w:cs="Times New Roman"/>
          <w:sz w:val="24"/>
          <w:szCs w:val="24"/>
          <w:lang w:val="ru-RU" w:eastAsia="x-none"/>
        </w:rPr>
        <w:t xml:space="preserve"> операциях и иные сведения по счету Доверителя, предусмотренные правилами ведения реестра или счетов депо (что применимо) </w:t>
      </w:r>
      <w:r w:rsidRPr="00591A07">
        <w:rPr>
          <w:rFonts w:ascii="Times New Roman" w:eastAsia="SimSun" w:hAnsi="Times New Roman" w:cs="Times New Roman"/>
          <w:color w:val="000000"/>
          <w:sz w:val="24"/>
          <w:szCs w:val="24"/>
          <w:lang w:val="ru-RU" w:eastAsia="x-none"/>
        </w:rPr>
        <w:t>лица, осуществляющего учет акций Общества</w:t>
      </w:r>
      <w:r w:rsidRPr="00591A07">
        <w:rPr>
          <w:rFonts w:ascii="Times New Roman" w:eastAsia="SimSun" w:hAnsi="Times New Roman" w:cs="Times New Roman"/>
          <w:sz w:val="24"/>
          <w:szCs w:val="24"/>
          <w:lang w:val="ru-RU" w:eastAsia="x-none"/>
        </w:rPr>
        <w:t>, в каждом случае в связи с составлением, предоставлением, отменой или отзывом Передаточного распоряжения и (или) Распоряжения о прекращении залога;</w:t>
      </w:r>
    </w:p>
    <w:p w14:paraId="4E235EBF" w14:textId="77777777" w:rsidR="00591A07" w:rsidRPr="00591A07"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получать счета за услуги и оплачивать услуги </w:t>
      </w:r>
      <w:r w:rsidRPr="00591A07">
        <w:rPr>
          <w:rFonts w:ascii="Times New Roman" w:eastAsia="SimSun" w:hAnsi="Times New Roman" w:cs="Times New Roman"/>
          <w:color w:val="000000"/>
          <w:sz w:val="24"/>
          <w:szCs w:val="24"/>
          <w:lang w:val="ru-RU" w:eastAsia="x-none"/>
        </w:rPr>
        <w:t>лица, осуществляющего учет акций Общества</w:t>
      </w:r>
      <w:r w:rsidRPr="00591A07">
        <w:rPr>
          <w:rFonts w:ascii="Times New Roman" w:eastAsia="SimSun" w:hAnsi="Times New Roman" w:cs="Times New Roman"/>
          <w:sz w:val="24"/>
          <w:szCs w:val="24"/>
          <w:lang w:val="ru-RU" w:eastAsia="x-none"/>
        </w:rPr>
        <w:t>, связанные с оказанием услуг и проведением операций, необходимых для зачисления акций Общества на счет Представителя;</w:t>
      </w:r>
    </w:p>
    <w:p w14:paraId="3DF6B122" w14:textId="6F15E058" w:rsidR="00591A07" w:rsidRPr="003F7070"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выполнять иные действия и представлять и подписывать иные документы и информацию, необходимые для проведения </w:t>
      </w:r>
      <w:r w:rsidRPr="00591A07">
        <w:rPr>
          <w:rFonts w:ascii="Times New Roman" w:eastAsia="SimSun" w:hAnsi="Times New Roman" w:cs="Times New Roman"/>
          <w:color w:val="000000"/>
          <w:sz w:val="24"/>
          <w:szCs w:val="24"/>
          <w:lang w:val="ru-RU" w:eastAsia="x-none"/>
        </w:rPr>
        <w:t>лицом, осуществляющим учет акций Общества,</w:t>
      </w:r>
      <w:r w:rsidRPr="00591A07">
        <w:rPr>
          <w:rFonts w:ascii="Times New Roman" w:eastAsia="SimSun" w:hAnsi="Times New Roman" w:cs="Times New Roman"/>
          <w:sz w:val="24"/>
          <w:szCs w:val="24"/>
          <w:lang w:val="ru-RU" w:eastAsia="x-none"/>
        </w:rPr>
        <w:t xml:space="preserve"> операций по зачислению акций Общества на счет Представителя в соответствии с Передаточным распоряжением и для осуществления иных полномочий Представителя, ука</w:t>
      </w:r>
      <w:r w:rsidR="003F7070">
        <w:rPr>
          <w:rFonts w:ascii="Times New Roman" w:eastAsia="SimSun" w:hAnsi="Times New Roman" w:cs="Times New Roman"/>
          <w:sz w:val="24"/>
          <w:szCs w:val="24"/>
          <w:lang w:val="ru-RU" w:eastAsia="x-none"/>
        </w:rPr>
        <w:t>занных в настоящей Доверенности</w:t>
      </w:r>
      <w:r w:rsidR="003F7070" w:rsidRPr="003F7070">
        <w:rPr>
          <w:rFonts w:ascii="Times New Roman" w:eastAsia="SimSun" w:hAnsi="Times New Roman" w:cs="Times New Roman"/>
          <w:sz w:val="24"/>
          <w:szCs w:val="24"/>
          <w:lang w:val="ru-RU" w:eastAsia="x-none"/>
        </w:rPr>
        <w:t>;</w:t>
      </w:r>
    </w:p>
    <w:p w14:paraId="67F4D7E5" w14:textId="0FCC7ED4" w:rsidR="003F7070" w:rsidRPr="003F7070" w:rsidRDefault="00D71D73" w:rsidP="001644E7">
      <w:pPr>
        <w:numPr>
          <w:ilvl w:val="0"/>
          <w:numId w:val="98"/>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hAnsi="Times New Roman" w:cs="Times New Roman"/>
          <w:sz w:val="24"/>
          <w:szCs w:val="24"/>
          <w:lang w:val="ru-RU" w:eastAsia="x-none"/>
        </w:rPr>
      </w:pPr>
      <w:r>
        <w:rPr>
          <w:rFonts w:ascii="Times New Roman" w:hAnsi="Times New Roman" w:cs="Times New Roman"/>
          <w:sz w:val="24"/>
          <w:szCs w:val="24"/>
          <w:lang w:val="ru-RU" w:eastAsia="x-none"/>
        </w:rPr>
        <w:t xml:space="preserve">принимать участие и </w:t>
      </w:r>
      <w:r w:rsidR="003F7070" w:rsidRPr="003F7070">
        <w:rPr>
          <w:rFonts w:ascii="Times New Roman" w:hAnsi="Times New Roman" w:cs="Times New Roman"/>
          <w:sz w:val="24"/>
          <w:szCs w:val="24"/>
          <w:lang w:val="ru-RU" w:eastAsia="x-none"/>
        </w:rPr>
        <w:t xml:space="preserve">голосовать </w:t>
      </w:r>
      <w:r w:rsidR="003F7070" w:rsidRPr="00870115">
        <w:rPr>
          <w:rFonts w:ascii="Times New Roman" w:eastAsia="SimSun" w:hAnsi="Times New Roman" w:cs="Times New Roman"/>
          <w:color w:val="000000"/>
          <w:sz w:val="24"/>
          <w:szCs w:val="24"/>
          <w:lang w:val="ru-RU" w:eastAsia="x-none"/>
        </w:rPr>
        <w:t>от</w:t>
      </w:r>
      <w:r w:rsidR="003F7070" w:rsidRPr="003F7070">
        <w:rPr>
          <w:rFonts w:ascii="Times New Roman" w:hAnsi="Times New Roman" w:cs="Times New Roman"/>
          <w:sz w:val="24"/>
          <w:szCs w:val="24"/>
          <w:lang w:val="ru-RU" w:eastAsia="x-none"/>
        </w:rPr>
        <w:t xml:space="preserve"> имени Доверителя на любом общем собрании акционеров </w:t>
      </w:r>
      <w:r w:rsidR="003F7070">
        <w:rPr>
          <w:rFonts w:ascii="Times New Roman" w:hAnsi="Times New Roman" w:cs="Times New Roman"/>
          <w:sz w:val="24"/>
          <w:szCs w:val="24"/>
          <w:lang w:val="ru-RU" w:eastAsia="x-none"/>
        </w:rPr>
        <w:t>Общества</w:t>
      </w:r>
      <w:r w:rsidR="003F7070" w:rsidRPr="003F7070">
        <w:rPr>
          <w:rFonts w:ascii="Times New Roman" w:hAnsi="Times New Roman" w:cs="Times New Roman"/>
          <w:sz w:val="24"/>
          <w:szCs w:val="24"/>
          <w:lang w:val="ru-RU" w:eastAsia="x-none"/>
        </w:rPr>
        <w:t xml:space="preserve"> по вопрос</w:t>
      </w:r>
      <w:r w:rsidR="003F7070">
        <w:rPr>
          <w:rFonts w:ascii="Times New Roman" w:hAnsi="Times New Roman" w:cs="Times New Roman"/>
          <w:sz w:val="24"/>
          <w:szCs w:val="24"/>
          <w:lang w:val="ru-RU" w:eastAsia="x-none"/>
        </w:rPr>
        <w:t>ам об увеличении уставного капитала Общества</w:t>
      </w:r>
      <w:r w:rsidR="00870115">
        <w:rPr>
          <w:rFonts w:ascii="Times New Roman" w:hAnsi="Times New Roman" w:cs="Times New Roman"/>
          <w:sz w:val="24"/>
          <w:szCs w:val="24"/>
          <w:lang w:val="ru-RU" w:eastAsia="x-none"/>
        </w:rPr>
        <w:t xml:space="preserve"> </w:t>
      </w:r>
      <w:r w:rsidR="00870115" w:rsidRPr="00870115">
        <w:rPr>
          <w:rFonts w:ascii="Times New Roman" w:hAnsi="Times New Roman" w:cs="Times New Roman"/>
          <w:sz w:val="24"/>
          <w:szCs w:val="24"/>
          <w:lang w:val="ru-RU" w:eastAsia="x-none"/>
        </w:rPr>
        <w:t>путем размещения дополнительных акций</w:t>
      </w:r>
      <w:r w:rsidR="00870115">
        <w:rPr>
          <w:rFonts w:ascii="Times New Roman" w:hAnsi="Times New Roman" w:cs="Times New Roman"/>
          <w:sz w:val="24"/>
          <w:szCs w:val="24"/>
          <w:lang w:val="ru-RU" w:eastAsia="x-none"/>
        </w:rPr>
        <w:t xml:space="preserve"> и </w:t>
      </w:r>
      <w:r w:rsidR="00870115" w:rsidRPr="00870115">
        <w:rPr>
          <w:rFonts w:ascii="Times New Roman" w:hAnsi="Times New Roman" w:cs="Times New Roman"/>
          <w:sz w:val="24"/>
          <w:szCs w:val="24"/>
          <w:lang w:val="ru-RU" w:eastAsia="x-none"/>
        </w:rPr>
        <w:t>определении количества, номинальной стоимости, категории (типа) объявленных акций Общества и прав, предоставляемых этими акциями</w:t>
      </w:r>
      <w:r w:rsidR="003F7070">
        <w:rPr>
          <w:rFonts w:ascii="Times New Roman" w:hAnsi="Times New Roman" w:cs="Times New Roman"/>
          <w:sz w:val="24"/>
          <w:szCs w:val="24"/>
          <w:lang w:val="ru-RU" w:eastAsia="x-none"/>
        </w:rPr>
        <w:t>.</w:t>
      </w:r>
    </w:p>
    <w:p w14:paraId="3BF646D5" w14:textId="3FF5E4AE" w:rsidR="00591A07" w:rsidRPr="00591A07" w:rsidRDefault="00591A07" w:rsidP="00D71D73">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color w:val="000000"/>
          <w:sz w:val="24"/>
          <w:szCs w:val="22"/>
          <w:lang w:val="ru-RU"/>
        </w:rPr>
      </w:pPr>
      <w:r w:rsidRPr="00591A07">
        <w:rPr>
          <w:rFonts w:ascii="Times New Roman" w:eastAsia="Calibri" w:hAnsi="Times New Roman" w:cs="Times New Roman"/>
          <w:sz w:val="24"/>
          <w:szCs w:val="22"/>
          <w:lang w:val="ru-RU"/>
        </w:rPr>
        <w:t xml:space="preserve">Во избежание сомнений, настоящая Доверенность не предоставляет Представителю права осуществлять от имени Доверителя какие-либо действия, отменять и отзывать какие-либо инструкции, поручения, распоряжения о совершении операций, заявления, согласия и иные документы или вносить изменения в какие-либо документы или информацию, содержащуюся </w:t>
      </w:r>
      <w:r w:rsidRPr="00591A07">
        <w:rPr>
          <w:rFonts w:ascii="Times New Roman" w:eastAsia="Calibri" w:hAnsi="Times New Roman" w:cs="Times New Roman"/>
          <w:sz w:val="24"/>
          <w:szCs w:val="22"/>
          <w:lang w:val="ru-RU"/>
        </w:rPr>
        <w:lastRenderedPageBreak/>
        <w:t xml:space="preserve">в информационных регистрах </w:t>
      </w:r>
      <w:r w:rsidRPr="00591A07">
        <w:rPr>
          <w:rFonts w:ascii="Times New Roman" w:eastAsia="Calibri" w:hAnsi="Times New Roman" w:cs="Times New Roman"/>
          <w:color w:val="000000"/>
          <w:sz w:val="24"/>
          <w:szCs w:val="22"/>
          <w:lang w:val="ru-RU"/>
        </w:rPr>
        <w:t>лица, осуществляющего учет акций Общества</w:t>
      </w:r>
      <w:r w:rsidRPr="00591A07">
        <w:rPr>
          <w:rFonts w:ascii="Times New Roman" w:eastAsia="Calibri" w:hAnsi="Times New Roman" w:cs="Times New Roman"/>
          <w:sz w:val="24"/>
          <w:szCs w:val="22"/>
          <w:lang w:val="ru-RU"/>
        </w:rPr>
        <w:t xml:space="preserve">, в той части, в какой такая информация не является необходимой для исполнения обязательств Доверителя в соответствии с Акционерным соглашением или Договором купли-продажи. </w:t>
      </w:r>
    </w:p>
    <w:p w14:paraId="72083F47" w14:textId="77777777" w:rsid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 xml:space="preserve">Во избежание сомнений, у </w:t>
      </w:r>
      <w:r w:rsidRPr="00591A07">
        <w:rPr>
          <w:rFonts w:ascii="Times New Roman" w:eastAsia="Calibri" w:hAnsi="Times New Roman" w:cs="Times New Roman"/>
          <w:color w:val="000000"/>
          <w:sz w:val="24"/>
          <w:szCs w:val="22"/>
          <w:lang w:val="ru-RU"/>
        </w:rPr>
        <w:t>лица, осуществляющего учет акций Общества,</w:t>
      </w:r>
      <w:r w:rsidRPr="00591A07">
        <w:rPr>
          <w:rFonts w:ascii="Times New Roman" w:eastAsia="Calibri" w:hAnsi="Times New Roman" w:cs="Times New Roman"/>
          <w:sz w:val="24"/>
          <w:szCs w:val="22"/>
          <w:lang w:val="ru-RU"/>
        </w:rPr>
        <w:t xml:space="preserve"> отсутствует обязанность проверять правомерность осуществления Представителем каких-либо действий, полномочий по настоящей Доверенности на соответствие Акционерному соглашению или Договору купли-продажи.</w:t>
      </w:r>
    </w:p>
    <w:p w14:paraId="56F64538" w14:textId="30E73DDD" w:rsidR="004A543B" w:rsidRPr="00591A07" w:rsidRDefault="004A543B">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Pr>
          <w:rFonts w:ascii="Times New Roman" w:eastAsia="Calibri" w:hAnsi="Times New Roman" w:cs="Times New Roman"/>
          <w:sz w:val="24"/>
          <w:szCs w:val="22"/>
          <w:lang w:val="ru-RU"/>
        </w:rPr>
        <w:t xml:space="preserve">Каждый из Представителей наделен правом действовать самостоятельно и Доверенность не предполагает совместного представительства. </w:t>
      </w:r>
    </w:p>
    <w:p w14:paraId="41708832"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 xml:space="preserve">Настоящая Доверенность действует до </w:t>
      </w:r>
      <w:r w:rsidRPr="00591A07">
        <w:rPr>
          <w:rFonts w:ascii="Times New Roman" w:eastAsia="Calibri" w:hAnsi="Times New Roman" w:cs="Times New Roman"/>
          <w:sz w:val="24"/>
          <w:szCs w:val="22"/>
          <w:highlight w:val="yellow"/>
          <w:lang w:val="ru-RU"/>
        </w:rPr>
        <w:t>[</w:t>
      </w:r>
      <w:r w:rsidRPr="00591A07">
        <w:rPr>
          <w:rFonts w:ascii="Times New Roman" w:eastAsia="Calibri" w:hAnsi="Times New Roman" w:cs="Times New Roman"/>
          <w:i/>
          <w:sz w:val="24"/>
          <w:szCs w:val="22"/>
          <w:lang w:val="ru-RU"/>
        </w:rPr>
        <w:t>дата</w:t>
      </w:r>
      <w:r w:rsidRPr="00591A07">
        <w:rPr>
          <w:rFonts w:ascii="Times New Roman" w:eastAsia="Calibri" w:hAnsi="Times New Roman" w:cs="Times New Roman"/>
          <w:sz w:val="24"/>
          <w:szCs w:val="22"/>
          <w:highlight w:val="yellow"/>
          <w:lang w:val="ru-RU"/>
        </w:rPr>
        <w:t>]</w:t>
      </w:r>
      <w:r w:rsidRPr="00591A07">
        <w:rPr>
          <w:rFonts w:ascii="Times New Roman" w:eastAsia="Calibri" w:hAnsi="Times New Roman" w:cs="Times New Roman"/>
          <w:sz w:val="24"/>
          <w:szCs w:val="22"/>
          <w:lang w:val="ru-RU"/>
        </w:rPr>
        <w:t>. В соответствии со статьей 188.1 Гражданского кодекса Российской Федерации настоящая доверенность является безотзывной и не может быть отменена до окончания ее срока действия за исключением случая, когда (и только после того как) обязательства Доверителя в соответствии с Акционерным соглашением и Договором купли-продажи были прекращены по любому основанию.</w:t>
      </w:r>
    </w:p>
    <w:p w14:paraId="1525B451"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Настоящая Доверенность выдана без права передоверия полномочий по настоящей Доверенности другим лицам.</w:t>
      </w:r>
    </w:p>
    <w:p w14:paraId="62834C35"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К настоящей Доверенности и отношениям между Доверителем и Представителем применяется законодательство Российской Федерации.</w:t>
      </w:r>
    </w:p>
    <w:p w14:paraId="620F83B7"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Текст доверенности зачитан нотариусом вслух.</w:t>
      </w:r>
    </w:p>
    <w:p w14:paraId="083CE3FE"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eastAsia="Calibri" w:hAnsi="Times New Roman" w:cs="Times New Roman"/>
          <w:b/>
          <w:color w:val="000000"/>
          <w:sz w:val="24"/>
          <w:szCs w:val="22"/>
          <w:lang w:val="ru-RU"/>
        </w:rPr>
      </w:pPr>
      <w:r w:rsidRPr="00591A07">
        <w:rPr>
          <w:rFonts w:ascii="Times New Roman" w:eastAsia="Calibri" w:hAnsi="Times New Roman" w:cs="Times New Roman"/>
          <w:b/>
          <w:color w:val="000000"/>
          <w:sz w:val="24"/>
          <w:szCs w:val="22"/>
          <w:lang w:val="ru-RU"/>
        </w:rPr>
        <w:t>___________________________________________________</w:t>
      </w:r>
    </w:p>
    <w:p w14:paraId="230338F4"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hAnsi="Times New Roman" w:cs="Times New Roman"/>
          <w:color w:val="000000"/>
          <w:sz w:val="24"/>
          <w:szCs w:val="22"/>
          <w:lang w:val="ru-RU" w:eastAsia="ru-RU"/>
        </w:rPr>
      </w:pP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sym w:font="Wingdings" w:char="F06C"/>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p>
    <w:p w14:paraId="4DACAC86"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eastAsia="Calibri" w:hAnsi="Times New Roman" w:cs="Times New Roman"/>
          <w:sz w:val="24"/>
          <w:szCs w:val="22"/>
          <w:lang w:val="ru-RU"/>
        </w:rPr>
      </w:pPr>
      <w:r w:rsidRPr="00591A07">
        <w:rPr>
          <w:rFonts w:ascii="Times New Roman" w:eastAsia="Calibri" w:hAnsi="Times New Roman" w:cs="Times New Roman"/>
          <w:color w:val="000000"/>
          <w:sz w:val="24"/>
          <w:szCs w:val="22"/>
          <w:highlight w:val="yellow"/>
          <w:lang w:val="ru-RU"/>
        </w:rPr>
        <w:t>[</w:t>
      </w:r>
      <w:r w:rsidRPr="00591A07">
        <w:rPr>
          <w:rFonts w:ascii="Times New Roman" w:eastAsia="Calibri" w:hAnsi="Times New Roman" w:cs="Times New Roman"/>
          <w:i/>
          <w:color w:val="000000"/>
          <w:sz w:val="24"/>
          <w:szCs w:val="22"/>
          <w:lang w:val="ru-RU"/>
        </w:rPr>
        <w:t>Удостоверительная надпись нотариуса</w:t>
      </w:r>
      <w:r w:rsidRPr="00591A07">
        <w:rPr>
          <w:rFonts w:ascii="Times New Roman" w:eastAsia="Calibri" w:hAnsi="Times New Roman" w:cs="Times New Roman"/>
          <w:color w:val="000000"/>
          <w:sz w:val="24"/>
          <w:szCs w:val="22"/>
          <w:highlight w:val="yellow"/>
          <w:lang w:val="ru-RU"/>
        </w:rPr>
        <w:t>]</w:t>
      </w:r>
    </w:p>
    <w:p w14:paraId="7463803F"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left"/>
        <w:rPr>
          <w:rFonts w:ascii="Times New Roman" w:eastAsia="Calibri" w:hAnsi="Times New Roman" w:cs="Times New Roman"/>
          <w:sz w:val="24"/>
          <w:szCs w:val="22"/>
          <w:lang w:val="ru-RU"/>
        </w:rPr>
      </w:pPr>
    </w:p>
    <w:p w14:paraId="6B6335A9" w14:textId="776F6661" w:rsidR="00EF4C16" w:rsidRPr="00D0262F" w:rsidRDefault="00EF4C16" w:rsidP="00CE61D6">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rPr>
          <w:rFonts w:ascii="Times New Roman" w:eastAsia="Calibri" w:hAnsi="Times New Roman" w:cs="Times New Roman"/>
          <w:sz w:val="24"/>
          <w:szCs w:val="22"/>
          <w:lang w:val="ru-RU"/>
        </w:rPr>
      </w:pPr>
    </w:p>
    <w:p w14:paraId="5C1EDDD1" w14:textId="69CF1B79" w:rsidR="002740F1" w:rsidRPr="00A8746E" w:rsidRDefault="002740F1"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br w:type="page"/>
      </w:r>
    </w:p>
    <w:p w14:paraId="65273B07" w14:textId="4CE7B231" w:rsidR="002740F1" w:rsidRPr="00A8746E" w:rsidRDefault="00EA50E6" w:rsidP="00781953">
      <w:pPr>
        <w:pStyle w:val="EPAMSCHEDULERus"/>
        <w:widowControl w:val="0"/>
        <w:spacing w:before="120" w:after="120"/>
        <w:rPr>
          <w:rFonts w:eastAsiaTheme="minorHAnsi"/>
          <w:bCs/>
          <w:lang w:val="ru-RU"/>
        </w:rPr>
      </w:pPr>
      <w:bookmarkStart w:id="808" w:name="_Toc112401156"/>
      <w:bookmarkStart w:id="809" w:name="_Toc112401226"/>
      <w:bookmarkStart w:id="810" w:name="_Toc112401295"/>
      <w:bookmarkStart w:id="811" w:name="_Toc112401364"/>
      <w:bookmarkStart w:id="812" w:name="_Toc112401426"/>
      <w:bookmarkStart w:id="813" w:name="_Toc112402786"/>
      <w:bookmarkStart w:id="814" w:name="_Toc112401157"/>
      <w:bookmarkStart w:id="815" w:name="_Toc112401227"/>
      <w:bookmarkStart w:id="816" w:name="_Toc112401296"/>
      <w:bookmarkStart w:id="817" w:name="_Toc112401365"/>
      <w:bookmarkStart w:id="818" w:name="_Toc112401427"/>
      <w:bookmarkStart w:id="819" w:name="_Toc112402787"/>
      <w:bookmarkStart w:id="820" w:name="_Toc112401158"/>
      <w:bookmarkStart w:id="821" w:name="_Toc112401228"/>
      <w:bookmarkStart w:id="822" w:name="_Toc112401297"/>
      <w:bookmarkStart w:id="823" w:name="_Toc112401366"/>
      <w:bookmarkStart w:id="824" w:name="_Toc112401428"/>
      <w:bookmarkStart w:id="825" w:name="_Toc112402788"/>
      <w:bookmarkStart w:id="826" w:name="_Toc112401159"/>
      <w:bookmarkStart w:id="827" w:name="_Toc112401229"/>
      <w:bookmarkStart w:id="828" w:name="_Toc112401298"/>
      <w:bookmarkStart w:id="829" w:name="_Toc112401367"/>
      <w:bookmarkStart w:id="830" w:name="_Toc112401429"/>
      <w:bookmarkStart w:id="831" w:name="_Toc112402789"/>
      <w:bookmarkStart w:id="832" w:name="_Toc113716553"/>
      <w:bookmarkStart w:id="833" w:name="_Toc114225681"/>
      <w:bookmarkStart w:id="834" w:name="_Toc115453294"/>
      <w:bookmarkStart w:id="835" w:name="_Toc116930184"/>
      <w:bookmarkStart w:id="836" w:name="_Toc120547814"/>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A8746E">
        <w:rPr>
          <w:rFonts w:eastAsiaTheme="minorHAnsi"/>
          <w:bCs/>
          <w:lang w:val="ru-RU"/>
        </w:rPr>
        <w:lastRenderedPageBreak/>
        <w:t xml:space="preserve">Форма </w:t>
      </w:r>
      <w:r w:rsidR="002740F1" w:rsidRPr="00A8746E">
        <w:rPr>
          <w:rFonts w:eastAsiaTheme="minorHAnsi"/>
          <w:bCs/>
          <w:lang w:val="ru-RU"/>
        </w:rPr>
        <w:t>У</w:t>
      </w:r>
      <w:r w:rsidR="00B25079" w:rsidRPr="00A8746E">
        <w:rPr>
          <w:rFonts w:eastAsiaTheme="minorHAnsi"/>
          <w:bCs/>
          <w:lang w:val="ru-RU"/>
        </w:rPr>
        <w:t>став</w:t>
      </w:r>
      <w:r w:rsidRPr="00A8746E">
        <w:rPr>
          <w:rFonts w:eastAsiaTheme="minorHAnsi"/>
          <w:bCs/>
          <w:lang w:val="ru-RU"/>
        </w:rPr>
        <w:t>а</w:t>
      </w:r>
      <w:bookmarkEnd w:id="832"/>
      <w:bookmarkEnd w:id="833"/>
      <w:bookmarkEnd w:id="834"/>
      <w:bookmarkEnd w:id="835"/>
      <w:bookmarkEnd w:id="836"/>
    </w:p>
    <w:p w14:paraId="175022DD" w14:textId="77777777" w:rsidR="00BC712D" w:rsidRDefault="00BC712D" w:rsidP="00464B8C">
      <w:pPr>
        <w:autoSpaceDE w:val="0"/>
        <w:autoSpaceDN w:val="0"/>
        <w:adjustRightInd w:val="0"/>
        <w:spacing w:before="120" w:after="120" w:line="276" w:lineRule="auto"/>
        <w:ind w:left="5103" w:right="10"/>
        <w:jc w:val="right"/>
        <w:rPr>
          <w:rFonts w:ascii="Times New Roman" w:hAnsi="Times New Roman" w:cs="Times New Roman"/>
          <w:b/>
          <w:sz w:val="24"/>
          <w:szCs w:val="24"/>
        </w:rPr>
      </w:pPr>
    </w:p>
    <w:p w14:paraId="66D290FE" w14:textId="77777777" w:rsidR="00464B8C" w:rsidRPr="00BC712D" w:rsidRDefault="00464B8C" w:rsidP="00464B8C">
      <w:pPr>
        <w:autoSpaceDE w:val="0"/>
        <w:autoSpaceDN w:val="0"/>
        <w:adjustRightInd w:val="0"/>
        <w:spacing w:before="120" w:after="120" w:line="276" w:lineRule="auto"/>
        <w:ind w:left="5103" w:right="10"/>
        <w:jc w:val="right"/>
        <w:rPr>
          <w:rFonts w:ascii="Times New Roman" w:hAnsi="Times New Roman" w:cs="Times New Roman"/>
          <w:b/>
          <w:sz w:val="24"/>
          <w:szCs w:val="24"/>
          <w:lang w:val="ru-RU"/>
        </w:rPr>
      </w:pPr>
      <w:r w:rsidRPr="00BC712D">
        <w:rPr>
          <w:rFonts w:ascii="Times New Roman" w:hAnsi="Times New Roman" w:cs="Times New Roman"/>
          <w:b/>
          <w:sz w:val="24"/>
          <w:szCs w:val="24"/>
          <w:lang w:val="ru-RU"/>
        </w:rPr>
        <w:t>УТВЕРЖДЕН</w:t>
      </w:r>
    </w:p>
    <w:p w14:paraId="37113C5C" w14:textId="77777777" w:rsidR="00464B8C" w:rsidRPr="00BC712D" w:rsidRDefault="00464B8C" w:rsidP="00464B8C">
      <w:pPr>
        <w:autoSpaceDE w:val="0"/>
        <w:autoSpaceDN w:val="0"/>
        <w:adjustRightInd w:val="0"/>
        <w:spacing w:before="120" w:after="120" w:line="276" w:lineRule="auto"/>
        <w:ind w:left="5103"/>
        <w:jc w:val="right"/>
        <w:rPr>
          <w:rFonts w:ascii="Times New Roman" w:hAnsi="Times New Roman" w:cs="Times New Roman"/>
          <w:sz w:val="24"/>
          <w:szCs w:val="24"/>
          <w:lang w:val="ru-RU"/>
        </w:rPr>
      </w:pPr>
      <w:r w:rsidRPr="00BC712D">
        <w:rPr>
          <w:rFonts w:ascii="Times New Roman" w:hAnsi="Times New Roman" w:cs="Times New Roman"/>
          <w:sz w:val="24"/>
          <w:szCs w:val="24"/>
          <w:lang w:val="ru-RU"/>
        </w:rPr>
        <w:t>Решением общего собрания акционеров</w:t>
      </w:r>
    </w:p>
    <w:p w14:paraId="2B457854" w14:textId="1164EE9B" w:rsidR="00464B8C" w:rsidRPr="00BC712D" w:rsidRDefault="00464B8C" w:rsidP="00464B8C">
      <w:pPr>
        <w:autoSpaceDE w:val="0"/>
        <w:autoSpaceDN w:val="0"/>
        <w:adjustRightInd w:val="0"/>
        <w:spacing w:before="120" w:after="120" w:line="276" w:lineRule="auto"/>
        <w:ind w:left="5103"/>
        <w:jc w:val="right"/>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 </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 xml:space="preserve"> от </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 xml:space="preserve"> 202</w:t>
      </w:r>
      <w:r w:rsidR="00D15667">
        <w:rPr>
          <w:rFonts w:ascii="Times New Roman" w:hAnsi="Times New Roman" w:cs="Times New Roman"/>
          <w:sz w:val="24"/>
          <w:szCs w:val="24"/>
          <w:lang w:val="en-US"/>
        </w:rPr>
        <w:t>_</w:t>
      </w:r>
      <w:r w:rsidRPr="00BC712D">
        <w:rPr>
          <w:rFonts w:ascii="Times New Roman" w:hAnsi="Times New Roman" w:cs="Times New Roman"/>
          <w:sz w:val="24"/>
          <w:szCs w:val="24"/>
          <w:lang w:val="ru-RU"/>
        </w:rPr>
        <w:t xml:space="preserve"> г. </w:t>
      </w:r>
    </w:p>
    <w:p w14:paraId="2325FF5E"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3C26C41"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4BFA871"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7ADE50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4538C9B6"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E9F287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AE0B699"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9C9E31A"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11A15E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0C79810"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421606D"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r w:rsidRPr="00BC712D">
        <w:rPr>
          <w:rFonts w:ascii="Times New Roman" w:hAnsi="Times New Roman" w:cs="Times New Roman"/>
          <w:b/>
          <w:sz w:val="24"/>
          <w:szCs w:val="24"/>
          <w:lang w:val="ru-RU"/>
        </w:rPr>
        <w:t>УСТАВ</w:t>
      </w:r>
    </w:p>
    <w:p w14:paraId="0F7CFB6F"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r w:rsidRPr="00BC712D">
        <w:rPr>
          <w:rFonts w:ascii="Times New Roman" w:hAnsi="Times New Roman" w:cs="Times New Roman"/>
          <w:b/>
          <w:sz w:val="24"/>
          <w:szCs w:val="24"/>
          <w:lang w:val="ru-RU"/>
        </w:rPr>
        <w:t>Акционерного общества</w:t>
      </w:r>
    </w:p>
    <w:p w14:paraId="48C69B63"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r w:rsidRPr="00BC712D">
        <w:rPr>
          <w:rFonts w:ascii="Times New Roman" w:hAnsi="Times New Roman" w:cs="Times New Roman"/>
          <w:b/>
          <w:sz w:val="24"/>
          <w:szCs w:val="24"/>
          <w:lang w:val="ru-RU"/>
        </w:rPr>
        <w:t xml:space="preserve"> «Управляющая компания Архыз»</w:t>
      </w:r>
    </w:p>
    <w:p w14:paraId="0643F92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sz w:val="24"/>
          <w:szCs w:val="24"/>
          <w:lang w:val="ru-RU"/>
        </w:rPr>
      </w:pPr>
      <w:r w:rsidRPr="00BC712D">
        <w:rPr>
          <w:rFonts w:ascii="Times New Roman" w:hAnsi="Times New Roman" w:cs="Times New Roman"/>
          <w:sz w:val="24"/>
          <w:szCs w:val="24"/>
          <w:lang w:val="ru-RU"/>
        </w:rPr>
        <w:t>(Редакция № 2)</w:t>
      </w:r>
    </w:p>
    <w:p w14:paraId="78BAA841"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BD5CA50"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43BF2CEA"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82ADC49"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3F5196BD"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3810AFAC"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7330193F"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EC62E3D"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6FEDEAE" w14:textId="77777777" w:rsidR="00464B8C" w:rsidRPr="00BC712D" w:rsidRDefault="00464B8C" w:rsidP="00464B8C">
      <w:pPr>
        <w:widowControl w:val="0"/>
        <w:autoSpaceDE w:val="0"/>
        <w:autoSpaceDN w:val="0"/>
        <w:adjustRightInd w:val="0"/>
        <w:spacing w:before="120" w:after="120"/>
        <w:rPr>
          <w:rFonts w:ascii="Times New Roman" w:hAnsi="Times New Roman" w:cs="Times New Roman"/>
          <w:b/>
          <w:sz w:val="24"/>
          <w:szCs w:val="24"/>
          <w:lang w:val="ru-RU"/>
        </w:rPr>
      </w:pPr>
    </w:p>
    <w:p w14:paraId="4AB1827E"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B92E4C6"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C8BC567"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8B8D1CF"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6E7E7FA"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9BB313E" w14:textId="77777777" w:rsidR="00464B8C" w:rsidRPr="00464B8C" w:rsidRDefault="00464B8C" w:rsidP="00464B8C">
      <w:pPr>
        <w:widowControl w:val="0"/>
        <w:autoSpaceDE w:val="0"/>
        <w:autoSpaceDN w:val="0"/>
        <w:adjustRightInd w:val="0"/>
        <w:spacing w:before="120" w:after="120"/>
        <w:jc w:val="center"/>
        <w:rPr>
          <w:rFonts w:ascii="Times New Roman" w:hAnsi="Times New Roman" w:cs="Times New Roman"/>
          <w:b/>
          <w:sz w:val="24"/>
          <w:szCs w:val="24"/>
        </w:rPr>
      </w:pPr>
      <w:r w:rsidRPr="00464B8C">
        <w:rPr>
          <w:rFonts w:ascii="Times New Roman" w:hAnsi="Times New Roman" w:cs="Times New Roman"/>
          <w:b/>
          <w:sz w:val="24"/>
          <w:szCs w:val="24"/>
        </w:rPr>
        <w:t>город Москва</w:t>
      </w:r>
    </w:p>
    <w:p w14:paraId="7D5D060A" w14:textId="682261D6" w:rsidR="00464B8C" w:rsidRDefault="00464B8C" w:rsidP="00464B8C">
      <w:pPr>
        <w:widowControl w:val="0"/>
        <w:autoSpaceDE w:val="0"/>
        <w:autoSpaceDN w:val="0"/>
        <w:adjustRightInd w:val="0"/>
        <w:spacing w:before="120" w:after="120"/>
        <w:jc w:val="center"/>
        <w:rPr>
          <w:rFonts w:ascii="Times New Roman" w:hAnsi="Times New Roman" w:cs="Times New Roman"/>
          <w:b/>
          <w:sz w:val="24"/>
          <w:szCs w:val="24"/>
        </w:rPr>
      </w:pPr>
      <w:r w:rsidRPr="00464B8C">
        <w:rPr>
          <w:rFonts w:ascii="Times New Roman" w:hAnsi="Times New Roman" w:cs="Times New Roman"/>
          <w:b/>
          <w:sz w:val="24"/>
          <w:szCs w:val="24"/>
        </w:rPr>
        <w:t>202</w:t>
      </w:r>
      <w:r w:rsidR="00D15667">
        <w:rPr>
          <w:rFonts w:ascii="Times New Roman" w:hAnsi="Times New Roman" w:cs="Times New Roman"/>
          <w:b/>
          <w:sz w:val="24"/>
          <w:szCs w:val="24"/>
        </w:rPr>
        <w:t>_</w:t>
      </w:r>
      <w:r w:rsidRPr="00464B8C">
        <w:rPr>
          <w:rFonts w:ascii="Times New Roman" w:hAnsi="Times New Roman" w:cs="Times New Roman"/>
          <w:b/>
          <w:sz w:val="24"/>
          <w:szCs w:val="24"/>
        </w:rPr>
        <w:t xml:space="preserve"> г.</w:t>
      </w:r>
    </w:p>
    <w:p w14:paraId="2E12A00D" w14:textId="77777777" w:rsidR="00464B8C" w:rsidRDefault="00464B8C">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74636BCF" w14:textId="77777777" w:rsidR="00464B8C" w:rsidRPr="003B1823" w:rsidRDefault="00464B8C" w:rsidP="00464B8C">
      <w:pPr>
        <w:pStyle w:val="EPAM1RUS"/>
        <w:tabs>
          <w:tab w:val="clear" w:pos="709"/>
          <w:tab w:val="num" w:pos="567"/>
        </w:tabs>
        <w:spacing w:before="120" w:after="120"/>
        <w:ind w:left="567" w:hanging="567"/>
        <w:jc w:val="center"/>
        <w:rPr>
          <w:lang w:val="ru-RU"/>
        </w:rPr>
      </w:pPr>
      <w:bookmarkStart w:id="837" w:name="_Toc92926546"/>
      <w:bookmarkStart w:id="838" w:name="_Toc114147050"/>
      <w:bookmarkStart w:id="839" w:name="_Toc114225682"/>
      <w:bookmarkStart w:id="840" w:name="_Toc115453295"/>
      <w:bookmarkStart w:id="841" w:name="_Toc116930185"/>
      <w:bookmarkStart w:id="842" w:name="_Toc120541069"/>
      <w:bookmarkStart w:id="843" w:name="_Toc120547815"/>
      <w:r w:rsidRPr="003B1823">
        <w:rPr>
          <w:lang w:val="ru-RU"/>
        </w:rPr>
        <w:lastRenderedPageBreak/>
        <w:t>ТЕРМИНЫ И ОПРЕДЕЛЕНИЯ</w:t>
      </w:r>
      <w:bookmarkEnd w:id="837"/>
      <w:bookmarkEnd w:id="838"/>
      <w:bookmarkEnd w:id="839"/>
      <w:bookmarkEnd w:id="840"/>
      <w:bookmarkEnd w:id="841"/>
      <w:bookmarkEnd w:id="842"/>
      <w:bookmarkEnd w:id="843"/>
    </w:p>
    <w:p w14:paraId="252BDF1F" w14:textId="77777777" w:rsidR="00464B8C" w:rsidRPr="00BC712D" w:rsidRDefault="00464B8C" w:rsidP="00BC712D">
      <w:pPr>
        <w:pStyle w:val="EPAM11RUS"/>
        <w:tabs>
          <w:tab w:val="clear" w:pos="567"/>
          <w:tab w:val="clear" w:pos="709"/>
        </w:tabs>
        <w:spacing w:before="120" w:after="120"/>
        <w:ind w:left="709" w:hanging="709"/>
      </w:pPr>
      <w:bookmarkStart w:id="844" w:name="_Ref479872302"/>
      <w:r w:rsidRPr="00BC712D">
        <w:t>В настоящем Уставе приведенные ниже выражения, если не указано иное, имеют следующее значение:</w:t>
      </w:r>
      <w:bookmarkEnd w:id="844"/>
    </w:p>
    <w:p w14:paraId="1F1B6E52"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 xml:space="preserve">Акционеры» </w:t>
      </w:r>
      <w:r w:rsidRPr="00BC712D">
        <w:rPr>
          <w:rFonts w:ascii="Times New Roman" w:hAnsi="Times New Roman" w:cs="Times New Roman"/>
          <w:sz w:val="24"/>
          <w:szCs w:val="24"/>
          <w:lang w:val="ru-RU"/>
        </w:rPr>
        <w:t>означает акционеров Общества, и «</w:t>
      </w:r>
      <w:r w:rsidRPr="00BC712D">
        <w:rPr>
          <w:rFonts w:ascii="Times New Roman" w:hAnsi="Times New Roman" w:cs="Times New Roman"/>
          <w:b/>
          <w:sz w:val="24"/>
          <w:szCs w:val="24"/>
          <w:lang w:val="ru-RU"/>
        </w:rPr>
        <w:t>Акционер</w:t>
      </w:r>
      <w:r w:rsidRPr="00BC712D">
        <w:rPr>
          <w:rFonts w:ascii="Times New Roman" w:hAnsi="Times New Roman" w:cs="Times New Roman"/>
          <w:sz w:val="24"/>
          <w:szCs w:val="24"/>
          <w:lang w:val="ru-RU"/>
        </w:rPr>
        <w:t>» – каждого из них;</w:t>
      </w:r>
    </w:p>
    <w:p w14:paraId="7A641342"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Акционерное соглашение</w:t>
      </w:r>
      <w:r w:rsidRPr="00BC712D">
        <w:rPr>
          <w:rFonts w:ascii="Times New Roman" w:hAnsi="Times New Roman" w:cs="Times New Roman"/>
          <w:sz w:val="24"/>
          <w:szCs w:val="24"/>
          <w:lang w:val="ru-RU"/>
        </w:rPr>
        <w:t xml:space="preserve">» означает Акционерное соглашение в отношении Общества, заключенное между всеми Акционерами </w:t>
      </w:r>
      <w:r w:rsidRPr="00BC712D">
        <w:rPr>
          <w:rFonts w:ascii="Times New Roman" w:hAnsi="Times New Roman" w:cs="Times New Roman"/>
          <w:sz w:val="24"/>
          <w:szCs w:val="24"/>
          <w:highlight w:val="yellow"/>
          <w:lang w:val="ru-RU"/>
        </w:rPr>
        <w:t>[</w:t>
      </w:r>
      <w:r w:rsidRPr="00BC712D">
        <w:rPr>
          <w:rFonts w:ascii="Times New Roman" w:hAnsi="Times New Roman" w:cs="Times New Roman"/>
          <w:i/>
          <w:sz w:val="24"/>
          <w:szCs w:val="24"/>
          <w:lang w:val="ru-RU"/>
        </w:rPr>
        <w:t>дата</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p>
    <w:p w14:paraId="6C43B227" w14:textId="77777777" w:rsidR="00464B8C" w:rsidRPr="00BC712D" w:rsidRDefault="00464B8C" w:rsidP="00BC712D">
      <w:pPr>
        <w:pStyle w:val="HeadingR2"/>
        <w:keepNext w:val="0"/>
        <w:widowControl w:val="0"/>
        <w:numPr>
          <w:ilvl w:val="0"/>
          <w:numId w:val="0"/>
        </w:numPr>
        <w:spacing w:before="120" w:after="120"/>
        <w:ind w:left="720"/>
        <w:rPr>
          <w:rFonts w:eastAsia="SimSun" w:cs="Times New Roman"/>
          <w:szCs w:val="24"/>
        </w:rPr>
      </w:pPr>
      <w:bookmarkStart w:id="845" w:name="_Toc113652837"/>
      <w:bookmarkStart w:id="846" w:name="_Toc114147051"/>
      <w:r w:rsidRPr="00BC712D">
        <w:rPr>
          <w:rFonts w:eastAsia="SimSun" w:cs="Times New Roman"/>
          <w:b/>
          <w:szCs w:val="24"/>
        </w:rPr>
        <w:t>«Бизнес-план»</w:t>
      </w:r>
      <w:r w:rsidRPr="00BC712D">
        <w:rPr>
          <w:rFonts w:eastAsia="SimSun" w:cs="Times New Roman"/>
          <w:szCs w:val="24"/>
        </w:rPr>
        <w:t xml:space="preserve"> означает бизнес-план Общества, в том числе предусматривающий мероприятия в рамках исполнения Инвестором Инвестиционных обязательств;</w:t>
      </w:r>
      <w:bookmarkEnd w:id="845"/>
      <w:bookmarkEnd w:id="846"/>
    </w:p>
    <w:p w14:paraId="7C1660A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Cs/>
          <w:iCs/>
          <w:sz w:val="24"/>
          <w:szCs w:val="24"/>
          <w:lang w:val="ru-RU"/>
        </w:rPr>
        <w:t>«</w:t>
      </w:r>
      <w:r w:rsidRPr="00BC712D">
        <w:rPr>
          <w:rFonts w:ascii="Times New Roman" w:hAnsi="Times New Roman" w:cs="Times New Roman"/>
          <w:b/>
          <w:bCs/>
          <w:iCs/>
          <w:sz w:val="24"/>
          <w:szCs w:val="24"/>
          <w:lang w:val="ru-RU"/>
        </w:rPr>
        <w:t>Генеральный директор»</w:t>
      </w:r>
      <w:r w:rsidRPr="00BC712D">
        <w:rPr>
          <w:rFonts w:ascii="Times New Roman" w:hAnsi="Times New Roman" w:cs="Times New Roman"/>
          <w:sz w:val="24"/>
          <w:szCs w:val="24"/>
          <w:lang w:val="ru-RU"/>
        </w:rPr>
        <w:t xml:space="preserve"> означает единоличный исполнительный орган Общества;</w:t>
      </w:r>
    </w:p>
    <w:p w14:paraId="0186C27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ГК РФ»</w:t>
      </w:r>
      <w:r w:rsidRPr="00BC712D">
        <w:rPr>
          <w:rFonts w:ascii="Times New Roman" w:hAnsi="Times New Roman" w:cs="Times New Roman"/>
          <w:sz w:val="24"/>
          <w:szCs w:val="24"/>
          <w:lang w:val="ru-RU"/>
        </w:rPr>
        <w:t xml:space="preserve"> </w:t>
      </w:r>
      <w:r w:rsidRPr="00BC712D">
        <w:rPr>
          <w:rFonts w:ascii="Times New Roman" w:hAnsi="Times New Roman" w:cs="Times New Roman"/>
          <w:bCs/>
          <w:sz w:val="24"/>
          <w:szCs w:val="24"/>
          <w:lang w:val="ru-RU"/>
        </w:rPr>
        <w:t xml:space="preserve">означает Гражданский кодекс Российской Федерации (часть первая, утвержденная </w:t>
      </w:r>
      <w:r w:rsidRPr="00BC712D">
        <w:rPr>
          <w:rFonts w:ascii="Times New Roman" w:hAnsi="Times New Roman" w:cs="Times New Roman"/>
          <w:sz w:val="24"/>
          <w:szCs w:val="24"/>
          <w:lang w:val="ru-RU"/>
        </w:rPr>
        <w:t>Федеральным</w:t>
      </w:r>
      <w:r w:rsidRPr="00BC712D">
        <w:rPr>
          <w:rFonts w:ascii="Times New Roman" w:hAnsi="Times New Roman" w:cs="Times New Roman"/>
          <w:bCs/>
          <w:sz w:val="24"/>
          <w:szCs w:val="24"/>
          <w:lang w:val="ru-RU"/>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r w:rsidRPr="00BC712D">
        <w:rPr>
          <w:rFonts w:ascii="Times New Roman" w:hAnsi="Times New Roman" w:cs="Times New Roman"/>
          <w:sz w:val="24"/>
          <w:szCs w:val="24"/>
          <w:lang w:val="ru-RU"/>
        </w:rPr>
        <w:t>;</w:t>
      </w:r>
    </w:p>
    <w:p w14:paraId="29DEC99D"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 xml:space="preserve">Закон об АО» </w:t>
      </w:r>
      <w:r w:rsidRPr="00BC712D">
        <w:rPr>
          <w:rFonts w:ascii="Times New Roman" w:hAnsi="Times New Roman" w:cs="Times New Roman"/>
          <w:sz w:val="24"/>
          <w:szCs w:val="24"/>
          <w:lang w:val="ru-RU"/>
        </w:rPr>
        <w:t>означает Федеральный закон от 26 декабря 1995 № 208-ФЗ «Об акционерных обществах» с изменениями и дополнениями;</w:t>
      </w:r>
    </w:p>
    <w:p w14:paraId="62E94DF9"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Инвестиционные обязательства</w:t>
      </w:r>
      <w:r w:rsidRPr="00BC712D">
        <w:rPr>
          <w:rFonts w:ascii="Times New Roman" w:hAnsi="Times New Roman" w:cs="Times New Roman"/>
          <w:sz w:val="24"/>
          <w:szCs w:val="24"/>
          <w:lang w:val="ru-RU"/>
        </w:rPr>
        <w:t>» означает совокупность обязательств по осуществлению инвестиционной деятельности в пользу Общества, а также третьих лиц, которую Инвестор взял на себя на основании Договора купли-продажи, заключенного между Инвестором и Акционерным обществом «Кавказ.РФ» (ОГРН 1102632003320);</w:t>
      </w:r>
    </w:p>
    <w:p w14:paraId="2B6128CE"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Инвестиционная деятельность</w:t>
      </w:r>
      <w:r w:rsidRPr="00BC712D">
        <w:rPr>
          <w:rFonts w:ascii="Times New Roman" w:hAnsi="Times New Roman" w:cs="Times New Roman"/>
          <w:sz w:val="24"/>
          <w:szCs w:val="24"/>
          <w:lang w:val="ru-RU"/>
        </w:rPr>
        <w:t xml:space="preserve">» </w:t>
      </w:r>
      <w:r w:rsidRPr="00BC712D">
        <w:rPr>
          <w:rFonts w:ascii="Times New Roman" w:hAnsi="Times New Roman" w:cs="Times New Roman"/>
          <w:bCs/>
          <w:sz w:val="24"/>
          <w:szCs w:val="24"/>
          <w:lang w:val="ru-RU"/>
        </w:rPr>
        <w:t>означает любую деятельность, непосредственно связанную с исполнением Инвестиционных обязательств, в том числе деятельность по строительству и вводу в эксплуатацию Горнолыжных объектов и Коммерческих объектов (как эти термины определены в Акционерном соглашении). Во избежание сомнений, Инвестиционная деятельность не включает Операционную деятельность;</w:t>
      </w:r>
    </w:p>
    <w:p w14:paraId="496732D0"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Инвестиционный бюджет</w:t>
      </w:r>
      <w:r w:rsidRPr="00BC712D">
        <w:rPr>
          <w:rFonts w:ascii="Times New Roman" w:hAnsi="Times New Roman" w:cs="Times New Roman"/>
          <w:sz w:val="24"/>
          <w:szCs w:val="24"/>
          <w:lang w:val="ru-RU"/>
        </w:rPr>
        <w:t>» означает финансовый план расходов и доходов Общества, связанных непосредственно с исполнением Инвестиционных обязательств, который отражает основные параметры планируемых сделок по привлечению Обществом финансирования и передаче имущества Общества в залог.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Инвестиционный бюджет не включает Операционный бюджет;</w:t>
      </w:r>
    </w:p>
    <w:p w14:paraId="17153673"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
          <w:sz w:val="24"/>
          <w:szCs w:val="24"/>
          <w:lang w:val="ru-RU"/>
        </w:rPr>
        <w:t>«Инвестор»</w:t>
      </w:r>
      <w:r w:rsidRPr="00BC712D">
        <w:rPr>
          <w:rFonts w:ascii="Times New Roman" w:hAnsi="Times New Roman" w:cs="Times New Roman"/>
          <w:sz w:val="24"/>
          <w:szCs w:val="24"/>
          <w:lang w:val="ru-RU"/>
        </w:rPr>
        <w:t xml:space="preserve"> означает </w:t>
      </w:r>
      <w:r w:rsidRPr="00BC712D">
        <w:rPr>
          <w:rFonts w:ascii="Times New Roman" w:hAnsi="Times New Roman" w:cs="Times New Roman"/>
          <w:sz w:val="24"/>
          <w:szCs w:val="24"/>
          <w:highlight w:val="yellow"/>
          <w:lang w:val="ru-RU"/>
        </w:rPr>
        <w:t>[</w:t>
      </w:r>
      <w:r w:rsidRPr="00BC712D">
        <w:rPr>
          <w:rFonts w:ascii="Times New Roman" w:hAnsi="Times New Roman" w:cs="Times New Roman"/>
          <w:i/>
          <w:sz w:val="24"/>
          <w:szCs w:val="24"/>
          <w:lang w:val="ru-RU"/>
        </w:rPr>
        <w:t>наименование победителя Конкурса</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p>
    <w:p w14:paraId="23D687EF"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Обременение</w:t>
      </w:r>
      <w:r w:rsidRPr="00BC712D">
        <w:rPr>
          <w:rFonts w:ascii="Times New Roman" w:hAnsi="Times New Roman" w:cs="Times New Roman"/>
          <w:sz w:val="24"/>
          <w:szCs w:val="24"/>
          <w:lang w:val="ru-RU"/>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BC712D">
        <w:rPr>
          <w:rFonts w:ascii="Times New Roman" w:hAnsi="Times New Roman" w:cs="Times New Roman"/>
          <w:b/>
          <w:sz w:val="24"/>
          <w:szCs w:val="24"/>
          <w:lang w:val="ru-RU"/>
        </w:rPr>
        <w:t>Обременять</w:t>
      </w:r>
      <w:r w:rsidRPr="00BC712D">
        <w:rPr>
          <w:rFonts w:ascii="Times New Roman" w:hAnsi="Times New Roman" w:cs="Times New Roman"/>
          <w:sz w:val="24"/>
          <w:szCs w:val="24"/>
          <w:lang w:val="ru-RU"/>
        </w:rPr>
        <w:t>» следует толковать соответствующим образом;</w:t>
      </w:r>
    </w:p>
    <w:p w14:paraId="7829B177"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Cs/>
          <w:iCs/>
          <w:sz w:val="24"/>
          <w:szCs w:val="24"/>
          <w:lang w:val="ru-RU"/>
        </w:rPr>
        <w:t>«</w:t>
      </w:r>
      <w:r w:rsidRPr="00BC712D">
        <w:rPr>
          <w:rFonts w:ascii="Times New Roman" w:hAnsi="Times New Roman" w:cs="Times New Roman"/>
          <w:b/>
          <w:bCs/>
          <w:iCs/>
          <w:sz w:val="24"/>
          <w:szCs w:val="24"/>
          <w:lang w:val="ru-RU"/>
        </w:rPr>
        <w:t>Общее собрание</w:t>
      </w:r>
      <w:r w:rsidRPr="00BC712D">
        <w:rPr>
          <w:rFonts w:ascii="Times New Roman" w:hAnsi="Times New Roman" w:cs="Times New Roman"/>
          <w:bCs/>
          <w:iCs/>
          <w:sz w:val="24"/>
          <w:szCs w:val="24"/>
          <w:lang w:val="ru-RU"/>
        </w:rPr>
        <w:t>»</w:t>
      </w:r>
      <w:r w:rsidRPr="00BC712D">
        <w:rPr>
          <w:rFonts w:ascii="Times New Roman" w:hAnsi="Times New Roman" w:cs="Times New Roman"/>
          <w:b/>
          <w:bCs/>
          <w:iCs/>
          <w:sz w:val="24"/>
          <w:szCs w:val="24"/>
          <w:lang w:val="ru-RU"/>
        </w:rPr>
        <w:t xml:space="preserve"> </w:t>
      </w:r>
      <w:r w:rsidRPr="00BC712D">
        <w:rPr>
          <w:rFonts w:ascii="Times New Roman" w:hAnsi="Times New Roman" w:cs="Times New Roman"/>
          <w:sz w:val="24"/>
          <w:szCs w:val="24"/>
          <w:lang w:val="ru-RU"/>
        </w:rPr>
        <w:t xml:space="preserve">означает общее собрание акционеров Общества – высший орган управления Общества; </w:t>
      </w:r>
    </w:p>
    <w:p w14:paraId="728A13AB" w14:textId="739928E7" w:rsidR="00464B8C" w:rsidRPr="00BC712D" w:rsidRDefault="00464B8C" w:rsidP="00BC712D">
      <w:pPr>
        <w:widowControl w:val="0"/>
        <w:spacing w:before="120" w:after="120"/>
        <w:ind w:left="709"/>
        <w:rPr>
          <w:rFonts w:ascii="Times New Roman" w:hAnsi="Times New Roman" w:cs="Times New Roman"/>
          <w:bCs/>
          <w:iCs/>
          <w:noProof/>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Общество</w:t>
      </w:r>
      <w:r w:rsidRPr="00BC712D">
        <w:rPr>
          <w:rFonts w:ascii="Times New Roman" w:hAnsi="Times New Roman" w:cs="Times New Roman"/>
          <w:sz w:val="24"/>
          <w:szCs w:val="24"/>
          <w:lang w:val="ru-RU"/>
        </w:rPr>
        <w:t xml:space="preserve">» </w:t>
      </w:r>
      <w:r w:rsidRPr="00BC712D">
        <w:rPr>
          <w:rFonts w:ascii="Times New Roman" w:hAnsi="Times New Roman" w:cs="Times New Roman"/>
          <w:noProof/>
          <w:sz w:val="24"/>
          <w:szCs w:val="24"/>
          <w:lang w:val="ru-RU"/>
        </w:rPr>
        <w:t>имеет значение, указанное в пункте</w:t>
      </w:r>
      <w:r w:rsidRPr="00BC712D">
        <w:rPr>
          <w:rFonts w:ascii="Times New Roman" w:hAnsi="Times New Roman" w:cs="Times New Roman"/>
          <w:bCs/>
          <w:iCs/>
          <w:noProof/>
          <w:sz w:val="24"/>
          <w:szCs w:val="24"/>
          <w:lang w:val="ru-RU"/>
        </w:rPr>
        <w:t xml:space="preserve"> </w:t>
      </w:r>
      <w:r w:rsidRPr="00BC712D">
        <w:rPr>
          <w:rFonts w:ascii="Times New Roman" w:hAnsi="Times New Roman" w:cs="Times New Roman"/>
          <w:bCs/>
          <w:iCs/>
          <w:noProof/>
          <w:sz w:val="24"/>
          <w:szCs w:val="24"/>
        </w:rPr>
        <w:fldChar w:fldCharType="begin"/>
      </w:r>
      <w:r w:rsidRPr="00BC712D">
        <w:rPr>
          <w:rFonts w:ascii="Times New Roman" w:hAnsi="Times New Roman" w:cs="Times New Roman"/>
          <w:bCs/>
          <w:iCs/>
          <w:noProof/>
          <w:sz w:val="24"/>
          <w:szCs w:val="24"/>
          <w:lang w:val="ru-RU"/>
        </w:rPr>
        <w:instrText xml:space="preserve"> </w:instrText>
      </w:r>
      <w:r w:rsidRPr="00BC712D">
        <w:rPr>
          <w:rFonts w:ascii="Times New Roman" w:hAnsi="Times New Roman" w:cs="Times New Roman"/>
          <w:bCs/>
          <w:iCs/>
          <w:noProof/>
          <w:sz w:val="24"/>
          <w:szCs w:val="24"/>
        </w:rPr>
        <w:instrText>REF</w:instrText>
      </w:r>
      <w:r w:rsidRPr="00BC712D">
        <w:rPr>
          <w:rFonts w:ascii="Times New Roman" w:hAnsi="Times New Roman" w:cs="Times New Roman"/>
          <w:bCs/>
          <w:iCs/>
          <w:noProof/>
          <w:sz w:val="24"/>
          <w:szCs w:val="24"/>
          <w:lang w:val="ru-RU"/>
        </w:rPr>
        <w:instrText xml:space="preserve"> _</w:instrText>
      </w:r>
      <w:r w:rsidRPr="00BC712D">
        <w:rPr>
          <w:rFonts w:ascii="Times New Roman" w:hAnsi="Times New Roman" w:cs="Times New Roman"/>
          <w:bCs/>
          <w:iCs/>
          <w:noProof/>
          <w:sz w:val="24"/>
          <w:szCs w:val="24"/>
        </w:rPr>
        <w:instrText>Ref</w:instrText>
      </w:r>
      <w:r w:rsidRPr="00BC712D">
        <w:rPr>
          <w:rFonts w:ascii="Times New Roman" w:hAnsi="Times New Roman" w:cs="Times New Roman"/>
          <w:bCs/>
          <w:iCs/>
          <w:noProof/>
          <w:sz w:val="24"/>
          <w:szCs w:val="24"/>
          <w:lang w:val="ru-RU"/>
        </w:rPr>
        <w:instrText>92711768 \</w:instrText>
      </w:r>
      <w:r w:rsidRPr="00BC712D">
        <w:rPr>
          <w:rFonts w:ascii="Times New Roman" w:hAnsi="Times New Roman" w:cs="Times New Roman"/>
          <w:bCs/>
          <w:iCs/>
          <w:noProof/>
          <w:sz w:val="24"/>
          <w:szCs w:val="24"/>
        </w:rPr>
        <w:instrText>r</w:instrText>
      </w:r>
      <w:r w:rsidRPr="00BC712D">
        <w:rPr>
          <w:rFonts w:ascii="Times New Roman" w:hAnsi="Times New Roman" w:cs="Times New Roman"/>
          <w:bCs/>
          <w:iCs/>
          <w:noProof/>
          <w:sz w:val="24"/>
          <w:szCs w:val="24"/>
          <w:lang w:val="ru-RU"/>
        </w:rPr>
        <w:instrText xml:space="preserve"> \</w:instrText>
      </w:r>
      <w:r w:rsidRPr="00BC712D">
        <w:rPr>
          <w:rFonts w:ascii="Times New Roman" w:hAnsi="Times New Roman" w:cs="Times New Roman"/>
          <w:bCs/>
          <w:iCs/>
          <w:noProof/>
          <w:sz w:val="24"/>
          <w:szCs w:val="24"/>
        </w:rPr>
        <w:instrText>h</w:instrText>
      </w:r>
      <w:r w:rsidRPr="00BC712D">
        <w:rPr>
          <w:rFonts w:ascii="Times New Roman" w:hAnsi="Times New Roman" w:cs="Times New Roman"/>
          <w:bCs/>
          <w:iCs/>
          <w:noProof/>
          <w:sz w:val="24"/>
          <w:szCs w:val="24"/>
          <w:lang w:val="ru-RU"/>
        </w:rPr>
        <w:instrText xml:space="preserve">  \* </w:instrText>
      </w:r>
      <w:r w:rsidRPr="00BC712D">
        <w:rPr>
          <w:rFonts w:ascii="Times New Roman" w:hAnsi="Times New Roman" w:cs="Times New Roman"/>
          <w:bCs/>
          <w:iCs/>
          <w:noProof/>
          <w:sz w:val="24"/>
          <w:szCs w:val="24"/>
        </w:rPr>
        <w:instrText>MERGEFORMAT</w:instrText>
      </w:r>
      <w:r w:rsidRPr="00BC712D">
        <w:rPr>
          <w:rFonts w:ascii="Times New Roman" w:hAnsi="Times New Roman" w:cs="Times New Roman"/>
          <w:bCs/>
          <w:iCs/>
          <w:noProof/>
          <w:sz w:val="24"/>
          <w:szCs w:val="24"/>
          <w:lang w:val="ru-RU"/>
        </w:rPr>
        <w:instrText xml:space="preserve"> </w:instrText>
      </w:r>
      <w:r w:rsidRPr="00BC712D">
        <w:rPr>
          <w:rFonts w:ascii="Times New Roman" w:hAnsi="Times New Roman" w:cs="Times New Roman"/>
          <w:bCs/>
          <w:iCs/>
          <w:noProof/>
          <w:sz w:val="24"/>
          <w:szCs w:val="24"/>
        </w:rPr>
      </w:r>
      <w:r w:rsidRPr="00BC712D">
        <w:rPr>
          <w:rFonts w:ascii="Times New Roman" w:hAnsi="Times New Roman" w:cs="Times New Roman"/>
          <w:bCs/>
          <w:iCs/>
          <w:noProof/>
          <w:sz w:val="24"/>
          <w:szCs w:val="24"/>
        </w:rPr>
        <w:fldChar w:fldCharType="separate"/>
      </w:r>
      <w:r w:rsidR="001F35A1" w:rsidRPr="001F35A1">
        <w:rPr>
          <w:rFonts w:ascii="Times New Roman" w:hAnsi="Times New Roman" w:cs="Times New Roman"/>
          <w:bCs/>
          <w:iCs/>
          <w:noProof/>
          <w:sz w:val="24"/>
          <w:szCs w:val="24"/>
          <w:lang w:val="ru-RU"/>
        </w:rPr>
        <w:t>2.1</w:t>
      </w:r>
      <w:r w:rsidRPr="00BC712D">
        <w:rPr>
          <w:rFonts w:ascii="Times New Roman" w:hAnsi="Times New Roman" w:cs="Times New Roman"/>
          <w:bCs/>
          <w:iCs/>
          <w:noProof/>
          <w:sz w:val="24"/>
          <w:szCs w:val="24"/>
        </w:rPr>
        <w:fldChar w:fldCharType="end"/>
      </w:r>
      <w:r w:rsidRPr="00BC712D">
        <w:rPr>
          <w:rFonts w:ascii="Times New Roman" w:hAnsi="Times New Roman" w:cs="Times New Roman"/>
          <w:bCs/>
          <w:iCs/>
          <w:noProof/>
          <w:sz w:val="24"/>
          <w:szCs w:val="24"/>
          <w:lang w:val="ru-RU"/>
        </w:rPr>
        <w:t>;</w:t>
      </w:r>
    </w:p>
    <w:p w14:paraId="362187A0"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Cs/>
          <w:iCs/>
          <w:noProof/>
          <w:sz w:val="24"/>
          <w:szCs w:val="24"/>
          <w:lang w:val="ru-RU"/>
        </w:rPr>
        <w:t>«</w:t>
      </w:r>
      <w:r w:rsidRPr="00BC712D">
        <w:rPr>
          <w:rFonts w:ascii="Times New Roman" w:hAnsi="Times New Roman" w:cs="Times New Roman"/>
          <w:b/>
          <w:bCs/>
          <w:iCs/>
          <w:noProof/>
          <w:sz w:val="24"/>
          <w:szCs w:val="24"/>
          <w:lang w:val="ru-RU"/>
        </w:rPr>
        <w:t>Операционная деятельность</w:t>
      </w:r>
      <w:r w:rsidRPr="00BC712D">
        <w:rPr>
          <w:rFonts w:ascii="Times New Roman" w:hAnsi="Times New Roman" w:cs="Times New Roman"/>
          <w:bCs/>
          <w:iCs/>
          <w:noProof/>
          <w:sz w:val="24"/>
          <w:szCs w:val="24"/>
          <w:lang w:val="ru-RU"/>
        </w:rPr>
        <w:t>»</w:t>
      </w:r>
      <w:r w:rsidRPr="00BC712D">
        <w:rPr>
          <w:rFonts w:ascii="Times New Roman" w:hAnsi="Times New Roman" w:cs="Times New Roman"/>
          <w:sz w:val="24"/>
          <w:szCs w:val="24"/>
          <w:lang w:val="ru-RU"/>
        </w:rPr>
        <w:t xml:space="preserve"> означает деятельность по управлению, ремонту, обслуживанию, модернизации и обеспечиванию функционирования курортов (в том числе горнолыжных), гостиниц и иных мест временного проживания (включая все </w:t>
      </w:r>
      <w:r w:rsidRPr="00BC712D">
        <w:rPr>
          <w:rFonts w:ascii="Times New Roman" w:hAnsi="Times New Roman" w:cs="Times New Roman"/>
          <w:sz w:val="24"/>
          <w:szCs w:val="24"/>
          <w:lang w:val="ru-RU"/>
        </w:rPr>
        <w:lastRenderedPageBreak/>
        <w:t>соответствующее необходимое оборудование, инвентарь и иное имущество), деятельность в сфере туризма, спорта, физкультурно-оздоровительной, санаторно-курортной и иной досуговой сфере, а также любую иную аналогичную и/или сопутствующую ей деятельность, включая заключение и исполнение соответствующих договоров в рамках указанной деятельности, привлечение кредитов и займов на такую деятельность, а также уплату платежей, направленных на погашение задолженности по соответствующим кредитам и займам, в каждом случае за исключением Инвестиционной деятельности;</w:t>
      </w:r>
    </w:p>
    <w:p w14:paraId="3F5CCC62" w14:textId="77777777" w:rsidR="00464B8C" w:rsidRPr="00BC712D" w:rsidRDefault="00464B8C" w:rsidP="00BC712D">
      <w:pPr>
        <w:widowControl w:val="0"/>
        <w:spacing w:before="120" w:after="120"/>
        <w:ind w:left="709"/>
        <w:rPr>
          <w:rFonts w:ascii="Times New Roman" w:hAnsi="Times New Roman" w:cs="Times New Roman"/>
          <w:bCs/>
          <w:iCs/>
          <w:noProof/>
          <w:sz w:val="24"/>
          <w:szCs w:val="24"/>
          <w:lang w:val="ru-RU"/>
        </w:rPr>
      </w:pPr>
      <w:r w:rsidRPr="00BC712D">
        <w:rPr>
          <w:rFonts w:ascii="Times New Roman" w:hAnsi="Times New Roman" w:cs="Times New Roman"/>
          <w:bCs/>
          <w:iCs/>
          <w:noProof/>
          <w:sz w:val="24"/>
          <w:szCs w:val="24"/>
          <w:lang w:val="ru-RU"/>
        </w:rPr>
        <w:t>«</w:t>
      </w:r>
      <w:r w:rsidRPr="00BC712D">
        <w:rPr>
          <w:rFonts w:ascii="Times New Roman" w:hAnsi="Times New Roman" w:cs="Times New Roman"/>
          <w:b/>
          <w:bCs/>
          <w:iCs/>
          <w:noProof/>
          <w:sz w:val="24"/>
          <w:szCs w:val="24"/>
          <w:lang w:val="ru-RU"/>
        </w:rPr>
        <w:t>Операционный бюджет</w:t>
      </w:r>
      <w:r w:rsidRPr="00BC712D">
        <w:rPr>
          <w:rFonts w:ascii="Times New Roman" w:hAnsi="Times New Roman" w:cs="Times New Roman"/>
          <w:bCs/>
          <w:iCs/>
          <w:noProof/>
          <w:sz w:val="24"/>
          <w:szCs w:val="24"/>
          <w:lang w:val="ru-RU"/>
        </w:rPr>
        <w:t xml:space="preserve">» </w:t>
      </w:r>
      <w:r w:rsidRPr="00BC712D">
        <w:rPr>
          <w:rFonts w:ascii="Times New Roman" w:hAnsi="Times New Roman" w:cs="Times New Roman"/>
          <w:sz w:val="24"/>
          <w:szCs w:val="24"/>
          <w:lang w:val="ru-RU"/>
        </w:rPr>
        <w:t>означает финансовый план расходов и доходов Общества, связанных непосредственно с осуществлением Обществом Операционной деятельности;</w:t>
      </w:r>
    </w:p>
    <w:p w14:paraId="66199B79" w14:textId="77777777" w:rsidR="00464B8C" w:rsidRPr="00BC712D" w:rsidRDefault="00464B8C" w:rsidP="00BC712D">
      <w:pPr>
        <w:widowControl w:val="0"/>
        <w:spacing w:before="120" w:after="120"/>
        <w:ind w:left="709"/>
        <w:rPr>
          <w:rFonts w:ascii="Times New Roman" w:hAnsi="Times New Roman" w:cs="Times New Roman"/>
          <w:noProof/>
          <w:sz w:val="24"/>
          <w:szCs w:val="24"/>
        </w:rPr>
      </w:pPr>
      <w:r w:rsidRPr="00BC712D">
        <w:rPr>
          <w:rFonts w:ascii="Times New Roman" w:hAnsi="Times New Roman" w:cs="Times New Roman"/>
          <w:noProof/>
          <w:sz w:val="24"/>
          <w:szCs w:val="24"/>
        </w:rPr>
        <w:t>«</w:t>
      </w:r>
      <w:r w:rsidRPr="00BC712D">
        <w:rPr>
          <w:rFonts w:ascii="Times New Roman" w:hAnsi="Times New Roman" w:cs="Times New Roman"/>
          <w:b/>
          <w:noProof/>
          <w:sz w:val="24"/>
          <w:szCs w:val="24"/>
        </w:rPr>
        <w:t>Отчуждение</w:t>
      </w:r>
      <w:r w:rsidRPr="00BC712D">
        <w:rPr>
          <w:rFonts w:ascii="Times New Roman" w:hAnsi="Times New Roman" w:cs="Times New Roman"/>
          <w:noProof/>
          <w:sz w:val="24"/>
          <w:szCs w:val="24"/>
        </w:rPr>
        <w:t>» означает:</w:t>
      </w:r>
    </w:p>
    <w:p w14:paraId="7F6E62EB" w14:textId="77777777" w:rsidR="00464B8C" w:rsidRPr="00BC712D" w:rsidRDefault="00464B8C" w:rsidP="001644E7">
      <w:pPr>
        <w:pStyle w:val="aff3"/>
        <w:widowControl w:val="0"/>
        <w:numPr>
          <w:ilvl w:val="0"/>
          <w:numId w:val="111"/>
        </w:numPr>
        <w:spacing w:before="120" w:after="120"/>
        <w:ind w:left="1276" w:hanging="283"/>
        <w:contextualSpacing w:val="0"/>
        <w:jc w:val="both"/>
        <w:rPr>
          <w:rFonts w:ascii="Times New Roman" w:hAnsi="Times New Roman"/>
          <w:noProof/>
          <w:sz w:val="24"/>
          <w:szCs w:val="24"/>
        </w:rPr>
      </w:pPr>
      <w:r w:rsidRPr="00BC712D">
        <w:rPr>
          <w:rFonts w:ascii="Times New Roman" w:hAnsi="Times New Roman"/>
          <w:noProof/>
          <w:sz w:val="24"/>
          <w:szCs w:val="24"/>
        </w:rPr>
        <w:t>продажу, передачу или отчуждение каких-либо акций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какие-либо акции или изменения режима прав на такие акции (включая предварительный договор, рамочное соглашение, соглашение о предоставление опциона на заключение договора и опционное соглашение);</w:t>
      </w:r>
    </w:p>
    <w:p w14:paraId="48D5DC23" w14:textId="77777777" w:rsidR="00464B8C" w:rsidRPr="00BC712D" w:rsidRDefault="00464B8C" w:rsidP="001644E7">
      <w:pPr>
        <w:pStyle w:val="aff3"/>
        <w:widowControl w:val="0"/>
        <w:numPr>
          <w:ilvl w:val="0"/>
          <w:numId w:val="111"/>
        </w:numPr>
        <w:spacing w:before="120" w:after="120"/>
        <w:ind w:left="1276" w:hanging="283"/>
        <w:contextualSpacing w:val="0"/>
        <w:jc w:val="both"/>
        <w:rPr>
          <w:rFonts w:ascii="Times New Roman" w:hAnsi="Times New Roman"/>
          <w:noProof/>
          <w:sz w:val="24"/>
          <w:szCs w:val="24"/>
        </w:rPr>
      </w:pPr>
      <w:r w:rsidRPr="00BC712D">
        <w:rPr>
          <w:rFonts w:ascii="Times New Roman" w:hAnsi="Times New Roman"/>
          <w:noProof/>
          <w:sz w:val="24"/>
          <w:szCs w:val="24"/>
        </w:rPr>
        <w:t>заключение соглашения (кроме Акционерного соглашения) в отношении Общества и/или прав, предоставляемых акциями (включая любые корпоративные и квази-корпоративные договоры);</w:t>
      </w:r>
    </w:p>
    <w:p w14:paraId="4F6B13D7" w14:textId="77777777" w:rsidR="00464B8C" w:rsidRPr="00BC712D" w:rsidRDefault="00464B8C" w:rsidP="001644E7">
      <w:pPr>
        <w:pStyle w:val="aff3"/>
        <w:widowControl w:val="0"/>
        <w:numPr>
          <w:ilvl w:val="0"/>
          <w:numId w:val="111"/>
        </w:numPr>
        <w:spacing w:before="120" w:after="120"/>
        <w:ind w:left="1276" w:hanging="283"/>
        <w:contextualSpacing w:val="0"/>
        <w:jc w:val="both"/>
        <w:rPr>
          <w:rFonts w:ascii="Times New Roman" w:hAnsi="Times New Roman"/>
          <w:noProof/>
          <w:sz w:val="24"/>
          <w:szCs w:val="24"/>
        </w:rPr>
      </w:pPr>
      <w:r w:rsidRPr="00BC712D">
        <w:rPr>
          <w:rFonts w:ascii="Times New Roman" w:hAnsi="Times New Roman"/>
          <w:noProof/>
          <w:sz w:val="24"/>
          <w:szCs w:val="24"/>
        </w:rPr>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59E4F2E0" w14:textId="77777777" w:rsidR="00464B8C" w:rsidRPr="00BC712D" w:rsidRDefault="00464B8C" w:rsidP="00BC712D">
      <w:pPr>
        <w:widowControl w:val="0"/>
        <w:spacing w:before="120" w:after="120"/>
        <w:ind w:left="709"/>
        <w:rPr>
          <w:rFonts w:ascii="Times New Roman" w:hAnsi="Times New Roman" w:cs="Times New Roman"/>
          <w:noProof/>
          <w:sz w:val="24"/>
          <w:szCs w:val="24"/>
          <w:lang w:val="ru-RU"/>
        </w:rPr>
      </w:pPr>
      <w:r w:rsidRPr="00BC712D">
        <w:rPr>
          <w:rFonts w:ascii="Times New Roman" w:hAnsi="Times New Roman" w:cs="Times New Roman"/>
          <w:noProof/>
          <w:sz w:val="24"/>
          <w:szCs w:val="24"/>
          <w:lang w:val="ru-RU"/>
        </w:rPr>
        <w:t>при этом термин «</w:t>
      </w:r>
      <w:r w:rsidRPr="00BC712D">
        <w:rPr>
          <w:rFonts w:ascii="Times New Roman" w:hAnsi="Times New Roman" w:cs="Times New Roman"/>
          <w:b/>
          <w:noProof/>
          <w:sz w:val="24"/>
          <w:szCs w:val="24"/>
          <w:lang w:val="ru-RU"/>
        </w:rPr>
        <w:t>Отчуждать</w:t>
      </w:r>
      <w:r w:rsidRPr="00BC712D">
        <w:rPr>
          <w:rFonts w:ascii="Times New Roman" w:hAnsi="Times New Roman" w:cs="Times New Roman"/>
          <w:noProof/>
          <w:sz w:val="24"/>
          <w:szCs w:val="24"/>
          <w:lang w:val="ru-RU"/>
        </w:rPr>
        <w:t>» имеет соответствующее значение;</w:t>
      </w:r>
    </w:p>
    <w:p w14:paraId="3F465810" w14:textId="77777777" w:rsidR="00464B8C" w:rsidRPr="00BC712D" w:rsidRDefault="00464B8C" w:rsidP="00BC712D">
      <w:pPr>
        <w:widowControl w:val="0"/>
        <w:spacing w:before="120" w:after="120"/>
        <w:ind w:left="709"/>
        <w:rPr>
          <w:rFonts w:ascii="Times New Roman" w:hAnsi="Times New Roman" w:cs="Times New Roman"/>
          <w:noProof/>
          <w:sz w:val="24"/>
          <w:szCs w:val="24"/>
          <w:lang w:val="ru-RU"/>
        </w:rPr>
      </w:pPr>
      <w:r w:rsidRPr="00BC712D">
        <w:rPr>
          <w:rFonts w:ascii="Times New Roman" w:hAnsi="Times New Roman" w:cs="Times New Roman"/>
          <w:noProof/>
          <w:sz w:val="24"/>
          <w:szCs w:val="24"/>
          <w:lang w:val="ru-RU"/>
        </w:rPr>
        <w:t>«</w:t>
      </w:r>
      <w:r w:rsidRPr="00BC712D">
        <w:rPr>
          <w:rFonts w:ascii="Times New Roman" w:hAnsi="Times New Roman" w:cs="Times New Roman"/>
          <w:b/>
          <w:noProof/>
          <w:sz w:val="24"/>
          <w:szCs w:val="24"/>
          <w:lang w:val="ru-RU"/>
        </w:rPr>
        <w:t>Рабочий день</w:t>
      </w:r>
      <w:r w:rsidRPr="00BC712D">
        <w:rPr>
          <w:rFonts w:ascii="Times New Roman" w:hAnsi="Times New Roman" w:cs="Times New Roman"/>
          <w:noProof/>
          <w:sz w:val="24"/>
          <w:szCs w:val="24"/>
          <w:lang w:val="ru-RU"/>
        </w:rPr>
        <w:t xml:space="preserve">» означает </w:t>
      </w:r>
      <w:r w:rsidRPr="00BC712D">
        <w:rPr>
          <w:rFonts w:ascii="Times New Roman" w:hAnsi="Times New Roman" w:cs="Times New Roman"/>
          <w:sz w:val="24"/>
          <w:szCs w:val="24"/>
          <w:lang w:val="ru-RU"/>
        </w:rPr>
        <w:t>любой день, за исключением официальных выходных и нерабочих праздничных дней в Российской Федерации;</w:t>
      </w:r>
    </w:p>
    <w:p w14:paraId="08AD2BBE"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Ревизионная комиссия</w:t>
      </w:r>
      <w:r w:rsidRPr="00BC712D">
        <w:rPr>
          <w:rFonts w:ascii="Times New Roman" w:hAnsi="Times New Roman" w:cs="Times New Roman"/>
          <w:sz w:val="24"/>
          <w:szCs w:val="24"/>
          <w:lang w:val="ru-RU"/>
        </w:rPr>
        <w:t>» означает ревизионную комиссию Общества – орган, осуществляющий контроль за финансово-хозяйственной деятельностью Общества;</w:t>
      </w:r>
    </w:p>
    <w:p w14:paraId="7673C7E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Специальное имущество</w:t>
      </w:r>
      <w:r w:rsidRPr="00BC712D">
        <w:rPr>
          <w:rFonts w:ascii="Times New Roman" w:hAnsi="Times New Roman" w:cs="Times New Roman"/>
          <w:sz w:val="24"/>
          <w:szCs w:val="24"/>
          <w:lang w:val="ru-RU"/>
        </w:rPr>
        <w:t>» имеет значение, указанное в Акционерном соглашении;</w:t>
      </w:r>
    </w:p>
    <w:p w14:paraId="52C8C561"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Совет директоров</w:t>
      </w:r>
      <w:r w:rsidRPr="00BC712D">
        <w:rPr>
          <w:rFonts w:ascii="Times New Roman" w:hAnsi="Times New Roman" w:cs="Times New Roman"/>
          <w:sz w:val="24"/>
          <w:szCs w:val="24"/>
          <w:lang w:val="ru-RU"/>
        </w:rPr>
        <w:t>» означает совет директоров Общества – орган, осуществляющий общее руководство деятельностью Общества, за исключением решения вопросов, отнесенных к компетенции Общего собрания;</w:t>
      </w:r>
    </w:p>
    <w:p w14:paraId="7B48F9C5"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
          <w:sz w:val="24"/>
          <w:szCs w:val="24"/>
          <w:lang w:val="ru-RU"/>
        </w:rPr>
        <w:t>«Устав»</w:t>
      </w:r>
      <w:r w:rsidRPr="00BC712D">
        <w:rPr>
          <w:rFonts w:ascii="Times New Roman" w:hAnsi="Times New Roman" w:cs="Times New Roman"/>
          <w:b/>
          <w:i/>
          <w:sz w:val="24"/>
          <w:szCs w:val="24"/>
          <w:lang w:val="ru-RU"/>
        </w:rPr>
        <w:t xml:space="preserve"> </w:t>
      </w:r>
      <w:r w:rsidRPr="00BC712D">
        <w:rPr>
          <w:rFonts w:ascii="Times New Roman" w:hAnsi="Times New Roman" w:cs="Times New Roman"/>
          <w:sz w:val="24"/>
          <w:szCs w:val="24"/>
          <w:lang w:val="ru-RU"/>
        </w:rPr>
        <w:t>означает настоящий устав Общества;</w:t>
      </w:r>
    </w:p>
    <w:p w14:paraId="39A2EB1C" w14:textId="77777777" w:rsidR="00464B8C" w:rsidRPr="00BC712D" w:rsidRDefault="00464B8C" w:rsidP="00BC712D">
      <w:pPr>
        <w:pStyle w:val="HeadingR2"/>
        <w:keepNext w:val="0"/>
        <w:widowControl w:val="0"/>
        <w:numPr>
          <w:ilvl w:val="0"/>
          <w:numId w:val="0"/>
        </w:numPr>
        <w:spacing w:before="120" w:after="120"/>
        <w:ind w:left="720"/>
        <w:rPr>
          <w:rFonts w:cs="Times New Roman"/>
          <w:szCs w:val="24"/>
        </w:rPr>
      </w:pPr>
      <w:bookmarkStart w:id="847" w:name="_Toc114147052"/>
      <w:r w:rsidRPr="00BC712D">
        <w:rPr>
          <w:rFonts w:cs="Times New Roman"/>
          <w:szCs w:val="24"/>
        </w:rPr>
        <w:t>«</w:t>
      </w:r>
      <w:r w:rsidRPr="00BC712D">
        <w:rPr>
          <w:rFonts w:cs="Times New Roman"/>
          <w:b/>
          <w:bCs/>
          <w:szCs w:val="24"/>
        </w:rPr>
        <w:t>ЦБ РФ</w:t>
      </w:r>
      <w:r w:rsidRPr="00BC712D">
        <w:rPr>
          <w:rFonts w:cs="Times New Roman"/>
          <w:szCs w:val="24"/>
        </w:rPr>
        <w:t>» означает Центральный банк Российской Федерации;</w:t>
      </w:r>
      <w:bookmarkEnd w:id="847"/>
    </w:p>
    <w:p w14:paraId="3A22646B" w14:textId="37082E23"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Уведомление</w:t>
      </w:r>
      <w:r w:rsidRPr="00BC712D">
        <w:rPr>
          <w:rFonts w:ascii="Times New Roman" w:hAnsi="Times New Roman" w:cs="Times New Roman"/>
          <w:sz w:val="24"/>
          <w:szCs w:val="24"/>
          <w:lang w:val="ru-RU"/>
        </w:rPr>
        <w:t xml:space="preserve">» имеет значение, указанное в пункте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92915777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1F35A1" w:rsidRPr="001F35A1">
        <w:rPr>
          <w:rFonts w:ascii="Times New Roman" w:hAnsi="Times New Roman" w:cs="Times New Roman"/>
          <w:sz w:val="24"/>
          <w:szCs w:val="24"/>
          <w:lang w:val="ru-RU"/>
        </w:rPr>
        <w:t>23.1</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w:t>
      </w:r>
    </w:p>
    <w:p w14:paraId="54732F24" w14:textId="2DCCFB9E" w:rsidR="00464B8C" w:rsidRPr="00BC712D" w:rsidRDefault="00464B8C" w:rsidP="00BC712D">
      <w:pPr>
        <w:widowControl w:val="0"/>
        <w:spacing w:before="120" w:after="120"/>
        <w:ind w:left="709"/>
        <w:rPr>
          <w:rFonts w:ascii="Times New Roman" w:hAnsi="Times New Roman" w:cs="Times New Roman"/>
          <w:b/>
          <w:sz w:val="24"/>
          <w:szCs w:val="24"/>
          <w:lang w:val="ru-RU"/>
        </w:rPr>
      </w:pPr>
      <w:r w:rsidRPr="00BC712D">
        <w:rPr>
          <w:rFonts w:ascii="Times New Roman" w:hAnsi="Times New Roman" w:cs="Times New Roman"/>
          <w:b/>
          <w:sz w:val="24"/>
          <w:szCs w:val="24"/>
          <w:lang w:val="ru-RU"/>
        </w:rPr>
        <w:t xml:space="preserve">«Электронный бюллетень» </w:t>
      </w:r>
      <w:r w:rsidRPr="00BC712D">
        <w:rPr>
          <w:rFonts w:ascii="Times New Roman" w:hAnsi="Times New Roman" w:cs="Times New Roman"/>
          <w:sz w:val="24"/>
          <w:szCs w:val="24"/>
          <w:lang w:val="ru-RU"/>
        </w:rPr>
        <w:t xml:space="preserve">имеет значение, указанное в пункте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113472406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1F35A1" w:rsidRPr="001F35A1">
        <w:rPr>
          <w:rFonts w:ascii="Times New Roman" w:hAnsi="Times New Roman" w:cs="Times New Roman"/>
          <w:sz w:val="24"/>
          <w:szCs w:val="24"/>
          <w:lang w:val="ru-RU"/>
        </w:rPr>
        <w:t>15.16</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 xml:space="preserve"> </w:t>
      </w:r>
    </w:p>
    <w:p w14:paraId="61E462D9" w14:textId="77777777" w:rsidR="00464B8C" w:rsidRPr="00BC712D" w:rsidRDefault="00464B8C" w:rsidP="00BC712D">
      <w:pPr>
        <w:pStyle w:val="EPAM11RUS"/>
        <w:tabs>
          <w:tab w:val="clear" w:pos="567"/>
          <w:tab w:val="clear" w:pos="709"/>
        </w:tabs>
        <w:spacing w:before="120" w:after="120"/>
        <w:ind w:left="709" w:hanging="709"/>
      </w:pPr>
      <w:r w:rsidRPr="00BC712D">
        <w:t>В Уставе ссылки на «</w:t>
      </w:r>
      <w:r w:rsidRPr="00BC712D">
        <w:rPr>
          <w:b/>
        </w:rPr>
        <w:t>Раздел</w:t>
      </w:r>
      <w:r w:rsidRPr="00BC712D">
        <w:t>» и «</w:t>
      </w:r>
      <w:r w:rsidRPr="00BC712D">
        <w:rPr>
          <w:b/>
        </w:rPr>
        <w:t>пункт</w:t>
      </w:r>
      <w:r w:rsidRPr="00BC712D">
        <w:t>» означают ссылки на соответствующие разделы и пункты Устава, если из контекста не следует иное.</w:t>
      </w:r>
    </w:p>
    <w:p w14:paraId="11B118D2"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48" w:name="_Toc92926547"/>
      <w:bookmarkStart w:id="849" w:name="_Toc114147053"/>
      <w:bookmarkStart w:id="850" w:name="_Toc114225683"/>
      <w:bookmarkStart w:id="851" w:name="_Toc115453296"/>
      <w:bookmarkStart w:id="852" w:name="_Toc116930186"/>
      <w:bookmarkStart w:id="853" w:name="_Toc120541070"/>
      <w:bookmarkStart w:id="854" w:name="_Toc120547816"/>
      <w:r w:rsidRPr="00BC712D">
        <w:rPr>
          <w:lang w:val="ru-RU"/>
        </w:rPr>
        <w:t>ОБЩИЕ ПОЛОЖЕНИЯ</w:t>
      </w:r>
      <w:bookmarkEnd w:id="848"/>
      <w:bookmarkEnd w:id="849"/>
      <w:bookmarkEnd w:id="850"/>
      <w:bookmarkEnd w:id="851"/>
      <w:bookmarkEnd w:id="852"/>
      <w:bookmarkEnd w:id="853"/>
      <w:bookmarkEnd w:id="854"/>
    </w:p>
    <w:p w14:paraId="5211D8AD" w14:textId="77777777" w:rsidR="00464B8C" w:rsidRPr="00BC712D" w:rsidRDefault="00464B8C" w:rsidP="00BC712D">
      <w:pPr>
        <w:pStyle w:val="EPAM11RUS"/>
        <w:tabs>
          <w:tab w:val="clear" w:pos="567"/>
          <w:tab w:val="clear" w:pos="709"/>
        </w:tabs>
        <w:spacing w:before="120" w:after="120"/>
        <w:ind w:left="709" w:hanging="709"/>
      </w:pPr>
      <w:bookmarkStart w:id="855" w:name="_Ref92711768"/>
      <w:r w:rsidRPr="00BC712D">
        <w:t>Акционерное общество «Управляющая компания Архыз» («</w:t>
      </w:r>
      <w:r w:rsidRPr="00BC712D">
        <w:rPr>
          <w:b/>
        </w:rPr>
        <w:t>Общество</w:t>
      </w:r>
      <w:r w:rsidRPr="00BC712D">
        <w:t xml:space="preserve">») является коммерческой корпорацией, непубличным акционерным обществом и осуществляет свою деятельность в соответствии с законодательством Российской Федерации и </w:t>
      </w:r>
      <w:r w:rsidRPr="00BC712D">
        <w:lastRenderedPageBreak/>
        <w:t>Уставом.</w:t>
      </w:r>
      <w:bookmarkEnd w:id="855"/>
    </w:p>
    <w:p w14:paraId="11B23B05" w14:textId="77777777" w:rsidR="00464B8C" w:rsidRPr="00BC712D" w:rsidRDefault="00464B8C" w:rsidP="00BC712D">
      <w:pPr>
        <w:pStyle w:val="EPAM11RUS"/>
        <w:tabs>
          <w:tab w:val="clear" w:pos="567"/>
          <w:tab w:val="clear" w:pos="709"/>
        </w:tabs>
        <w:spacing w:before="120" w:after="120"/>
        <w:ind w:left="709" w:hanging="709"/>
      </w:pPr>
      <w:r w:rsidRPr="00BC712D">
        <w:t>Правовое положение Общества определяется ГК РФ, Законом об АО, иными нормативно-правовыми актами Российской Федерации и Уставом.</w:t>
      </w:r>
    </w:p>
    <w:p w14:paraId="7D8EDDF1" w14:textId="77777777" w:rsidR="00464B8C" w:rsidRPr="00BC712D" w:rsidRDefault="00464B8C" w:rsidP="00BC712D">
      <w:pPr>
        <w:pStyle w:val="EPAM11RUS"/>
        <w:tabs>
          <w:tab w:val="clear" w:pos="567"/>
          <w:tab w:val="clear" w:pos="709"/>
        </w:tabs>
        <w:spacing w:before="120" w:after="120"/>
        <w:ind w:left="709" w:hanging="709"/>
      </w:pPr>
      <w:r w:rsidRPr="00BC712D">
        <w:t>Общество имеет полное и сокращенное фирменное наименование на русском и английском языках:</w:t>
      </w:r>
    </w:p>
    <w:p w14:paraId="6CE5706B" w14:textId="77777777" w:rsidR="00464B8C" w:rsidRPr="00BC712D" w:rsidRDefault="00464B8C" w:rsidP="00B75834">
      <w:pPr>
        <w:pStyle w:val="EPAM111Rus"/>
        <w:tabs>
          <w:tab w:val="clear" w:pos="1134"/>
        </w:tabs>
        <w:ind w:left="1418" w:hanging="709"/>
      </w:pPr>
      <w:r w:rsidRPr="00BC712D">
        <w:t>Полное фирменное наименование Общества:</w:t>
      </w:r>
    </w:p>
    <w:p w14:paraId="39169B1A" w14:textId="120DB478" w:rsidR="00464B8C" w:rsidRPr="00BC712D" w:rsidRDefault="00464B8C" w:rsidP="001644E7">
      <w:pPr>
        <w:numPr>
          <w:ilvl w:val="0"/>
          <w:numId w:val="103"/>
        </w:numPr>
        <w:tabs>
          <w:tab w:val="clear" w:pos="907"/>
          <w:tab w:val="clear" w:pos="1644"/>
          <w:tab w:val="clear" w:pos="2381"/>
          <w:tab w:val="clear" w:pos="3119"/>
          <w:tab w:val="clear" w:pos="3856"/>
          <w:tab w:val="clear" w:pos="4593"/>
          <w:tab w:val="clear" w:pos="5330"/>
          <w:tab w:val="clear" w:pos="6067"/>
        </w:tabs>
        <w:suppressAutoHyphens w:val="0"/>
        <w:spacing w:before="120" w:after="120"/>
        <w:ind w:left="1985" w:hanging="284"/>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на русском языке: </w:t>
      </w:r>
      <w:r w:rsidR="00494E11">
        <w:rPr>
          <w:rFonts w:ascii="Times New Roman" w:hAnsi="Times New Roman" w:cs="Times New Roman"/>
          <w:b/>
          <w:sz w:val="24"/>
          <w:szCs w:val="24"/>
          <w:lang w:val="ru-RU"/>
        </w:rPr>
        <w:t>а</w:t>
      </w:r>
      <w:r w:rsidRPr="00BC712D">
        <w:rPr>
          <w:rFonts w:ascii="Times New Roman" w:hAnsi="Times New Roman" w:cs="Times New Roman"/>
          <w:b/>
          <w:sz w:val="24"/>
          <w:szCs w:val="24"/>
          <w:lang w:val="ru-RU"/>
        </w:rPr>
        <w:t>кционерное общество «Управляющая компания Архыз»</w:t>
      </w:r>
      <w:r w:rsidRPr="00BC712D">
        <w:rPr>
          <w:rFonts w:ascii="Times New Roman" w:hAnsi="Times New Roman" w:cs="Times New Roman"/>
          <w:sz w:val="24"/>
          <w:szCs w:val="24"/>
          <w:lang w:val="ru-RU"/>
        </w:rPr>
        <w:t>;</w:t>
      </w:r>
    </w:p>
    <w:p w14:paraId="33491361" w14:textId="32D1140B" w:rsidR="00464B8C" w:rsidRPr="00BC712D" w:rsidRDefault="00464B8C" w:rsidP="001644E7">
      <w:pPr>
        <w:numPr>
          <w:ilvl w:val="0"/>
          <w:numId w:val="103"/>
        </w:numPr>
        <w:tabs>
          <w:tab w:val="clear" w:pos="907"/>
          <w:tab w:val="clear" w:pos="1644"/>
          <w:tab w:val="clear" w:pos="2381"/>
          <w:tab w:val="clear" w:pos="3119"/>
          <w:tab w:val="clear" w:pos="3856"/>
          <w:tab w:val="clear" w:pos="4593"/>
          <w:tab w:val="clear" w:pos="5330"/>
          <w:tab w:val="clear" w:pos="6067"/>
        </w:tabs>
        <w:suppressAutoHyphens w:val="0"/>
        <w:spacing w:before="120" w:after="120"/>
        <w:ind w:left="1985" w:hanging="284"/>
        <w:rPr>
          <w:rFonts w:ascii="Times New Roman" w:hAnsi="Times New Roman" w:cs="Times New Roman"/>
          <w:b/>
          <w:bCs/>
          <w:sz w:val="24"/>
          <w:szCs w:val="24"/>
          <w:lang w:val="en-US"/>
        </w:rPr>
      </w:pPr>
      <w:r w:rsidRPr="00BC712D">
        <w:rPr>
          <w:rFonts w:ascii="Times New Roman" w:hAnsi="Times New Roman" w:cs="Times New Roman"/>
          <w:sz w:val="24"/>
          <w:szCs w:val="24"/>
        </w:rPr>
        <w:t>на</w:t>
      </w:r>
      <w:r w:rsidRPr="00BC712D">
        <w:rPr>
          <w:rFonts w:ascii="Times New Roman" w:hAnsi="Times New Roman" w:cs="Times New Roman"/>
          <w:sz w:val="24"/>
          <w:szCs w:val="24"/>
          <w:lang w:val="en-US"/>
        </w:rPr>
        <w:t xml:space="preserve"> </w:t>
      </w:r>
      <w:r w:rsidRPr="00BC712D">
        <w:rPr>
          <w:rFonts w:ascii="Times New Roman" w:hAnsi="Times New Roman" w:cs="Times New Roman"/>
          <w:sz w:val="24"/>
          <w:szCs w:val="24"/>
        </w:rPr>
        <w:t>английском</w:t>
      </w:r>
      <w:r w:rsidRPr="00BC712D">
        <w:rPr>
          <w:rFonts w:ascii="Times New Roman" w:hAnsi="Times New Roman" w:cs="Times New Roman"/>
          <w:sz w:val="24"/>
          <w:szCs w:val="24"/>
          <w:lang w:val="en-US"/>
        </w:rPr>
        <w:t xml:space="preserve"> </w:t>
      </w:r>
      <w:r w:rsidRPr="00BC712D">
        <w:rPr>
          <w:rFonts w:ascii="Times New Roman" w:hAnsi="Times New Roman" w:cs="Times New Roman"/>
          <w:sz w:val="24"/>
          <w:szCs w:val="24"/>
        </w:rPr>
        <w:t>языке</w:t>
      </w:r>
      <w:r w:rsidRPr="00BC712D">
        <w:rPr>
          <w:rFonts w:ascii="Times New Roman" w:hAnsi="Times New Roman" w:cs="Times New Roman"/>
          <w:sz w:val="24"/>
          <w:szCs w:val="24"/>
          <w:lang w:val="en-US"/>
        </w:rPr>
        <w:t xml:space="preserve">: </w:t>
      </w:r>
      <w:r w:rsidR="00494E11">
        <w:rPr>
          <w:rFonts w:ascii="Times New Roman" w:hAnsi="Times New Roman" w:cs="Times New Roman"/>
          <w:b/>
          <w:sz w:val="24"/>
          <w:szCs w:val="24"/>
          <w:lang w:val="en-US"/>
        </w:rPr>
        <w:t>j</w:t>
      </w:r>
      <w:r w:rsidRPr="00BC712D">
        <w:rPr>
          <w:rFonts w:ascii="Times New Roman" w:hAnsi="Times New Roman" w:cs="Times New Roman"/>
          <w:b/>
          <w:sz w:val="24"/>
          <w:szCs w:val="24"/>
          <w:lang w:val="en-US"/>
        </w:rPr>
        <w:t xml:space="preserve">oint Stock Company </w:t>
      </w:r>
      <w:r w:rsidRPr="00BC712D">
        <w:rPr>
          <w:rFonts w:ascii="Times New Roman" w:hAnsi="Times New Roman" w:cs="Times New Roman"/>
          <w:b/>
          <w:bCs/>
          <w:sz w:val="24"/>
          <w:szCs w:val="24"/>
          <w:lang w:val="en-US"/>
        </w:rPr>
        <w:t>Management Company Arkhyz</w:t>
      </w:r>
      <w:r w:rsidRPr="00BC712D">
        <w:rPr>
          <w:rFonts w:ascii="Times New Roman" w:hAnsi="Times New Roman" w:cs="Times New Roman"/>
          <w:sz w:val="24"/>
          <w:szCs w:val="24"/>
          <w:lang w:val="en-US"/>
        </w:rPr>
        <w:t>;</w:t>
      </w:r>
    </w:p>
    <w:p w14:paraId="15794F66" w14:textId="77777777" w:rsidR="00464B8C" w:rsidRPr="00BC712D" w:rsidRDefault="00464B8C" w:rsidP="00B75834">
      <w:pPr>
        <w:pStyle w:val="EPAM111Rus"/>
        <w:tabs>
          <w:tab w:val="clear" w:pos="1134"/>
        </w:tabs>
        <w:ind w:left="1418" w:hanging="709"/>
      </w:pPr>
      <w:r w:rsidRPr="00BC712D">
        <w:t>Сокращенное фирменное наименование Общества:</w:t>
      </w:r>
    </w:p>
    <w:p w14:paraId="69E7C9C1" w14:textId="77777777" w:rsidR="00464B8C" w:rsidRPr="00BC712D" w:rsidRDefault="00464B8C" w:rsidP="001644E7">
      <w:pPr>
        <w:numPr>
          <w:ilvl w:val="0"/>
          <w:numId w:val="107"/>
        </w:numPr>
        <w:tabs>
          <w:tab w:val="clear" w:pos="907"/>
          <w:tab w:val="clear" w:pos="1644"/>
          <w:tab w:val="clear" w:pos="2381"/>
          <w:tab w:val="clear" w:pos="3119"/>
          <w:tab w:val="clear" w:pos="3856"/>
          <w:tab w:val="clear" w:pos="4593"/>
          <w:tab w:val="clear" w:pos="5330"/>
          <w:tab w:val="clear" w:pos="6067"/>
        </w:tabs>
        <w:suppressAutoHyphens w:val="0"/>
        <w:spacing w:before="120" w:after="120"/>
        <w:ind w:left="1985" w:hanging="284"/>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на русском языке: </w:t>
      </w:r>
      <w:r w:rsidRPr="00BC712D">
        <w:rPr>
          <w:rFonts w:ascii="Times New Roman" w:hAnsi="Times New Roman" w:cs="Times New Roman"/>
          <w:b/>
          <w:sz w:val="24"/>
          <w:szCs w:val="24"/>
          <w:lang w:val="ru-RU"/>
        </w:rPr>
        <w:t>АО «</w:t>
      </w:r>
      <w:r w:rsidRPr="00BC712D">
        <w:rPr>
          <w:rFonts w:ascii="Times New Roman" w:hAnsi="Times New Roman" w:cs="Times New Roman"/>
          <w:b/>
          <w:bCs/>
          <w:sz w:val="24"/>
          <w:szCs w:val="24"/>
          <w:lang w:val="ru-RU"/>
        </w:rPr>
        <w:t>УК Архыз</w:t>
      </w:r>
      <w:r w:rsidRPr="00BC712D">
        <w:rPr>
          <w:rFonts w:ascii="Times New Roman" w:hAnsi="Times New Roman" w:cs="Times New Roman"/>
          <w:b/>
          <w:sz w:val="24"/>
          <w:szCs w:val="24"/>
          <w:lang w:val="ru-RU"/>
        </w:rPr>
        <w:t>»</w:t>
      </w:r>
      <w:r w:rsidRPr="00BC712D">
        <w:rPr>
          <w:rFonts w:ascii="Times New Roman" w:hAnsi="Times New Roman" w:cs="Times New Roman"/>
          <w:sz w:val="24"/>
          <w:szCs w:val="24"/>
          <w:lang w:val="ru-RU"/>
        </w:rPr>
        <w:t>;</w:t>
      </w:r>
    </w:p>
    <w:p w14:paraId="7C33D8D0" w14:textId="77777777" w:rsidR="00464B8C" w:rsidRPr="00BC712D" w:rsidRDefault="00464B8C" w:rsidP="001644E7">
      <w:pPr>
        <w:numPr>
          <w:ilvl w:val="0"/>
          <w:numId w:val="107"/>
        </w:numPr>
        <w:tabs>
          <w:tab w:val="clear" w:pos="907"/>
          <w:tab w:val="clear" w:pos="1644"/>
          <w:tab w:val="clear" w:pos="2381"/>
          <w:tab w:val="clear" w:pos="3119"/>
          <w:tab w:val="clear" w:pos="3856"/>
          <w:tab w:val="clear" w:pos="4593"/>
          <w:tab w:val="clear" w:pos="5330"/>
          <w:tab w:val="clear" w:pos="6067"/>
        </w:tabs>
        <w:suppressAutoHyphens w:val="0"/>
        <w:spacing w:before="120" w:after="120"/>
        <w:ind w:left="1985" w:hanging="284"/>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на английском языке: </w:t>
      </w:r>
      <w:r w:rsidRPr="00BC712D">
        <w:rPr>
          <w:rFonts w:ascii="Times New Roman" w:hAnsi="Times New Roman" w:cs="Times New Roman"/>
          <w:b/>
          <w:sz w:val="24"/>
          <w:szCs w:val="24"/>
        </w:rPr>
        <w:t>JSC</w:t>
      </w:r>
      <w:r w:rsidRPr="00BC712D">
        <w:rPr>
          <w:rFonts w:ascii="Times New Roman" w:hAnsi="Times New Roman" w:cs="Times New Roman"/>
          <w:sz w:val="24"/>
          <w:szCs w:val="24"/>
          <w:lang w:val="ru-RU"/>
        </w:rPr>
        <w:t xml:space="preserve"> </w:t>
      </w:r>
      <w:r w:rsidRPr="00BC712D">
        <w:rPr>
          <w:rFonts w:ascii="Times New Roman" w:hAnsi="Times New Roman" w:cs="Times New Roman"/>
          <w:b/>
          <w:sz w:val="24"/>
          <w:szCs w:val="24"/>
          <w:lang w:val="en-US"/>
        </w:rPr>
        <w:t>MC</w:t>
      </w:r>
      <w:r w:rsidRPr="00BC712D">
        <w:rPr>
          <w:rFonts w:ascii="Times New Roman" w:hAnsi="Times New Roman" w:cs="Times New Roman"/>
          <w:b/>
          <w:sz w:val="24"/>
          <w:szCs w:val="24"/>
          <w:lang w:val="ru-RU"/>
        </w:rPr>
        <w:t xml:space="preserve"> </w:t>
      </w:r>
      <w:r w:rsidRPr="00BC712D">
        <w:rPr>
          <w:rFonts w:ascii="Times New Roman" w:hAnsi="Times New Roman" w:cs="Times New Roman"/>
          <w:b/>
          <w:sz w:val="24"/>
          <w:szCs w:val="24"/>
          <w:lang w:val="en-US"/>
        </w:rPr>
        <w:t>Arkhyz</w:t>
      </w:r>
      <w:r w:rsidRPr="00BC712D">
        <w:rPr>
          <w:rFonts w:ascii="Times New Roman" w:hAnsi="Times New Roman" w:cs="Times New Roman"/>
          <w:sz w:val="24"/>
          <w:szCs w:val="24"/>
          <w:lang w:val="ru-RU"/>
        </w:rPr>
        <w:t>.</w:t>
      </w:r>
    </w:p>
    <w:p w14:paraId="6C118C63" w14:textId="77777777" w:rsidR="00464B8C" w:rsidRPr="00BC712D" w:rsidRDefault="00464B8C" w:rsidP="00BC712D">
      <w:pPr>
        <w:pStyle w:val="EPAM11RUS"/>
        <w:tabs>
          <w:tab w:val="clear" w:pos="567"/>
          <w:tab w:val="clear" w:pos="709"/>
        </w:tabs>
        <w:spacing w:before="120" w:after="120"/>
        <w:ind w:left="709" w:hanging="709"/>
      </w:pPr>
      <w:r w:rsidRPr="00BC712D">
        <w:t>Место нахождения Общества: Российская Федерация, город Москва.</w:t>
      </w:r>
    </w:p>
    <w:p w14:paraId="7843904C"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56" w:name="_Toc92926548"/>
      <w:bookmarkStart w:id="857" w:name="_Toc114147054"/>
      <w:bookmarkStart w:id="858" w:name="_Toc114225684"/>
      <w:bookmarkStart w:id="859" w:name="_Toc115453297"/>
      <w:bookmarkStart w:id="860" w:name="_Toc116930187"/>
      <w:bookmarkStart w:id="861" w:name="_Toc120541071"/>
      <w:bookmarkStart w:id="862" w:name="_Toc120547817"/>
      <w:r w:rsidRPr="00BC712D">
        <w:rPr>
          <w:lang w:val="ru-RU"/>
        </w:rPr>
        <w:t>ЦЕЛЬ И ПРЕДМЕТ ДЕЯТЕЛЬНОСТИ ОБЩЕСТВА</w:t>
      </w:r>
      <w:bookmarkEnd w:id="856"/>
      <w:bookmarkEnd w:id="857"/>
      <w:bookmarkEnd w:id="858"/>
      <w:bookmarkEnd w:id="859"/>
      <w:bookmarkEnd w:id="860"/>
      <w:bookmarkEnd w:id="861"/>
      <w:bookmarkEnd w:id="862"/>
    </w:p>
    <w:p w14:paraId="5303A7D3" w14:textId="77777777" w:rsidR="00464B8C" w:rsidRPr="00BC712D" w:rsidRDefault="00464B8C" w:rsidP="00BC712D">
      <w:pPr>
        <w:pStyle w:val="EPAM11RUS"/>
        <w:tabs>
          <w:tab w:val="clear" w:pos="567"/>
          <w:tab w:val="clear" w:pos="709"/>
        </w:tabs>
        <w:spacing w:before="120" w:after="120"/>
        <w:ind w:left="709" w:hanging="709"/>
      </w:pPr>
      <w:r w:rsidRPr="00BC712D">
        <w:t>Целью деятельности Общества является извлечение прибыли.</w:t>
      </w:r>
    </w:p>
    <w:p w14:paraId="4E4A1900" w14:textId="0F94116A" w:rsidR="00464B8C" w:rsidRPr="00BC712D" w:rsidRDefault="00464B8C" w:rsidP="00BC712D">
      <w:pPr>
        <w:pStyle w:val="EPAM11RUS"/>
        <w:tabs>
          <w:tab w:val="clear" w:pos="567"/>
          <w:tab w:val="clear" w:pos="709"/>
        </w:tabs>
        <w:spacing w:before="120" w:after="120"/>
        <w:ind w:left="709" w:hanging="709"/>
      </w:pPr>
      <w:r w:rsidRPr="00BC712D">
        <w:t>Общество вправе заниматься любыми видами деятельности, не запрещенными законодательством Российской Федерации.</w:t>
      </w:r>
    </w:p>
    <w:p w14:paraId="0BADFC8E" w14:textId="77777777" w:rsidR="00464B8C" w:rsidRPr="00BC712D" w:rsidRDefault="00464B8C" w:rsidP="00BC712D">
      <w:pPr>
        <w:pStyle w:val="EPAM11RUS"/>
        <w:tabs>
          <w:tab w:val="clear" w:pos="567"/>
          <w:tab w:val="clear" w:pos="709"/>
        </w:tabs>
        <w:spacing w:before="120" w:after="120"/>
        <w:ind w:left="709" w:hanging="709"/>
      </w:pPr>
      <w:r w:rsidRPr="00BC712D">
        <w:t>Общество имеет гражданские права и несет обязанности, необходимые для осуществления любых видов деятельности, не запрещенных законодательством Российской Федерации. 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2CBE881D"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63" w:name="_Toc92926549"/>
      <w:bookmarkStart w:id="864" w:name="_Toc114147055"/>
      <w:bookmarkStart w:id="865" w:name="_Toc114225685"/>
      <w:bookmarkStart w:id="866" w:name="_Toc115453298"/>
      <w:bookmarkStart w:id="867" w:name="_Toc116930188"/>
      <w:bookmarkStart w:id="868" w:name="_Toc120541072"/>
      <w:bookmarkStart w:id="869" w:name="_Toc120547818"/>
      <w:r w:rsidRPr="00BC712D">
        <w:rPr>
          <w:lang w:val="ru-RU"/>
        </w:rPr>
        <w:t>ПРАВОВОЕ ПОЛОЖЕНИЕ ОБЩЕСТВА</w:t>
      </w:r>
      <w:bookmarkEnd w:id="863"/>
      <w:bookmarkEnd w:id="864"/>
      <w:bookmarkEnd w:id="865"/>
      <w:bookmarkEnd w:id="866"/>
      <w:bookmarkEnd w:id="867"/>
      <w:bookmarkEnd w:id="868"/>
      <w:bookmarkEnd w:id="869"/>
    </w:p>
    <w:p w14:paraId="247880AD" w14:textId="77777777" w:rsidR="00464B8C" w:rsidRPr="00BC712D" w:rsidRDefault="00464B8C" w:rsidP="00BC712D">
      <w:pPr>
        <w:pStyle w:val="EPAM11RUS"/>
        <w:tabs>
          <w:tab w:val="clear" w:pos="567"/>
          <w:tab w:val="clear" w:pos="709"/>
        </w:tabs>
        <w:spacing w:before="120" w:after="120"/>
        <w:ind w:left="709" w:hanging="709"/>
      </w:pPr>
      <w:r w:rsidRPr="00BC712D">
        <w:t>Общество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3DED32E8" w14:textId="77777777" w:rsidR="00464B8C" w:rsidRPr="00BC712D" w:rsidRDefault="00464B8C" w:rsidP="00BC712D">
      <w:pPr>
        <w:pStyle w:val="EPAM11RUS"/>
        <w:tabs>
          <w:tab w:val="clear" w:pos="567"/>
          <w:tab w:val="clear" w:pos="709"/>
        </w:tabs>
        <w:spacing w:before="120" w:after="120"/>
        <w:ind w:left="709" w:hanging="709"/>
      </w:pPr>
      <w:r w:rsidRPr="00BC712D">
        <w:t xml:space="preserve">Общество вправе открывать филиалы и представительства на территории Российской Федерации и за ее пределами в соответствии с требованиями законодательства Российской Федерации, а также требованиями законодательства иностранного государства, на территории которого Общество намеревается открыть филиал или представительство. </w:t>
      </w:r>
    </w:p>
    <w:p w14:paraId="4FC6C1C0" w14:textId="77777777" w:rsidR="00464B8C" w:rsidRPr="00BC712D" w:rsidRDefault="00464B8C" w:rsidP="00BC712D">
      <w:pPr>
        <w:pStyle w:val="EPAM11RUS"/>
        <w:tabs>
          <w:tab w:val="clear" w:pos="567"/>
          <w:tab w:val="clear" w:pos="709"/>
        </w:tabs>
        <w:spacing w:before="120" w:after="120"/>
        <w:ind w:left="709" w:hanging="709"/>
      </w:pPr>
      <w:r w:rsidRPr="00BC712D">
        <w:t xml:space="preserve">Общество вправе иметь дочерние общества на территории Российской Федерации и за ее пределами. </w:t>
      </w:r>
    </w:p>
    <w:p w14:paraId="1703C9EE"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70" w:name="_Toc92926550"/>
      <w:bookmarkStart w:id="871" w:name="_Toc114147056"/>
      <w:bookmarkStart w:id="872" w:name="_Toc114225686"/>
      <w:bookmarkStart w:id="873" w:name="_Toc115453299"/>
      <w:bookmarkStart w:id="874" w:name="_Toc116930189"/>
      <w:bookmarkStart w:id="875" w:name="_Toc120541073"/>
      <w:bookmarkStart w:id="876" w:name="_Toc120547819"/>
      <w:r w:rsidRPr="00BC712D">
        <w:rPr>
          <w:lang w:val="ru-RU"/>
        </w:rPr>
        <w:t>ОТВЕТСТВЕННОСТЬ ОБЩЕСТВА</w:t>
      </w:r>
      <w:bookmarkEnd w:id="870"/>
      <w:bookmarkEnd w:id="871"/>
      <w:bookmarkEnd w:id="872"/>
      <w:bookmarkEnd w:id="873"/>
      <w:bookmarkEnd w:id="874"/>
      <w:bookmarkEnd w:id="875"/>
      <w:bookmarkEnd w:id="876"/>
    </w:p>
    <w:p w14:paraId="07666783" w14:textId="77777777" w:rsidR="00464B8C" w:rsidRPr="00BC712D" w:rsidRDefault="00464B8C" w:rsidP="00BC712D">
      <w:pPr>
        <w:pStyle w:val="EPAM11RUS"/>
        <w:tabs>
          <w:tab w:val="clear" w:pos="567"/>
          <w:tab w:val="clear" w:pos="709"/>
        </w:tabs>
        <w:spacing w:before="120" w:after="120"/>
        <w:ind w:left="709" w:hanging="709"/>
      </w:pPr>
      <w:r w:rsidRPr="00BC712D">
        <w:t>Общество несет ответственность по своим обязательствам всем принадлежащим ему имуществом.</w:t>
      </w:r>
    </w:p>
    <w:p w14:paraId="7E9DBAF8" w14:textId="77777777" w:rsidR="00464B8C" w:rsidRPr="00BC712D" w:rsidRDefault="00464B8C" w:rsidP="00BC712D">
      <w:pPr>
        <w:pStyle w:val="EPAM11RUS"/>
        <w:tabs>
          <w:tab w:val="clear" w:pos="567"/>
          <w:tab w:val="clear" w:pos="709"/>
        </w:tabs>
        <w:spacing w:before="120" w:after="120"/>
        <w:ind w:left="709" w:hanging="709"/>
      </w:pPr>
      <w:r w:rsidRPr="00BC712D">
        <w:t>Общество не отвечает по обязательствам Акционеров. Акционеры не несут ответственности по обязательствам Общества, за исключением случаев, установленных законодательством Российской Федерации.</w:t>
      </w:r>
    </w:p>
    <w:p w14:paraId="041AA6A5" w14:textId="77777777" w:rsidR="00464B8C" w:rsidRPr="00BC712D" w:rsidRDefault="00464B8C" w:rsidP="00BC712D">
      <w:pPr>
        <w:pStyle w:val="EPAM11RUS"/>
        <w:tabs>
          <w:tab w:val="clear" w:pos="567"/>
          <w:tab w:val="clear" w:pos="709"/>
        </w:tabs>
        <w:spacing w:before="120" w:after="120"/>
        <w:ind w:left="709" w:hanging="709"/>
      </w:pPr>
      <w:r w:rsidRPr="00BC712D">
        <w:t>Акционеры, не полностью оплатившие принадлежащие им акции Общества, несут солидарную ответственность по обязательствам Общества в пределах стоимости неоплаченных акций.</w:t>
      </w:r>
    </w:p>
    <w:p w14:paraId="0D77C6CF"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77" w:name="_Toc92926551"/>
      <w:bookmarkStart w:id="878" w:name="_Toc114147057"/>
      <w:bookmarkStart w:id="879" w:name="_Toc114225687"/>
      <w:bookmarkStart w:id="880" w:name="_Toc115453300"/>
      <w:bookmarkStart w:id="881" w:name="_Toc116930190"/>
      <w:bookmarkStart w:id="882" w:name="_Toc120541074"/>
      <w:bookmarkStart w:id="883" w:name="_Toc120547820"/>
      <w:r w:rsidRPr="00BC712D">
        <w:rPr>
          <w:lang w:val="ru-RU"/>
        </w:rPr>
        <w:lastRenderedPageBreak/>
        <w:t xml:space="preserve">УСТАВНЫЙ </w:t>
      </w:r>
      <w:r w:rsidRPr="00BC712D">
        <w:rPr>
          <w:caps w:val="0"/>
          <w:lang w:val="ru-RU"/>
        </w:rPr>
        <w:t>КАПИТАЛ</w:t>
      </w:r>
      <w:bookmarkEnd w:id="877"/>
      <w:r w:rsidRPr="00BC712D">
        <w:rPr>
          <w:caps w:val="0"/>
          <w:lang w:val="ru-RU"/>
        </w:rPr>
        <w:t>. УВЕЛИЧЕНИЕ И УМЕНЬШЕНИЕ УСТАВНОГО КАПИТАЛА</w:t>
      </w:r>
      <w:bookmarkEnd w:id="878"/>
      <w:bookmarkEnd w:id="879"/>
      <w:bookmarkEnd w:id="880"/>
      <w:bookmarkEnd w:id="881"/>
      <w:bookmarkEnd w:id="882"/>
      <w:bookmarkEnd w:id="883"/>
    </w:p>
    <w:p w14:paraId="4712B5E3" w14:textId="69E537CD" w:rsidR="00464B8C" w:rsidRPr="00BC712D" w:rsidRDefault="00464B8C" w:rsidP="00BC712D">
      <w:pPr>
        <w:pStyle w:val="EPAM11RUS"/>
        <w:tabs>
          <w:tab w:val="clear" w:pos="567"/>
          <w:tab w:val="clear" w:pos="709"/>
        </w:tabs>
        <w:spacing w:before="120" w:after="120"/>
        <w:ind w:left="709" w:hanging="709"/>
      </w:pPr>
      <w:bookmarkStart w:id="884" w:name="_Ref92712001"/>
      <w:r w:rsidRPr="00BC712D">
        <w:t xml:space="preserve">Уставный капитал Общества составляет </w:t>
      </w:r>
      <w:bookmarkStart w:id="885" w:name="_DV_M123"/>
      <w:bookmarkEnd w:id="885"/>
      <w:r w:rsidR="000B41E4" w:rsidRPr="000B41E4">
        <w:t>17</w:t>
      </w:r>
      <w:r w:rsidR="000B41E4" w:rsidRPr="000B41E4">
        <w:rPr>
          <w:lang w:val="en-GB"/>
        </w:rPr>
        <w:t> </w:t>
      </w:r>
      <w:r w:rsidR="000B41E4" w:rsidRPr="000B41E4">
        <w:t>017</w:t>
      </w:r>
      <w:r w:rsidRPr="00BC712D">
        <w:t xml:space="preserve"> 800 </w:t>
      </w:r>
      <w:r w:rsidR="00E855E1">
        <w:t>000</w:t>
      </w:r>
      <w:r w:rsidRPr="00BC712D">
        <w:t xml:space="preserve"> (</w:t>
      </w:r>
      <w:bookmarkStart w:id="886" w:name="_DV_M124"/>
      <w:bookmarkStart w:id="887" w:name="_DV_M125"/>
      <w:bookmarkEnd w:id="886"/>
      <w:bookmarkEnd w:id="887"/>
      <w:r w:rsidRPr="00BC712D">
        <w:t>семнадцать ми</w:t>
      </w:r>
      <w:r w:rsidR="00FA4A91">
        <w:t xml:space="preserve">ллиардов семнадцать миллионов </w:t>
      </w:r>
      <w:r w:rsidRPr="00BC712D">
        <w:t>восемьсот</w:t>
      </w:r>
      <w:r w:rsidR="000B41E4">
        <w:t xml:space="preserve"> тысяч</w:t>
      </w:r>
      <w:r w:rsidRPr="00BC712D">
        <w:t>)</w:t>
      </w:r>
      <w:bookmarkStart w:id="888" w:name="_DV_M126"/>
      <w:bookmarkEnd w:id="888"/>
      <w:r w:rsidRPr="00BC712D">
        <w:t xml:space="preserve"> рублей. Уставный капитал Общества разделен на </w:t>
      </w:r>
      <w:bookmarkStart w:id="889" w:name="_DV_M127"/>
      <w:bookmarkStart w:id="890" w:name="_DV_M128"/>
      <w:bookmarkEnd w:id="889"/>
      <w:bookmarkEnd w:id="890"/>
      <w:r w:rsidRPr="00BC712D">
        <w:t>170 178 (</w:t>
      </w:r>
      <w:bookmarkStart w:id="891" w:name="_DV_M129"/>
      <w:bookmarkStart w:id="892" w:name="_DV_C121"/>
      <w:bookmarkEnd w:id="891"/>
      <w:r w:rsidRPr="00BC712D">
        <w:t>сто семьдесят тысяч сто семьдесят восемь)</w:t>
      </w:r>
      <w:bookmarkStart w:id="893" w:name="_DV_M130"/>
      <w:bookmarkEnd w:id="892"/>
      <w:bookmarkEnd w:id="893"/>
      <w:r w:rsidRPr="00BC712D">
        <w:t xml:space="preserve"> обыкновенных акций номинальной стоимостью </w:t>
      </w:r>
      <w:bookmarkStart w:id="894" w:name="_DV_M131"/>
      <w:bookmarkEnd w:id="894"/>
      <w:r w:rsidRPr="00BC712D">
        <w:t>100 000 (сто тысяч)</w:t>
      </w:r>
      <w:bookmarkStart w:id="895" w:name="_DV_M132"/>
      <w:bookmarkEnd w:id="895"/>
      <w:r w:rsidRPr="00BC712D">
        <w:t xml:space="preserve"> рублей каждая.</w:t>
      </w:r>
      <w:bookmarkEnd w:id="884"/>
    </w:p>
    <w:p w14:paraId="33D89244" w14:textId="72B0BED2" w:rsidR="00464B8C" w:rsidRPr="00BC712D" w:rsidRDefault="00464B8C" w:rsidP="00BC712D">
      <w:pPr>
        <w:pStyle w:val="EPAM11RUS"/>
        <w:tabs>
          <w:tab w:val="clear" w:pos="567"/>
          <w:tab w:val="clear" w:pos="709"/>
        </w:tabs>
        <w:spacing w:before="120" w:after="120"/>
        <w:ind w:left="709" w:hanging="709"/>
      </w:pPr>
      <w:r w:rsidRPr="00BC712D">
        <w:t xml:space="preserve">Общество вправе дополнительно к размещенным акциям, указанным пункте </w:t>
      </w:r>
      <w:r w:rsidRPr="00BC712D">
        <w:fldChar w:fldCharType="begin"/>
      </w:r>
      <w:r w:rsidRPr="00BC712D">
        <w:instrText xml:space="preserve"> REF _Ref92712001 \r \h </w:instrText>
      </w:r>
      <w:r w:rsidR="00BC712D" w:rsidRPr="00BC712D">
        <w:instrText xml:space="preserve"> \* MERGEFORMAT </w:instrText>
      </w:r>
      <w:r w:rsidRPr="00BC712D">
        <w:fldChar w:fldCharType="separate"/>
      </w:r>
      <w:r w:rsidR="001F35A1">
        <w:t>6.1</w:t>
      </w:r>
      <w:r w:rsidRPr="00BC712D">
        <w:fldChar w:fldCharType="end"/>
      </w:r>
      <w:r w:rsidRPr="00BC712D">
        <w:t>, разместить обыкновенные акции в количестве 200 000 (двести тысяч) штук номинальной стоимостью 100 000 (сто тысяч) рублей каждая (объявленные акции). Права, предоставляемые объявленными акциями, идентичны правам, предоставляемым размещенными Обществом обыкновенными акциями.</w:t>
      </w:r>
    </w:p>
    <w:p w14:paraId="16701B83" w14:textId="77777777" w:rsidR="00464B8C" w:rsidRPr="00BC712D" w:rsidRDefault="00464B8C" w:rsidP="00BC712D">
      <w:pPr>
        <w:pStyle w:val="EPAM11RUS"/>
        <w:tabs>
          <w:tab w:val="clear" w:pos="567"/>
          <w:tab w:val="clear" w:pos="709"/>
        </w:tabs>
        <w:spacing w:before="120" w:after="120"/>
        <w:ind w:left="709" w:hanging="709"/>
      </w:pPr>
      <w:r w:rsidRPr="00BC712D">
        <w:t>Уставный капитал Общества составляется из номинальной стоимости акций Общества, приобретенных Акционерами. Уставный капитал Общества определяет минимальный размер имущества Общества, гарантирующего интересы его кредиторов.</w:t>
      </w:r>
    </w:p>
    <w:p w14:paraId="65DC3E23" w14:textId="77777777" w:rsidR="00464B8C" w:rsidRPr="00BC712D" w:rsidRDefault="00464B8C" w:rsidP="00BC712D">
      <w:pPr>
        <w:pStyle w:val="EPAM11RUS"/>
        <w:tabs>
          <w:tab w:val="clear" w:pos="567"/>
          <w:tab w:val="clear" w:pos="709"/>
        </w:tabs>
        <w:spacing w:before="120" w:after="120"/>
        <w:ind w:left="709" w:hanging="709"/>
      </w:pPr>
      <w:bookmarkStart w:id="896" w:name="_DV_M133"/>
      <w:bookmarkStart w:id="897" w:name="_DV_M134"/>
      <w:bookmarkStart w:id="898" w:name="_DV_M136"/>
      <w:bookmarkEnd w:id="896"/>
      <w:bookmarkEnd w:id="897"/>
      <w:bookmarkEnd w:id="898"/>
      <w:r w:rsidRPr="00BC712D">
        <w:t>Уставный капитал Общества может быть увеличен путем увеличения номинальной стоимости акций или размещения дополнительных акций.</w:t>
      </w:r>
    </w:p>
    <w:p w14:paraId="4D48C4D7" w14:textId="77777777" w:rsidR="00464B8C" w:rsidRPr="00BC712D" w:rsidRDefault="00464B8C" w:rsidP="00BC712D">
      <w:pPr>
        <w:pStyle w:val="EPAM11RUS"/>
        <w:tabs>
          <w:tab w:val="clear" w:pos="567"/>
          <w:tab w:val="clear" w:pos="709"/>
        </w:tabs>
        <w:spacing w:before="120" w:after="120"/>
        <w:ind w:left="709" w:hanging="709"/>
      </w:pPr>
      <w:r w:rsidRPr="00BC712D">
        <w:t xml:space="preserve">Увеличение уставного капитала Общества путем размещения дополнительных акций может осуществляться за счет имущества Общества. </w:t>
      </w:r>
    </w:p>
    <w:p w14:paraId="7BB45D2B" w14:textId="77777777" w:rsidR="00464B8C" w:rsidRPr="00BC712D" w:rsidRDefault="00464B8C" w:rsidP="00BC712D">
      <w:pPr>
        <w:pStyle w:val="EPAM11RUS"/>
        <w:tabs>
          <w:tab w:val="clear" w:pos="567"/>
          <w:tab w:val="clear" w:pos="709"/>
        </w:tabs>
        <w:spacing w:before="120" w:after="120"/>
        <w:ind w:left="709" w:hanging="709"/>
      </w:pPr>
      <w:r w:rsidRPr="00BC712D">
        <w:t>Увеличение уставного капитала Общества путем увеличения номинальной стоимости акций осуществляется только за счет имущества Общества.</w:t>
      </w:r>
    </w:p>
    <w:p w14:paraId="51673E7F" w14:textId="77777777" w:rsidR="00464B8C" w:rsidRPr="00BC712D" w:rsidRDefault="00464B8C" w:rsidP="00BC712D">
      <w:pPr>
        <w:pStyle w:val="EPAM11RUS"/>
        <w:tabs>
          <w:tab w:val="clear" w:pos="567"/>
          <w:tab w:val="clear" w:pos="709"/>
        </w:tabs>
        <w:spacing w:before="120" w:after="120"/>
        <w:ind w:left="709" w:hanging="709"/>
      </w:pPr>
      <w:r w:rsidRPr="00BC712D">
        <w:t>Общество вправе, а в случаях, предусмотренных Законом об АО, обязано уменьшить свой уставный капитал.</w:t>
      </w:r>
    </w:p>
    <w:p w14:paraId="00D55BFE" w14:textId="77777777" w:rsidR="00464B8C" w:rsidRPr="00BC712D" w:rsidRDefault="00464B8C" w:rsidP="00BC712D">
      <w:pPr>
        <w:pStyle w:val="EPAM11RUS"/>
        <w:tabs>
          <w:tab w:val="clear" w:pos="567"/>
          <w:tab w:val="clear" w:pos="709"/>
        </w:tabs>
        <w:spacing w:before="120" w:after="120"/>
        <w:ind w:left="709" w:hanging="709"/>
      </w:pPr>
      <w:r w:rsidRPr="00BC712D">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w:t>
      </w:r>
    </w:p>
    <w:p w14:paraId="1436C830"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99" w:name="_Toc92926554"/>
      <w:bookmarkStart w:id="900" w:name="_Toc114147058"/>
      <w:bookmarkStart w:id="901" w:name="_Toc114225688"/>
      <w:bookmarkStart w:id="902" w:name="_Toc115453301"/>
      <w:bookmarkStart w:id="903" w:name="_Toc116930191"/>
      <w:bookmarkStart w:id="904" w:name="_Toc120541075"/>
      <w:bookmarkStart w:id="905" w:name="_Toc120547821"/>
      <w:r w:rsidRPr="00BC712D">
        <w:rPr>
          <w:lang w:val="ru-RU"/>
        </w:rPr>
        <w:t>ВНЕСЕНИЕ ВКЛАДОВ В ИМУЩЕСТВО ОБЩЕСТВА</w:t>
      </w:r>
      <w:bookmarkEnd w:id="899"/>
      <w:bookmarkEnd w:id="900"/>
      <w:bookmarkEnd w:id="901"/>
      <w:bookmarkEnd w:id="902"/>
      <w:bookmarkEnd w:id="903"/>
      <w:bookmarkEnd w:id="904"/>
      <w:bookmarkEnd w:id="905"/>
    </w:p>
    <w:p w14:paraId="14AA93A9" w14:textId="77777777" w:rsidR="00464B8C" w:rsidRPr="00BC712D" w:rsidRDefault="00464B8C" w:rsidP="00BC712D">
      <w:pPr>
        <w:pStyle w:val="EPAM11RUS"/>
        <w:tabs>
          <w:tab w:val="clear" w:pos="567"/>
          <w:tab w:val="clear" w:pos="709"/>
        </w:tabs>
        <w:spacing w:before="120" w:after="120"/>
        <w:ind w:left="709" w:hanging="709"/>
      </w:pPr>
      <w:r w:rsidRPr="00BC712D">
        <w:t>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w:t>
      </w:r>
    </w:p>
    <w:p w14:paraId="6EEF7E8A" w14:textId="77777777" w:rsidR="00464B8C" w:rsidRPr="00BC712D" w:rsidRDefault="00464B8C" w:rsidP="00BC712D">
      <w:pPr>
        <w:pStyle w:val="EPAM11RUS"/>
        <w:tabs>
          <w:tab w:val="clear" w:pos="567"/>
          <w:tab w:val="clear" w:pos="709"/>
        </w:tabs>
        <w:spacing w:before="120" w:after="120"/>
        <w:ind w:left="709" w:hanging="709"/>
      </w:pPr>
      <w:r w:rsidRPr="00BC712D">
        <w:t xml:space="preserve">Вклады в имущество Общества могут вноситься денежными средствами, подлежащими денежной оценке исключительными, иными интеллектуальными правами и правами по лицензионным договорам, вещами, долями (акциями) в уставных (складочных) капиталах других хозяйственных товариществ и обществ, государственными и муниципальными облигациями и иным имуществом, внесение которого в качестве вклада в имущество Общества не запрещено законодательством Российской Федерации. </w:t>
      </w:r>
    </w:p>
    <w:p w14:paraId="74D668E8" w14:textId="77777777" w:rsidR="00464B8C" w:rsidRPr="00BC712D" w:rsidRDefault="00464B8C" w:rsidP="00BC712D">
      <w:pPr>
        <w:pStyle w:val="EPAM11RUS"/>
        <w:tabs>
          <w:tab w:val="clear" w:pos="567"/>
          <w:tab w:val="clear" w:pos="709"/>
        </w:tabs>
        <w:spacing w:before="120" w:after="120"/>
        <w:ind w:left="709" w:hanging="709"/>
      </w:pPr>
      <w:r w:rsidRPr="00BC712D">
        <w:t>Договор, на основании которого Акционером вносится вклад в имущество Общества, должен быть предварительно одобрен решением Совета директоров.</w:t>
      </w:r>
    </w:p>
    <w:p w14:paraId="60837CBF" w14:textId="77777777" w:rsidR="00464B8C" w:rsidRPr="00BC712D" w:rsidRDefault="00464B8C" w:rsidP="00BC712D">
      <w:pPr>
        <w:pStyle w:val="EPAM11RUS"/>
        <w:tabs>
          <w:tab w:val="clear" w:pos="567"/>
          <w:tab w:val="clear" w:pos="709"/>
        </w:tabs>
        <w:spacing w:before="120" w:after="120"/>
        <w:ind w:left="709" w:hanging="709"/>
      </w:pPr>
      <w:r w:rsidRPr="00BC712D">
        <w:t>Вклад в имущество Общество должен быть внесен в срок и в порядке, установленные в соответствующем договоре о внесении вклада в имущество Общества.</w:t>
      </w:r>
    </w:p>
    <w:p w14:paraId="2F559DF4"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06" w:name="_Toc92926555"/>
      <w:bookmarkStart w:id="907" w:name="_Toc114147059"/>
      <w:bookmarkStart w:id="908" w:name="_Toc114225689"/>
      <w:bookmarkStart w:id="909" w:name="_Toc115453302"/>
      <w:bookmarkStart w:id="910" w:name="_Toc116930192"/>
      <w:bookmarkStart w:id="911" w:name="_Toc120541076"/>
      <w:bookmarkStart w:id="912" w:name="_Toc120547822"/>
      <w:bookmarkStart w:id="913" w:name="_Ref467003229"/>
      <w:r w:rsidRPr="00BC712D">
        <w:rPr>
          <w:lang w:val="ru-RU"/>
        </w:rPr>
        <w:t>ПРАВА И ОБЯЗАННОСТИ АКЦИОНЕРОВ</w:t>
      </w:r>
      <w:bookmarkEnd w:id="906"/>
      <w:bookmarkEnd w:id="907"/>
      <w:bookmarkEnd w:id="908"/>
      <w:bookmarkEnd w:id="909"/>
      <w:bookmarkEnd w:id="910"/>
      <w:bookmarkEnd w:id="911"/>
      <w:bookmarkEnd w:id="912"/>
      <w:r w:rsidRPr="00BC712D">
        <w:rPr>
          <w:lang w:val="ru-RU"/>
        </w:rPr>
        <w:t xml:space="preserve"> </w:t>
      </w:r>
    </w:p>
    <w:p w14:paraId="02996912" w14:textId="77777777" w:rsidR="00464B8C" w:rsidRPr="00BC712D" w:rsidRDefault="00464B8C" w:rsidP="00BC712D">
      <w:pPr>
        <w:pStyle w:val="EPAM11RUS"/>
        <w:tabs>
          <w:tab w:val="clear" w:pos="567"/>
          <w:tab w:val="clear" w:pos="709"/>
        </w:tabs>
        <w:spacing w:before="120" w:after="120"/>
        <w:ind w:left="709" w:hanging="709"/>
      </w:pPr>
      <w:bookmarkStart w:id="914" w:name="_DV_M167"/>
      <w:bookmarkEnd w:id="914"/>
      <w:r w:rsidRPr="00BC712D">
        <w:t xml:space="preserve">Каждая обыкновенная акция Общества предоставляет Акционеру – ее владельцу одинаковый объем прав. Владельцы обыкновенных акций Общества вправе участвовать в Общем собрании с правом голоса по всем вопросам его компетенции. </w:t>
      </w:r>
    </w:p>
    <w:p w14:paraId="52607955" w14:textId="77777777" w:rsidR="00464B8C" w:rsidRPr="00BC712D" w:rsidRDefault="00464B8C" w:rsidP="00BC712D">
      <w:pPr>
        <w:pStyle w:val="EPAM11RUS"/>
        <w:tabs>
          <w:tab w:val="clear" w:pos="567"/>
          <w:tab w:val="clear" w:pos="709"/>
        </w:tabs>
        <w:spacing w:before="120" w:after="120"/>
        <w:ind w:left="709" w:hanging="709"/>
      </w:pPr>
      <w:r w:rsidRPr="00BC712D">
        <w:t>Акционеры – владельцы акций всех категорий (типов) вправе:</w:t>
      </w:r>
      <w:bookmarkStart w:id="915" w:name="_DV_C148"/>
    </w:p>
    <w:p w14:paraId="5A1B88A6" w14:textId="77777777" w:rsidR="00464B8C" w:rsidRPr="00BC712D" w:rsidRDefault="00464B8C" w:rsidP="00B75834">
      <w:pPr>
        <w:pStyle w:val="EPAM111Rus"/>
        <w:tabs>
          <w:tab w:val="clear" w:pos="1134"/>
        </w:tabs>
        <w:ind w:left="1418" w:hanging="709"/>
      </w:pPr>
      <w:bookmarkStart w:id="916" w:name="_DV_C149"/>
      <w:bookmarkEnd w:id="915"/>
      <w:r w:rsidRPr="00BC712D">
        <w:lastRenderedPageBreak/>
        <w:t>в случаях и в порядке, которые предусмотрены законом и настоящим Уставом, участвовать в управлении делами Общества;</w:t>
      </w:r>
      <w:bookmarkEnd w:id="916"/>
    </w:p>
    <w:p w14:paraId="6D561FD2" w14:textId="77777777" w:rsidR="00464B8C" w:rsidRPr="00BC712D" w:rsidRDefault="00464B8C" w:rsidP="00B75834">
      <w:pPr>
        <w:pStyle w:val="EPAM111Rus"/>
        <w:tabs>
          <w:tab w:val="clear" w:pos="1134"/>
        </w:tabs>
        <w:ind w:left="1418" w:hanging="709"/>
      </w:pPr>
      <w:bookmarkStart w:id="917" w:name="_DV_M168"/>
      <w:bookmarkEnd w:id="917"/>
      <w:r w:rsidRPr="00BC712D">
        <w:t>получать дивиденды, подлежащие распределению между Акционерами в порядке, предусмотренном настоящим Уставом, в зависимости от категории (типа) принадлежащих им акций;</w:t>
      </w:r>
    </w:p>
    <w:p w14:paraId="1C0F9B20" w14:textId="77777777" w:rsidR="00464B8C" w:rsidRPr="00BC712D" w:rsidRDefault="00464B8C" w:rsidP="00B75834">
      <w:pPr>
        <w:pStyle w:val="EPAM111Rus"/>
        <w:tabs>
          <w:tab w:val="clear" w:pos="1134"/>
        </w:tabs>
        <w:ind w:left="1418" w:hanging="709"/>
      </w:pPr>
      <w:bookmarkStart w:id="918" w:name="_DV_M169"/>
      <w:bookmarkEnd w:id="918"/>
      <w:r w:rsidRPr="00BC712D">
        <w:t>получать часть стоимости имущества, оставшегося после ликвидации Общества (ликвидационную стоимость), пропорционально количеству имеющихся у них акций соответствующей категории (типа);</w:t>
      </w:r>
    </w:p>
    <w:p w14:paraId="1DBEDA64" w14:textId="77777777" w:rsidR="00464B8C" w:rsidRPr="00BC712D" w:rsidRDefault="00464B8C" w:rsidP="00B75834">
      <w:pPr>
        <w:pStyle w:val="EPAM111Rus"/>
        <w:tabs>
          <w:tab w:val="clear" w:pos="1134"/>
        </w:tabs>
        <w:ind w:left="1418" w:hanging="709"/>
      </w:pPr>
      <w:bookmarkStart w:id="919" w:name="_DV_M170"/>
      <w:bookmarkEnd w:id="919"/>
      <w:r w:rsidRPr="00BC712D">
        <w:t>отчуждать принадлежащие им акции третьим лицам с учетом ограничений, предусмотренных действующим законодательством и настоящим Уставом;</w:t>
      </w:r>
    </w:p>
    <w:p w14:paraId="3DCCF7E8" w14:textId="77777777" w:rsidR="00464B8C" w:rsidRPr="00BC712D" w:rsidRDefault="00464B8C" w:rsidP="00B75834">
      <w:pPr>
        <w:pStyle w:val="EPAM111Rus"/>
        <w:tabs>
          <w:tab w:val="clear" w:pos="1134"/>
        </w:tabs>
        <w:ind w:left="1418" w:hanging="709"/>
      </w:pPr>
      <w:bookmarkStart w:id="920" w:name="_DV_M171"/>
      <w:bookmarkEnd w:id="920"/>
      <w:r w:rsidRPr="00BC712D">
        <w:t>в случаях, установленных законодательством Российской Федерации, требовать от Общества полного или частичного выкупа принадлежащих им акций;</w:t>
      </w:r>
    </w:p>
    <w:p w14:paraId="7B4F675A" w14:textId="77777777" w:rsidR="00464B8C" w:rsidRPr="00BC712D" w:rsidRDefault="00464B8C" w:rsidP="00B75834">
      <w:pPr>
        <w:pStyle w:val="EPAM111Rus"/>
        <w:tabs>
          <w:tab w:val="clear" w:pos="1134"/>
        </w:tabs>
        <w:ind w:left="1418" w:hanging="709"/>
      </w:pPr>
      <w:bookmarkStart w:id="921" w:name="_DV_C155"/>
      <w:r w:rsidRPr="00BC712D">
        <w:t xml:space="preserve">в случаях и в порядке, которые предусмотрены законом и Уставом, </w:t>
      </w:r>
      <w:bookmarkStart w:id="922" w:name="_DV_M172"/>
      <w:bookmarkEnd w:id="921"/>
      <w:bookmarkEnd w:id="922"/>
      <w:r w:rsidRPr="00BC712D">
        <w:t>получать информацию о деятельности Общества, а также требовать предоставления документов Общества;</w:t>
      </w:r>
      <w:bookmarkStart w:id="923" w:name="_DV_C157"/>
    </w:p>
    <w:p w14:paraId="303CF35D" w14:textId="77777777" w:rsidR="00464B8C" w:rsidRPr="00BC712D" w:rsidRDefault="00464B8C" w:rsidP="00B75834">
      <w:pPr>
        <w:pStyle w:val="EPAM111Rus"/>
        <w:tabs>
          <w:tab w:val="clear" w:pos="1134"/>
        </w:tabs>
        <w:ind w:left="1418" w:hanging="709"/>
      </w:pPr>
      <w:bookmarkStart w:id="924" w:name="_DV_M173"/>
      <w:bookmarkEnd w:id="923"/>
      <w:bookmarkEnd w:id="924"/>
      <w:r w:rsidRPr="00BC712D">
        <w:t xml:space="preserve">осуществлять иные права, предусмотренные </w:t>
      </w:r>
      <w:bookmarkStart w:id="925" w:name="_DV_M174"/>
      <w:bookmarkEnd w:id="925"/>
      <w:r w:rsidRPr="00BC712D">
        <w:t>законодательством Российской Федерации и настоящим Уставом.</w:t>
      </w:r>
    </w:p>
    <w:p w14:paraId="2D510071" w14:textId="77777777" w:rsidR="00464B8C" w:rsidRPr="00BC712D" w:rsidRDefault="00464B8C" w:rsidP="00BC712D">
      <w:pPr>
        <w:pStyle w:val="EPAM11RUS"/>
        <w:tabs>
          <w:tab w:val="clear" w:pos="567"/>
          <w:tab w:val="clear" w:pos="709"/>
        </w:tabs>
        <w:spacing w:before="120" w:after="120"/>
        <w:ind w:left="709" w:hanging="709"/>
      </w:pPr>
      <w:bookmarkStart w:id="926" w:name="_DV_M175"/>
      <w:bookmarkStart w:id="927" w:name="_DV_M193"/>
      <w:bookmarkStart w:id="928" w:name="_DV_M195"/>
      <w:bookmarkStart w:id="929" w:name="_DV_M196"/>
      <w:bookmarkStart w:id="930" w:name="bookmark13"/>
      <w:bookmarkEnd w:id="926"/>
      <w:bookmarkEnd w:id="927"/>
      <w:bookmarkEnd w:id="928"/>
      <w:bookmarkEnd w:id="929"/>
      <w:r w:rsidRPr="00BC712D">
        <w:t>Акционеры Общества обязаны:</w:t>
      </w:r>
    </w:p>
    <w:p w14:paraId="178AB7BC" w14:textId="77777777" w:rsidR="00464B8C" w:rsidRPr="00BC712D" w:rsidRDefault="00464B8C" w:rsidP="00B75834">
      <w:pPr>
        <w:pStyle w:val="EPAM111Rus"/>
        <w:tabs>
          <w:tab w:val="clear" w:pos="1134"/>
        </w:tabs>
        <w:ind w:left="1418" w:hanging="709"/>
      </w:pPr>
      <w:bookmarkStart w:id="931" w:name="_DV_C201"/>
      <w:r w:rsidRPr="00BC712D">
        <w:t>соблюдать</w:t>
      </w:r>
      <w:bookmarkStart w:id="932" w:name="_DV_M197"/>
      <w:bookmarkEnd w:id="931"/>
      <w:bookmarkEnd w:id="932"/>
      <w:r w:rsidRPr="00BC712D">
        <w:t xml:space="preserve"> требования настоящего Устава и выполнять решения органов управления Общества, принятые в рамках их компетенции;</w:t>
      </w:r>
    </w:p>
    <w:p w14:paraId="3FB7621E" w14:textId="77777777" w:rsidR="00464B8C" w:rsidRPr="00BC712D" w:rsidRDefault="00464B8C" w:rsidP="00B75834">
      <w:pPr>
        <w:pStyle w:val="EPAM111Rus"/>
        <w:tabs>
          <w:tab w:val="clear" w:pos="1134"/>
        </w:tabs>
        <w:ind w:left="1418" w:hanging="709"/>
      </w:pPr>
      <w:bookmarkStart w:id="933" w:name="_DV_C203"/>
      <w:r w:rsidRPr="00BC712D">
        <w:t>не</w:t>
      </w:r>
      <w:bookmarkStart w:id="934" w:name="_DV_M198"/>
      <w:bookmarkEnd w:id="933"/>
      <w:bookmarkEnd w:id="934"/>
      <w:r w:rsidRPr="00BC712D">
        <w:t xml:space="preserve"> разглашать сведения, отнесенные к коммерческой тайне</w:t>
      </w:r>
      <w:bookmarkStart w:id="935" w:name="_DV_C204"/>
      <w:r w:rsidRPr="00BC712D">
        <w:t>,</w:t>
      </w:r>
      <w:bookmarkEnd w:id="935"/>
      <w:r w:rsidRPr="00BC712D">
        <w:t xml:space="preserve"> не разглашать информацию о деятельности Общества, в отношении которой установлено требование об обеспечении ее конфиденциальности</w:t>
      </w:r>
      <w:bookmarkStart w:id="936" w:name="_DV_C205"/>
      <w:r w:rsidRPr="00BC712D">
        <w:t>;</w:t>
      </w:r>
    </w:p>
    <w:p w14:paraId="793BE2ED" w14:textId="77777777" w:rsidR="00464B8C" w:rsidRPr="00BC712D" w:rsidRDefault="00464B8C" w:rsidP="00B75834">
      <w:pPr>
        <w:pStyle w:val="EPAM111Rus"/>
        <w:tabs>
          <w:tab w:val="clear" w:pos="1134"/>
        </w:tabs>
        <w:ind w:left="1418" w:hanging="709"/>
      </w:pPr>
      <w:bookmarkStart w:id="937" w:name="_DV_C214"/>
      <w:bookmarkEnd w:id="936"/>
      <w:r w:rsidRPr="00BC712D">
        <w:t>осуществлять другие обязанности, предусмотренные законодательством Российской Федерации и настоящим Уставом.</w:t>
      </w:r>
      <w:bookmarkStart w:id="938" w:name="_DV_C215"/>
      <w:bookmarkEnd w:id="937"/>
    </w:p>
    <w:p w14:paraId="097D89A0"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39" w:name="_Toc92926556"/>
      <w:bookmarkStart w:id="940" w:name="_Toc114147060"/>
      <w:bookmarkStart w:id="941" w:name="_Toc114225690"/>
      <w:bookmarkStart w:id="942" w:name="_Toc115453303"/>
      <w:bookmarkStart w:id="943" w:name="_Toc116930193"/>
      <w:bookmarkStart w:id="944" w:name="_Toc120541077"/>
      <w:bookmarkStart w:id="945" w:name="_Toc120547823"/>
      <w:r w:rsidRPr="00BC712D">
        <w:rPr>
          <w:lang w:val="ru-RU"/>
        </w:rPr>
        <w:t>РЕЕСТР АКЦИОНЕРОВ</w:t>
      </w:r>
      <w:bookmarkEnd w:id="939"/>
      <w:bookmarkEnd w:id="940"/>
      <w:bookmarkEnd w:id="941"/>
      <w:bookmarkEnd w:id="942"/>
      <w:bookmarkEnd w:id="943"/>
      <w:bookmarkEnd w:id="944"/>
      <w:bookmarkEnd w:id="945"/>
    </w:p>
    <w:p w14:paraId="3015656A" w14:textId="77777777" w:rsidR="00464B8C" w:rsidRPr="00BC712D" w:rsidRDefault="00464B8C" w:rsidP="00BC712D">
      <w:pPr>
        <w:pStyle w:val="EPAM11RUS"/>
        <w:tabs>
          <w:tab w:val="clear" w:pos="567"/>
          <w:tab w:val="clear" w:pos="709"/>
        </w:tabs>
        <w:spacing w:before="120" w:after="120"/>
        <w:ind w:left="709" w:hanging="709"/>
      </w:pPr>
      <w:r w:rsidRPr="00BC712D">
        <w:t>Общество обязано обеспечить ведение и хранение реестра Акционеров в соответствии с законодательством Российской Федерации с момента государственной регистрации Общества.</w:t>
      </w:r>
    </w:p>
    <w:p w14:paraId="3FE06661" w14:textId="77777777" w:rsidR="00464B8C" w:rsidRPr="00BC712D" w:rsidRDefault="00464B8C" w:rsidP="00BC712D">
      <w:pPr>
        <w:pStyle w:val="EPAM11RUS"/>
        <w:tabs>
          <w:tab w:val="clear" w:pos="567"/>
          <w:tab w:val="clear" w:pos="709"/>
        </w:tabs>
        <w:spacing w:before="120" w:after="120"/>
        <w:ind w:left="709" w:hanging="709"/>
      </w:pPr>
      <w:r w:rsidRPr="00BC712D">
        <w:t>Держателем реестра Акционеров является профессиональный участник рынка ценных бумаг – регистратор.</w:t>
      </w:r>
    </w:p>
    <w:p w14:paraId="1EC46D0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46" w:name="_DV_M481"/>
      <w:bookmarkStart w:id="947" w:name="_DV_M482"/>
      <w:bookmarkStart w:id="948" w:name="_Toc92926558"/>
      <w:bookmarkStart w:id="949" w:name="_Toc114147061"/>
      <w:bookmarkStart w:id="950" w:name="_Toc114225691"/>
      <w:bookmarkStart w:id="951" w:name="_Toc115453304"/>
      <w:bookmarkStart w:id="952" w:name="_Toc116930194"/>
      <w:bookmarkStart w:id="953" w:name="_Toc120541078"/>
      <w:bookmarkStart w:id="954" w:name="_Toc120547824"/>
      <w:bookmarkEnd w:id="913"/>
      <w:bookmarkEnd w:id="930"/>
      <w:bookmarkEnd w:id="938"/>
      <w:bookmarkEnd w:id="946"/>
      <w:bookmarkEnd w:id="947"/>
      <w:r w:rsidRPr="00BC712D">
        <w:rPr>
          <w:lang w:val="ru-RU"/>
        </w:rPr>
        <w:t>ОПЛАТА АКЦИЙ И ИНЫХ ЭМИССИОННЫХ ЦЕННЫХ БУМАГ ОБЩЕСТВА</w:t>
      </w:r>
      <w:bookmarkEnd w:id="948"/>
      <w:bookmarkEnd w:id="949"/>
      <w:bookmarkEnd w:id="950"/>
      <w:bookmarkEnd w:id="951"/>
      <w:bookmarkEnd w:id="952"/>
      <w:bookmarkEnd w:id="953"/>
      <w:bookmarkEnd w:id="954"/>
    </w:p>
    <w:p w14:paraId="7097A4EB" w14:textId="77777777" w:rsidR="00464B8C" w:rsidRPr="00BC712D" w:rsidRDefault="00464B8C" w:rsidP="00BC712D">
      <w:pPr>
        <w:pStyle w:val="EPAM11RUS"/>
        <w:tabs>
          <w:tab w:val="clear" w:pos="567"/>
          <w:tab w:val="clear" w:pos="709"/>
        </w:tabs>
        <w:spacing w:before="120" w:after="120"/>
        <w:ind w:left="709" w:hanging="709"/>
      </w:pPr>
      <w:r w:rsidRPr="00BC712D">
        <w:t>Дополнительные акции и иные эмиссионные ценные бумаги Общества, размещаемые путем подписки, размещаются при условии их полной оплаты.</w:t>
      </w:r>
    </w:p>
    <w:p w14:paraId="049EC37C" w14:textId="77777777" w:rsidR="00464B8C" w:rsidRPr="00BC712D" w:rsidRDefault="00464B8C" w:rsidP="00BC712D">
      <w:pPr>
        <w:pStyle w:val="EPAM11RUS"/>
        <w:tabs>
          <w:tab w:val="clear" w:pos="567"/>
          <w:tab w:val="clear" w:pos="709"/>
        </w:tabs>
        <w:spacing w:before="120" w:after="120"/>
        <w:ind w:left="709" w:hanging="709"/>
      </w:pPr>
      <w:r w:rsidRPr="00BC712D">
        <w:t xml:space="preserve">Форма оплаты дополнительных акций определяется решением об их размещении. </w:t>
      </w:r>
    </w:p>
    <w:p w14:paraId="59BE261D" w14:textId="77777777" w:rsidR="00464B8C" w:rsidRPr="00BC712D" w:rsidRDefault="00464B8C" w:rsidP="00BC712D">
      <w:pPr>
        <w:pStyle w:val="EPAM11RUS"/>
        <w:tabs>
          <w:tab w:val="clear" w:pos="567"/>
          <w:tab w:val="clear" w:pos="709"/>
        </w:tabs>
        <w:spacing w:before="120" w:after="120"/>
        <w:ind w:left="709" w:hanging="709"/>
      </w:pPr>
      <w:r w:rsidRPr="00BC712D">
        <w:t>При оплате дополнительных акций неденежными средствами денежная оценка имущества, вносимого в оплату акций, производится Советом директоров в соответствии с Законом об АО.</w:t>
      </w:r>
    </w:p>
    <w:p w14:paraId="6EC91DF8"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55" w:name="_Toc92926559"/>
      <w:bookmarkStart w:id="956" w:name="_Toc114147062"/>
      <w:bookmarkStart w:id="957" w:name="_Toc114225692"/>
      <w:bookmarkStart w:id="958" w:name="_Toc115453305"/>
      <w:bookmarkStart w:id="959" w:name="_Toc116930195"/>
      <w:bookmarkStart w:id="960" w:name="_Toc120541079"/>
      <w:bookmarkStart w:id="961" w:name="_Toc120547825"/>
      <w:r w:rsidRPr="00BC712D">
        <w:rPr>
          <w:lang w:val="ru-RU"/>
        </w:rPr>
        <w:t>ФОНДЫ ОБЩЕСТВА</w:t>
      </w:r>
      <w:bookmarkEnd w:id="955"/>
      <w:bookmarkEnd w:id="956"/>
      <w:bookmarkEnd w:id="957"/>
      <w:bookmarkEnd w:id="958"/>
      <w:bookmarkEnd w:id="959"/>
      <w:bookmarkEnd w:id="960"/>
      <w:bookmarkEnd w:id="961"/>
    </w:p>
    <w:p w14:paraId="348FA177" w14:textId="77777777" w:rsidR="00464B8C" w:rsidRPr="00BC712D" w:rsidRDefault="00464B8C" w:rsidP="00BC712D">
      <w:pPr>
        <w:pStyle w:val="EPAM11RUS"/>
        <w:tabs>
          <w:tab w:val="clear" w:pos="567"/>
          <w:tab w:val="clear" w:pos="709"/>
        </w:tabs>
        <w:spacing w:before="120" w:after="120"/>
        <w:ind w:left="709" w:hanging="709"/>
      </w:pPr>
      <w:bookmarkStart w:id="962" w:name="_Ref506231069"/>
      <w:r w:rsidRPr="00BC712D">
        <w:t>В Обществе создается резервный фонд в размере 5% (пяти процентов) от уставного капитала.</w:t>
      </w:r>
      <w:bookmarkEnd w:id="962"/>
    </w:p>
    <w:p w14:paraId="05321B24" w14:textId="5FD1D18E" w:rsidR="00464B8C" w:rsidRPr="00BC712D" w:rsidRDefault="00464B8C" w:rsidP="00BC712D">
      <w:pPr>
        <w:pStyle w:val="EPAM11RUS"/>
        <w:tabs>
          <w:tab w:val="clear" w:pos="567"/>
          <w:tab w:val="clear" w:pos="709"/>
        </w:tabs>
        <w:spacing w:before="120" w:after="120"/>
        <w:ind w:left="709" w:hanging="709"/>
      </w:pPr>
      <w:r w:rsidRPr="00BC712D">
        <w:t xml:space="preserve">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должен быть не менее 5% (пяти процентов) от чистой прибыли до достижения размера, установленного в пункте </w:t>
      </w:r>
      <w:r w:rsidRPr="00BC712D">
        <w:fldChar w:fldCharType="begin"/>
      </w:r>
      <w:r w:rsidRPr="00BC712D">
        <w:instrText xml:space="preserve"> REF _Ref506231069 \r \h  \* MERGEFORMAT </w:instrText>
      </w:r>
      <w:r w:rsidRPr="00BC712D">
        <w:fldChar w:fldCharType="separate"/>
      </w:r>
      <w:r w:rsidR="001F35A1">
        <w:t>11.1</w:t>
      </w:r>
      <w:r w:rsidRPr="00BC712D">
        <w:fldChar w:fldCharType="end"/>
      </w:r>
      <w:r w:rsidRPr="00BC712D">
        <w:t>.</w:t>
      </w:r>
    </w:p>
    <w:p w14:paraId="6E47DD70"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63" w:name="_Ref96446630"/>
      <w:bookmarkStart w:id="964" w:name="_Ref108614136"/>
      <w:bookmarkStart w:id="965" w:name="_Toc114147063"/>
      <w:bookmarkStart w:id="966" w:name="_Toc114225693"/>
      <w:bookmarkStart w:id="967" w:name="_Toc115453306"/>
      <w:bookmarkStart w:id="968" w:name="_Toc116930196"/>
      <w:bookmarkStart w:id="969" w:name="_Toc120541080"/>
      <w:bookmarkStart w:id="970" w:name="_Toc120547826"/>
      <w:r w:rsidRPr="00BC712D">
        <w:rPr>
          <w:lang w:val="ru-RU"/>
        </w:rPr>
        <w:lastRenderedPageBreak/>
        <w:t xml:space="preserve">ПЕРЕДАЧА </w:t>
      </w:r>
      <w:bookmarkEnd w:id="963"/>
      <w:r w:rsidRPr="00BC712D">
        <w:rPr>
          <w:lang w:val="ru-RU"/>
        </w:rPr>
        <w:t>АКЦИЙ</w:t>
      </w:r>
      <w:bookmarkEnd w:id="964"/>
      <w:bookmarkEnd w:id="965"/>
      <w:bookmarkEnd w:id="966"/>
      <w:bookmarkEnd w:id="967"/>
      <w:bookmarkEnd w:id="968"/>
      <w:bookmarkEnd w:id="969"/>
      <w:bookmarkEnd w:id="970"/>
    </w:p>
    <w:p w14:paraId="5606F5B7" w14:textId="77777777" w:rsidR="00464B8C" w:rsidRPr="00BC712D" w:rsidRDefault="00464B8C" w:rsidP="00BC712D">
      <w:pPr>
        <w:pStyle w:val="EPAM11RUS"/>
        <w:tabs>
          <w:tab w:val="clear" w:pos="567"/>
          <w:tab w:val="clear" w:pos="709"/>
        </w:tabs>
        <w:spacing w:before="120" w:after="120"/>
        <w:ind w:left="709" w:hanging="709"/>
      </w:pPr>
      <w:bookmarkStart w:id="971" w:name="_kgcv8k"/>
      <w:bookmarkStart w:id="972" w:name="_Ref2965814"/>
      <w:bookmarkStart w:id="973" w:name="_Ref450912912"/>
      <w:bookmarkEnd w:id="971"/>
      <w:r w:rsidRPr="00BC712D">
        <w:t>Отчуждение или Обременение акций возможно только при условии соблюдения положений настоящего Устава.</w:t>
      </w:r>
      <w:bookmarkEnd w:id="972"/>
    </w:p>
    <w:p w14:paraId="640D5A33" w14:textId="35845932" w:rsidR="00464B8C" w:rsidRPr="00BC712D" w:rsidRDefault="00464B8C" w:rsidP="00BC712D">
      <w:pPr>
        <w:pStyle w:val="EPAM11RUS"/>
        <w:tabs>
          <w:tab w:val="clear" w:pos="567"/>
          <w:tab w:val="clear" w:pos="709"/>
        </w:tabs>
        <w:spacing w:before="120" w:after="120"/>
        <w:ind w:left="709" w:hanging="709"/>
      </w:pPr>
      <w:bookmarkStart w:id="974" w:name="_34g0dwd"/>
      <w:bookmarkStart w:id="975" w:name="_Ref3227853"/>
      <w:bookmarkStart w:id="976" w:name="_Ref486863171"/>
      <w:bookmarkStart w:id="977" w:name="_Ref3202162"/>
      <w:bookmarkStart w:id="978" w:name="_Ref87438172"/>
      <w:bookmarkStart w:id="979" w:name="_Ref106970139"/>
      <w:bookmarkEnd w:id="974"/>
      <w:r w:rsidRPr="00BC712D">
        <w:t xml:space="preserve">До </w:t>
      </w:r>
      <w:r w:rsidR="002F1F33">
        <w:t>выкупа всех Акций Инвестором</w:t>
      </w:r>
      <w:r w:rsidR="002F1F33" w:rsidRPr="00BC712D">
        <w:t xml:space="preserve"> </w:t>
      </w:r>
      <w:r w:rsidRPr="00BC712D">
        <w:t>ни один Акционер не вправе Отчуждать</w:t>
      </w:r>
      <w:r w:rsidR="000256FE">
        <w:t xml:space="preserve"> или Обременять</w:t>
      </w:r>
      <w:r w:rsidRPr="00BC712D">
        <w:t xml:space="preserve"> какие-либо принадлежащие ему акции в пользу любых лиц, за исключением случаев, предусмотренных Акционерным соглашением</w:t>
      </w:r>
      <w:bookmarkStart w:id="980" w:name="_Ref113220826"/>
      <w:r w:rsidRPr="00BC712D">
        <w:t xml:space="preserve">. </w:t>
      </w:r>
    </w:p>
    <w:p w14:paraId="0F6752B5"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81" w:name="_1jlao46"/>
      <w:bookmarkStart w:id="982" w:name="_43ky6rz"/>
      <w:bookmarkStart w:id="983" w:name="_xvir7l"/>
      <w:bookmarkStart w:id="984" w:name="_1x0gk37"/>
      <w:bookmarkStart w:id="985" w:name="_4h042r0"/>
      <w:bookmarkStart w:id="986" w:name="_2w5ecyt"/>
      <w:bookmarkStart w:id="987" w:name="_1baon6m"/>
      <w:bookmarkStart w:id="988" w:name="_3vac5uf"/>
      <w:bookmarkStart w:id="989" w:name="_2afmg28"/>
      <w:bookmarkStart w:id="990" w:name="_pkwqa1"/>
      <w:bookmarkStart w:id="991" w:name="_39kk8xu"/>
      <w:bookmarkStart w:id="992" w:name="_1opuj5n"/>
      <w:bookmarkStart w:id="993" w:name="_48pi1tg"/>
      <w:bookmarkStart w:id="994" w:name="_Toc92926560"/>
      <w:bookmarkStart w:id="995" w:name="_Toc114147064"/>
      <w:bookmarkStart w:id="996" w:name="_Toc114225694"/>
      <w:bookmarkStart w:id="997" w:name="_Toc115453307"/>
      <w:bookmarkStart w:id="998" w:name="_Toc116930197"/>
      <w:bookmarkStart w:id="999" w:name="_Toc120541081"/>
      <w:bookmarkStart w:id="1000" w:name="_Toc120547827"/>
      <w:bookmarkEnd w:id="973"/>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BC712D">
        <w:rPr>
          <w:lang w:val="ru-RU"/>
        </w:rPr>
        <w:t>ДИВИДЕНДЫ ОБЩЕСТВА</w:t>
      </w:r>
      <w:bookmarkEnd w:id="994"/>
      <w:bookmarkEnd w:id="995"/>
      <w:bookmarkEnd w:id="996"/>
      <w:bookmarkEnd w:id="997"/>
      <w:bookmarkEnd w:id="998"/>
      <w:bookmarkEnd w:id="999"/>
      <w:bookmarkEnd w:id="1000"/>
    </w:p>
    <w:p w14:paraId="09DCA361" w14:textId="77777777" w:rsidR="00464B8C" w:rsidRPr="00BC712D" w:rsidRDefault="00464B8C" w:rsidP="00BC712D">
      <w:pPr>
        <w:pStyle w:val="EPAM11RUS"/>
        <w:tabs>
          <w:tab w:val="clear" w:pos="567"/>
          <w:tab w:val="clear" w:pos="709"/>
        </w:tabs>
        <w:spacing w:before="120" w:after="120"/>
        <w:ind w:left="709" w:hanging="709"/>
      </w:pPr>
      <w:r w:rsidRPr="00BC712D">
        <w:t>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9 (девяти) месяцев отчетного года может быть принято в течение 3 (трех) месяцев после окончания соответствующего периода.</w:t>
      </w:r>
    </w:p>
    <w:p w14:paraId="70746780" w14:textId="77777777" w:rsidR="00464B8C" w:rsidRPr="00BC712D" w:rsidRDefault="00464B8C" w:rsidP="00BC712D">
      <w:pPr>
        <w:pStyle w:val="EPAM11RUS"/>
        <w:tabs>
          <w:tab w:val="clear" w:pos="567"/>
          <w:tab w:val="clear" w:pos="709"/>
        </w:tabs>
        <w:spacing w:before="120" w:after="120"/>
        <w:ind w:left="709" w:hanging="709"/>
      </w:pPr>
      <w:r w:rsidRPr="00BC712D">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14:paraId="3CB37A3C" w14:textId="77777777" w:rsidR="00464B8C" w:rsidRPr="00BC712D" w:rsidRDefault="00464B8C" w:rsidP="00BC712D">
      <w:pPr>
        <w:pStyle w:val="EPAM11RUS"/>
        <w:tabs>
          <w:tab w:val="clear" w:pos="567"/>
          <w:tab w:val="clear" w:pos="709"/>
        </w:tabs>
        <w:spacing w:before="120" w:after="120"/>
        <w:ind w:left="709" w:hanging="709"/>
      </w:pPr>
      <w:r w:rsidRPr="00BC712D">
        <w:t>Решение о выплате (объявлении) дивидендов принимается Общим собранием. Указанным решением должны быть определены размер дивидендов по акциям каждой категории (типа), форма выплаты, порядок выплаты дивидендов в неденежной форме, дата, на которую определяются лица, имеющие право на получение дивидендов.</w:t>
      </w:r>
    </w:p>
    <w:p w14:paraId="4C651674" w14:textId="77777777" w:rsidR="00464B8C" w:rsidRPr="00BC712D" w:rsidRDefault="00464B8C" w:rsidP="00BC712D">
      <w:pPr>
        <w:pStyle w:val="EPAM11RUS"/>
        <w:tabs>
          <w:tab w:val="clear" w:pos="567"/>
          <w:tab w:val="clear" w:pos="709"/>
        </w:tabs>
        <w:spacing w:before="120" w:after="120"/>
        <w:ind w:left="709" w:hanging="709"/>
      </w:pPr>
      <w:r w:rsidRPr="00BC712D">
        <w:t>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либо кредитной организацией.</w:t>
      </w:r>
    </w:p>
    <w:p w14:paraId="5D1B44FE" w14:textId="77777777" w:rsidR="00464B8C" w:rsidRPr="00BC712D" w:rsidRDefault="00464B8C" w:rsidP="00BC712D">
      <w:pPr>
        <w:pStyle w:val="EPAM11RUS"/>
        <w:tabs>
          <w:tab w:val="clear" w:pos="567"/>
          <w:tab w:val="clear" w:pos="709"/>
        </w:tabs>
        <w:spacing w:before="120" w:after="120"/>
        <w:ind w:left="709" w:hanging="709"/>
      </w:pPr>
      <w:r w:rsidRPr="00BC712D">
        <w:t>Объявленные Обществом дивиденды могут выплачиваться как деньгами, так и иным имуществом в случае, если Общим собранием принято решение о выплате дивидендов в неденежной форме.</w:t>
      </w:r>
    </w:p>
    <w:p w14:paraId="7A32B0D7" w14:textId="77777777" w:rsidR="00464B8C" w:rsidRPr="00BC712D" w:rsidRDefault="00464B8C" w:rsidP="00BC712D">
      <w:pPr>
        <w:pStyle w:val="EPAM11RUS"/>
        <w:tabs>
          <w:tab w:val="clear" w:pos="567"/>
          <w:tab w:val="clear" w:pos="709"/>
        </w:tabs>
        <w:spacing w:before="120" w:after="120"/>
        <w:ind w:left="709" w:hanging="709"/>
      </w:pPr>
      <w:r w:rsidRPr="00BC712D">
        <w:t>При принятии решения (объявлении) о выплате дивидендов Общество обязано руководствоваться ограничениями, установленными законодательством Российской Федерации.</w:t>
      </w:r>
    </w:p>
    <w:p w14:paraId="05B72FE1"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01" w:name="_Toc92926561"/>
      <w:bookmarkStart w:id="1002" w:name="_Toc114147065"/>
      <w:bookmarkStart w:id="1003" w:name="_Toc114225695"/>
      <w:bookmarkStart w:id="1004" w:name="_Toc115453308"/>
      <w:bookmarkStart w:id="1005" w:name="_Toc116930198"/>
      <w:bookmarkStart w:id="1006" w:name="_Toc120541082"/>
      <w:bookmarkStart w:id="1007" w:name="_Toc120547828"/>
      <w:r w:rsidRPr="00BC712D">
        <w:rPr>
          <w:lang w:val="ru-RU"/>
        </w:rPr>
        <w:t>ОРГАНЫ УПРАВЛЕНИЯ ОБЩЕСТВА</w:t>
      </w:r>
      <w:bookmarkEnd w:id="1001"/>
      <w:bookmarkEnd w:id="1002"/>
      <w:bookmarkEnd w:id="1003"/>
      <w:bookmarkEnd w:id="1004"/>
      <w:bookmarkEnd w:id="1005"/>
      <w:bookmarkEnd w:id="1006"/>
      <w:bookmarkEnd w:id="1007"/>
    </w:p>
    <w:p w14:paraId="5FB4834F" w14:textId="77777777" w:rsidR="00464B8C" w:rsidRPr="00BC712D" w:rsidRDefault="00464B8C" w:rsidP="00BC712D">
      <w:pPr>
        <w:pStyle w:val="EPAM11RUS"/>
        <w:tabs>
          <w:tab w:val="clear" w:pos="567"/>
          <w:tab w:val="clear" w:pos="709"/>
        </w:tabs>
        <w:spacing w:before="120" w:after="120"/>
        <w:ind w:left="709" w:hanging="709"/>
      </w:pPr>
      <w:r w:rsidRPr="00BC712D">
        <w:t>Органами управления Общества являются:</w:t>
      </w:r>
    </w:p>
    <w:p w14:paraId="2B1E4CDC" w14:textId="77777777" w:rsidR="00464B8C" w:rsidRPr="00BC712D" w:rsidRDefault="00464B8C" w:rsidP="00B75834">
      <w:pPr>
        <w:pStyle w:val="EPAM111Rus"/>
        <w:ind w:left="1418" w:hanging="709"/>
      </w:pPr>
      <w:r w:rsidRPr="00BC712D">
        <w:t>Общее собрание;</w:t>
      </w:r>
    </w:p>
    <w:p w14:paraId="4477619F" w14:textId="77777777" w:rsidR="00464B8C" w:rsidRPr="00BC712D" w:rsidRDefault="00464B8C" w:rsidP="00B75834">
      <w:pPr>
        <w:pStyle w:val="EPAM111Rus"/>
        <w:ind w:left="1418" w:hanging="709"/>
      </w:pPr>
      <w:r w:rsidRPr="00BC712D">
        <w:t>Совет директоров;</w:t>
      </w:r>
    </w:p>
    <w:p w14:paraId="32E8F877" w14:textId="77777777" w:rsidR="00464B8C" w:rsidRPr="00BC712D" w:rsidRDefault="00464B8C" w:rsidP="00B75834">
      <w:pPr>
        <w:pStyle w:val="EPAM111Rus"/>
        <w:ind w:left="1418" w:hanging="709"/>
      </w:pPr>
      <w:r w:rsidRPr="00BC712D">
        <w:t>Генеральный директор.</w:t>
      </w:r>
    </w:p>
    <w:p w14:paraId="2E90AFB1" w14:textId="77777777" w:rsidR="00464B8C" w:rsidRPr="00BC712D" w:rsidRDefault="00464B8C" w:rsidP="00BC712D">
      <w:pPr>
        <w:pStyle w:val="EPAM11RUS"/>
        <w:tabs>
          <w:tab w:val="clear" w:pos="567"/>
          <w:tab w:val="clear" w:pos="709"/>
        </w:tabs>
        <w:spacing w:before="120" w:after="120"/>
        <w:ind w:left="709" w:hanging="709"/>
      </w:pPr>
      <w:r w:rsidRPr="00BC712D">
        <w:t>Органом контроля Общества является Ревизионная комиссия.</w:t>
      </w:r>
    </w:p>
    <w:p w14:paraId="7FB0F78F"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08" w:name="_Toc92926562"/>
      <w:bookmarkStart w:id="1009" w:name="_Toc114147066"/>
      <w:bookmarkStart w:id="1010" w:name="_Toc114225696"/>
      <w:bookmarkStart w:id="1011" w:name="_Toc115453309"/>
      <w:bookmarkStart w:id="1012" w:name="_Toc116930199"/>
      <w:bookmarkStart w:id="1013" w:name="_Toc120541083"/>
      <w:bookmarkStart w:id="1014" w:name="_Toc120547829"/>
      <w:r w:rsidRPr="00BC712D">
        <w:rPr>
          <w:lang w:val="ru-RU"/>
        </w:rPr>
        <w:t>ОБЩЕЕ СОБРАНИЕ</w:t>
      </w:r>
      <w:bookmarkEnd w:id="1008"/>
      <w:bookmarkEnd w:id="1009"/>
      <w:bookmarkEnd w:id="1010"/>
      <w:bookmarkEnd w:id="1011"/>
      <w:bookmarkEnd w:id="1012"/>
      <w:bookmarkEnd w:id="1013"/>
      <w:bookmarkEnd w:id="1014"/>
      <w:r w:rsidRPr="00BC712D">
        <w:rPr>
          <w:lang w:val="ru-RU"/>
        </w:rPr>
        <w:t xml:space="preserve"> </w:t>
      </w:r>
    </w:p>
    <w:p w14:paraId="4316161F" w14:textId="7AE1B034" w:rsidR="00464B8C" w:rsidRPr="00BC712D" w:rsidRDefault="00464B8C" w:rsidP="00BC712D">
      <w:pPr>
        <w:pStyle w:val="EPAM11RUS"/>
        <w:tabs>
          <w:tab w:val="clear" w:pos="567"/>
          <w:tab w:val="clear" w:pos="709"/>
        </w:tabs>
        <w:spacing w:before="120" w:after="120"/>
        <w:ind w:left="709" w:hanging="709"/>
        <w:rPr>
          <w:rFonts w:eastAsia="Times New Roman"/>
        </w:rPr>
      </w:pPr>
      <w:bookmarkStart w:id="1015" w:name="_DV_M285"/>
      <w:bookmarkStart w:id="1016" w:name="_Ref92720938"/>
      <w:bookmarkEnd w:id="1015"/>
      <w:r w:rsidRPr="00BC712D">
        <w:rPr>
          <w:rFonts w:eastAsia="Times New Roman"/>
        </w:rPr>
        <w:t xml:space="preserve">Общее собрание является высшим органом управления Общества. Общество обязано ежегодно проводить годовое Общее собрание. </w:t>
      </w:r>
      <w:r w:rsidRPr="00BC712D">
        <w:t xml:space="preserve">Годовое Общее собрание проводится 1 (один) раз в год, не ранее чем через 2 (два) месяца и не позднее чем через 6 (шесть) месяцев после окончания </w:t>
      </w:r>
      <w:bookmarkStart w:id="1017" w:name="_DV_C302"/>
      <w:r w:rsidRPr="00BC712D">
        <w:t>отчетного</w:t>
      </w:r>
      <w:bookmarkStart w:id="1018" w:name="_DV_M286"/>
      <w:bookmarkEnd w:id="1017"/>
      <w:bookmarkEnd w:id="1018"/>
      <w:r w:rsidRPr="00BC712D">
        <w:t xml:space="preserve"> года Общества.</w:t>
      </w:r>
      <w:r w:rsidRPr="00BC712D">
        <w:rPr>
          <w:rFonts w:eastAsia="Times New Roman"/>
        </w:rPr>
        <w:t xml:space="preserve"> На годовом Общем собрании должны решаться вопросы об избрании Совета директоров, </w:t>
      </w:r>
      <w:bookmarkStart w:id="1019" w:name="_DV_C305"/>
      <w:r w:rsidRPr="00BC712D">
        <w:rPr>
          <w:rFonts w:eastAsia="Times New Roman"/>
        </w:rPr>
        <w:t>а также могут решаться иные вопросы, отнесенные к компетенции Общего собрания</w:t>
      </w:r>
      <w:bookmarkEnd w:id="1019"/>
      <w:r w:rsidRPr="00BC712D">
        <w:rPr>
          <w:rFonts w:eastAsia="Times New Roman"/>
        </w:rPr>
        <w:t>.</w:t>
      </w:r>
      <w:bookmarkEnd w:id="1016"/>
    </w:p>
    <w:p w14:paraId="415B6FC4" w14:textId="77777777" w:rsidR="00464B8C" w:rsidRPr="00BC712D" w:rsidRDefault="00464B8C" w:rsidP="00BC712D">
      <w:pPr>
        <w:pStyle w:val="EPAM11RUS"/>
        <w:tabs>
          <w:tab w:val="clear" w:pos="567"/>
          <w:tab w:val="clear" w:pos="709"/>
        </w:tabs>
        <w:spacing w:before="120" w:after="120"/>
        <w:ind w:left="709" w:hanging="709"/>
      </w:pPr>
      <w:bookmarkStart w:id="1020" w:name="_DV_M289"/>
      <w:bookmarkStart w:id="1021" w:name="_DV_M290"/>
      <w:bookmarkEnd w:id="1020"/>
      <w:bookmarkEnd w:id="1021"/>
      <w:r w:rsidRPr="00BC712D">
        <w:t>Проводимые помимо годового Общие собрания являются внеочередными.</w:t>
      </w:r>
    </w:p>
    <w:p w14:paraId="6BDB7723" w14:textId="77777777" w:rsidR="00464B8C" w:rsidRPr="00BC712D" w:rsidRDefault="00464B8C" w:rsidP="00BC712D">
      <w:pPr>
        <w:pStyle w:val="EPAM11RUS"/>
        <w:tabs>
          <w:tab w:val="clear" w:pos="567"/>
          <w:tab w:val="clear" w:pos="709"/>
        </w:tabs>
        <w:spacing w:before="120" w:after="120"/>
        <w:ind w:left="709" w:hanging="709"/>
      </w:pPr>
      <w:bookmarkStart w:id="1022" w:name="_DV_M291"/>
      <w:bookmarkEnd w:id="1022"/>
      <w:r w:rsidRPr="00BC712D">
        <w:t xml:space="preserve">Дата и порядок проведения Общего собрания, порядок уведомления акционеров Общества о созыве Общего собрания, а также перечень сведений, сообщаемых </w:t>
      </w:r>
      <w:r w:rsidRPr="00BC712D">
        <w:lastRenderedPageBreak/>
        <w:t>Акционерам, определяются Советом директоров в соответствии с требованиями Закона об АО и настоящего Устава.</w:t>
      </w:r>
    </w:p>
    <w:p w14:paraId="5D7657C0" w14:textId="77777777" w:rsidR="00464B8C" w:rsidRPr="00BC712D" w:rsidRDefault="00464B8C" w:rsidP="00BC712D">
      <w:pPr>
        <w:pStyle w:val="EPAM11RUS"/>
        <w:tabs>
          <w:tab w:val="clear" w:pos="567"/>
          <w:tab w:val="clear" w:pos="709"/>
        </w:tabs>
        <w:spacing w:before="120" w:after="120"/>
        <w:ind w:left="709" w:hanging="709"/>
      </w:pPr>
      <w:bookmarkStart w:id="1023" w:name="_DV_M292"/>
      <w:bookmarkStart w:id="1024" w:name="_DV_M297"/>
      <w:bookmarkStart w:id="1025" w:name="_Ref108616896"/>
      <w:bookmarkEnd w:id="1023"/>
      <w:bookmarkEnd w:id="1024"/>
      <w:r w:rsidRPr="00BC712D">
        <w:t>К компетенции Общего собрания относятся:</w:t>
      </w:r>
      <w:bookmarkEnd w:id="1025"/>
    </w:p>
    <w:p w14:paraId="20113918" w14:textId="77777777" w:rsidR="00464B8C" w:rsidRPr="00BC712D" w:rsidRDefault="00464B8C" w:rsidP="00A94006">
      <w:pPr>
        <w:pStyle w:val="EPAM111Rus"/>
        <w:ind w:left="1560" w:hanging="851"/>
      </w:pPr>
      <w:bookmarkStart w:id="1026" w:name="_DV_M298"/>
      <w:bookmarkStart w:id="1027" w:name="_Ref116666504"/>
      <w:bookmarkStart w:id="1028" w:name="_Ref507437220"/>
      <w:bookmarkEnd w:id="1026"/>
      <w:r w:rsidRPr="00BC712D">
        <w:t>внесение изменений и дополнений в Устав или утверждение Устава в новой редакции;</w:t>
      </w:r>
      <w:bookmarkEnd w:id="1027"/>
    </w:p>
    <w:p w14:paraId="4FC8071D" w14:textId="77777777" w:rsidR="00464B8C" w:rsidRPr="00BC712D" w:rsidRDefault="00464B8C" w:rsidP="00A94006">
      <w:pPr>
        <w:pStyle w:val="EPAM111Rus"/>
        <w:ind w:left="1560" w:hanging="851"/>
      </w:pPr>
      <w:bookmarkStart w:id="1029" w:name="_Ref114224146"/>
      <w:r w:rsidRPr="00BC712D">
        <w:t>реорганизация Общества;</w:t>
      </w:r>
      <w:bookmarkEnd w:id="1029"/>
    </w:p>
    <w:p w14:paraId="47C5C29E" w14:textId="77777777" w:rsidR="00464B8C" w:rsidRPr="00BC712D" w:rsidRDefault="00464B8C" w:rsidP="00A94006">
      <w:pPr>
        <w:pStyle w:val="EPAM111Rus"/>
        <w:ind w:left="1560" w:hanging="851"/>
      </w:pPr>
      <w:r w:rsidRPr="00BC712D">
        <w:t>ликвидация Общества, назначение ликвидационной комиссии и утверждение промежуточного и окончательного ликвидационных балансов;</w:t>
      </w:r>
    </w:p>
    <w:p w14:paraId="08C8147F" w14:textId="77777777" w:rsidR="00464B8C" w:rsidRPr="00BC712D" w:rsidRDefault="00464B8C" w:rsidP="00A94006">
      <w:pPr>
        <w:pStyle w:val="EPAM111Rus"/>
        <w:ind w:left="1560" w:hanging="851"/>
      </w:pPr>
      <w:bookmarkStart w:id="1030" w:name="_Ref114224108"/>
      <w:r w:rsidRPr="00BC712D">
        <w:t>определение количественного состава Совета директоров, избрание его членов и досрочное прекращение их полномочий, установление размеров вознаграждений и компенсаций членам Совета директоров;</w:t>
      </w:r>
      <w:bookmarkEnd w:id="1030"/>
    </w:p>
    <w:p w14:paraId="7EC71197" w14:textId="77777777" w:rsidR="00464B8C" w:rsidRPr="00BC712D" w:rsidRDefault="00464B8C" w:rsidP="00A94006">
      <w:pPr>
        <w:pStyle w:val="EPAM111Rus"/>
        <w:ind w:left="1560" w:hanging="851"/>
      </w:pPr>
      <w:r w:rsidRPr="00BC712D">
        <w:t>определение количества, номинальной стоимости, категории (типа) объявленных акций Общества и прав, предоставляемых этими акциями;</w:t>
      </w:r>
    </w:p>
    <w:p w14:paraId="35FADCAB" w14:textId="77777777" w:rsidR="00464B8C" w:rsidRPr="00BC712D" w:rsidRDefault="00464B8C" w:rsidP="00A94006">
      <w:pPr>
        <w:pStyle w:val="EPAM111Rus"/>
        <w:ind w:left="1560" w:hanging="851"/>
      </w:pPr>
      <w:bookmarkStart w:id="1031" w:name="_Ref114224113"/>
      <w:r w:rsidRPr="00BC712D">
        <w:t>увеличение уставного капитала Общества путем увеличения номинальной стоимости акций или путем размещения дополнительных акций;</w:t>
      </w:r>
      <w:bookmarkEnd w:id="1031"/>
    </w:p>
    <w:p w14:paraId="73F06E0D" w14:textId="77777777" w:rsidR="00464B8C" w:rsidRPr="00BC712D" w:rsidRDefault="00464B8C" w:rsidP="00A94006">
      <w:pPr>
        <w:pStyle w:val="EPAM111Rus"/>
        <w:ind w:left="1560" w:hanging="851"/>
      </w:pPr>
      <w:r w:rsidRPr="00BC712D">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69BAD212" w14:textId="77777777" w:rsidR="00464B8C" w:rsidRPr="00BC712D" w:rsidRDefault="00464B8C" w:rsidP="00A94006">
      <w:pPr>
        <w:pStyle w:val="EPAM111Rus"/>
        <w:ind w:left="1560" w:hanging="851"/>
      </w:pPr>
      <w:r w:rsidRPr="00BC712D">
        <w:t>выплата (объявление) дивидендов по результатам первого квартала, полугодия, девяти месяцев отчетного года;</w:t>
      </w:r>
    </w:p>
    <w:p w14:paraId="3F19E55D" w14:textId="77777777" w:rsidR="00464B8C" w:rsidRPr="00BC712D" w:rsidRDefault="00464B8C" w:rsidP="00A94006">
      <w:pPr>
        <w:pStyle w:val="EPAM111Rus"/>
        <w:ind w:left="1560" w:hanging="851"/>
      </w:pPr>
      <w:bookmarkStart w:id="1032" w:name="_Ref114224159"/>
      <w:r w:rsidRPr="00BC712D">
        <w:t>согласие на совершение крупных сделок, предметом которых является имущество, стоимость которого составляет более 50% (пятидесяти процентов) балансовой стоимости активов Общества;</w:t>
      </w:r>
      <w:bookmarkEnd w:id="1032"/>
    </w:p>
    <w:p w14:paraId="5F80FF0B" w14:textId="77777777" w:rsidR="00464B8C" w:rsidRPr="00BC712D" w:rsidRDefault="00464B8C" w:rsidP="00A94006">
      <w:pPr>
        <w:pStyle w:val="EPAM111Rus"/>
        <w:ind w:left="1560" w:hanging="851"/>
      </w:pPr>
      <w:r w:rsidRPr="00BC712D">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 если решение об одобрении такой сделки не принято Советом директоров;</w:t>
      </w:r>
    </w:p>
    <w:p w14:paraId="72C5362A" w14:textId="77777777" w:rsidR="00464B8C" w:rsidRPr="00BC712D" w:rsidRDefault="00464B8C" w:rsidP="00A94006">
      <w:pPr>
        <w:pStyle w:val="EPAM111Rus"/>
        <w:ind w:left="1560" w:hanging="851"/>
      </w:pPr>
      <w:bookmarkStart w:id="1033" w:name="_Ref114224119"/>
      <w:r w:rsidRPr="00BC712D">
        <w:t>согласие на совершение сделок с заинтересованностью, предметом которых является имущество, стоимость которого составляет 10% (десять процентов) и более балансовой стоимости активов Общества;</w:t>
      </w:r>
      <w:bookmarkEnd w:id="1033"/>
    </w:p>
    <w:p w14:paraId="12BBDC0D" w14:textId="77777777" w:rsidR="00464B8C" w:rsidRPr="00BC712D" w:rsidRDefault="00464B8C" w:rsidP="00A94006">
      <w:pPr>
        <w:pStyle w:val="EPAM111Rus"/>
        <w:ind w:left="1560" w:hanging="851"/>
      </w:pPr>
      <w:r w:rsidRPr="00BC712D">
        <w:t>избрание членов Ревизионной комиссии и досрочное прекращение их полномочий, определение размера выплачиваемых членам Ревизионной комиссии вознаграждений и компенсаций;</w:t>
      </w:r>
    </w:p>
    <w:p w14:paraId="4BF59CB0" w14:textId="77777777" w:rsidR="00464B8C" w:rsidRPr="00BC712D" w:rsidRDefault="00464B8C" w:rsidP="00A94006">
      <w:pPr>
        <w:pStyle w:val="EPAM111Rus"/>
        <w:ind w:left="1560" w:hanging="851"/>
      </w:pPr>
      <w:bookmarkStart w:id="1034" w:name="_Ref113997430"/>
      <w:r w:rsidRPr="00BC712D">
        <w:t>согласие на принятие Обществом обязательств по векселю (выдача векселя, акцепт переводного векселя (в том числе в порядке посредничества), индоссамент векселя, аваль векселя), а также по любым обязательствам, которые не подлежат отражению в финансовой отчетности Общества, перед третьими лицами;</w:t>
      </w:r>
      <w:bookmarkEnd w:id="1034"/>
    </w:p>
    <w:p w14:paraId="2888EE18" w14:textId="7E59B674" w:rsidR="00464B8C" w:rsidRPr="00BC712D" w:rsidRDefault="00464B8C" w:rsidP="00A94006">
      <w:pPr>
        <w:pStyle w:val="EPAM111Rus"/>
        <w:ind w:left="1560" w:hanging="851"/>
      </w:pPr>
      <w:r w:rsidRPr="00BC712D">
        <w:t>согласие на совершение сделок, связанных с отчуждением какого-либо объекта недвижимого имущества</w:t>
      </w:r>
      <w:r w:rsidR="002561E9">
        <w:t xml:space="preserve"> </w:t>
      </w:r>
      <w:r w:rsidR="002561E9" w:rsidRPr="001A607E">
        <w:t>(за исключением Специального имущества, которое не подлежит отчуждению)</w:t>
      </w:r>
      <w:r w:rsidRPr="00BC712D">
        <w:t>, в том числе сделок по внесению объекта недвижимого имущества в качестве вклада в уставные капиталы иных хозяйственных обществ;</w:t>
      </w:r>
    </w:p>
    <w:p w14:paraId="2822E69D" w14:textId="77777777" w:rsidR="00464B8C" w:rsidRPr="00BC712D" w:rsidRDefault="00464B8C" w:rsidP="00A94006">
      <w:pPr>
        <w:pStyle w:val="EPAM111Rus"/>
        <w:ind w:left="1560" w:hanging="851"/>
      </w:pPr>
      <w:r w:rsidRPr="00BC712D">
        <w:t>принятие решений об отказе Общества от права требования от Инвестора исполнения Инвестиционных обязательств;</w:t>
      </w:r>
    </w:p>
    <w:p w14:paraId="3D1AB94D" w14:textId="767F7A3A" w:rsidR="00AE0787" w:rsidRPr="00AE0787" w:rsidRDefault="00464B8C" w:rsidP="00277ABB">
      <w:pPr>
        <w:pStyle w:val="EPAM111Rus"/>
        <w:tabs>
          <w:tab w:val="clear" w:pos="1134"/>
        </w:tabs>
        <w:ind w:left="1560" w:hanging="851"/>
      </w:pPr>
      <w:bookmarkStart w:id="1035" w:name="_Ref113997436"/>
      <w:r w:rsidRPr="00AE0787">
        <w:lastRenderedPageBreak/>
        <w:t>согласие на совершение сделок по предоставлению Обществом обеспечения исполнения обязательств третьих лиц</w:t>
      </w:r>
      <w:r w:rsidR="000D1C78" w:rsidRPr="006330A8">
        <w:t xml:space="preserve"> (</w:t>
      </w:r>
      <w:r w:rsidR="00AE0787" w:rsidRPr="00AE0787">
        <w:t xml:space="preserve">при этом в отношении сделок по выдаче Обществом поручительства и/или </w:t>
      </w:r>
      <w:r w:rsidR="00AE0787" w:rsidRPr="00B22750">
        <w:t xml:space="preserve">по выдаче Обществом независимой гарантии в любых суммах применяется ограничение, предусмотренное </w:t>
      </w:r>
      <w:r w:rsidR="00AE0787">
        <w:t>Акционерным соглашением</w:t>
      </w:r>
      <w:r w:rsidR="00AE0787" w:rsidRPr="00AE0787">
        <w:t>);</w:t>
      </w:r>
    </w:p>
    <w:p w14:paraId="3978F6FF" w14:textId="77777777" w:rsidR="00464B8C" w:rsidRDefault="00464B8C">
      <w:pPr>
        <w:pStyle w:val="EPAM111Rus"/>
        <w:ind w:left="1560" w:hanging="851"/>
      </w:pPr>
      <w:bookmarkStart w:id="1036" w:name="_Ref114224127"/>
      <w:bookmarkEnd w:id="1035"/>
      <w:r w:rsidRPr="00BC712D">
        <w:t>согласие на совершение сделок по передаче какого-либо имущества Общества в залог (за исключением Специального имущества, которое не подлежит передаче в залог), не соответствующих требованиям, указанным в пункте 7.2 Акционерного соглашения;</w:t>
      </w:r>
      <w:bookmarkEnd w:id="1036"/>
    </w:p>
    <w:p w14:paraId="5C978BC2" w14:textId="478F7F0B" w:rsidR="00FA645D" w:rsidRPr="00BC712D" w:rsidRDefault="00FA645D" w:rsidP="00FA645D">
      <w:pPr>
        <w:pStyle w:val="EPAM111Rus"/>
        <w:ind w:left="1560" w:hanging="851"/>
      </w:pPr>
      <w:r w:rsidRPr="00BC712D">
        <w:t>утверждение регистратора Общества и условий договора с ним, а та</w:t>
      </w:r>
      <w:r>
        <w:t>кже расторжение договора с ним;</w:t>
      </w:r>
    </w:p>
    <w:p w14:paraId="70A8591E" w14:textId="77777777" w:rsidR="00464B8C" w:rsidRPr="00BC712D" w:rsidRDefault="00464B8C" w:rsidP="00A94006">
      <w:pPr>
        <w:pStyle w:val="EPAM111Rus"/>
        <w:ind w:left="1560" w:hanging="851"/>
      </w:pPr>
      <w:bookmarkStart w:id="1037" w:name="_Ref116031203"/>
      <w:r w:rsidRPr="00BC712D">
        <w:t>утверждение внутренних документов, регулирующих деятельность органов Общества;</w:t>
      </w:r>
      <w:bookmarkEnd w:id="1037"/>
    </w:p>
    <w:p w14:paraId="056FD4DB" w14:textId="77777777" w:rsidR="00464B8C" w:rsidRPr="00BC712D" w:rsidRDefault="00464B8C" w:rsidP="00A94006">
      <w:pPr>
        <w:pStyle w:val="EPAM111Rus"/>
        <w:ind w:left="1560" w:hanging="851"/>
      </w:pPr>
      <w:bookmarkStart w:id="1038" w:name="_Ref114224237"/>
      <w:r w:rsidRPr="00BC712D">
        <w:t>принятие решения об участии Общества в финансово-промышленных группах, ассоциациях и иных объединениях коммерческих организаций;</w:t>
      </w:r>
      <w:bookmarkEnd w:id="1038"/>
    </w:p>
    <w:p w14:paraId="2E4579E6" w14:textId="77777777" w:rsidR="00464B8C" w:rsidRPr="00BC712D" w:rsidRDefault="00464B8C" w:rsidP="00A94006">
      <w:pPr>
        <w:pStyle w:val="EPAM111Rus"/>
        <w:ind w:left="1560" w:hanging="851"/>
      </w:pPr>
      <w:bookmarkStart w:id="1039" w:name="_Ref116304674"/>
      <w:r w:rsidRPr="00BC712D">
        <w:t>решение иных вопросов, предусмотренных настоящим Уставом или отнесенных Законом об АО к исключительной компетенции Общего собрания.</w:t>
      </w:r>
      <w:bookmarkEnd w:id="1028"/>
      <w:bookmarkEnd w:id="1039"/>
    </w:p>
    <w:p w14:paraId="3A624A11" w14:textId="1BF44BE5" w:rsidR="00464B8C" w:rsidRPr="00BC712D" w:rsidRDefault="00464B8C" w:rsidP="00BC712D">
      <w:pPr>
        <w:pStyle w:val="EPAM11RUS"/>
        <w:tabs>
          <w:tab w:val="clear" w:pos="567"/>
          <w:tab w:val="clear" w:pos="709"/>
        </w:tabs>
        <w:spacing w:before="120" w:after="120"/>
        <w:ind w:left="709" w:hanging="709"/>
      </w:pPr>
      <w:bookmarkStart w:id="1040" w:name="_DV_M340"/>
      <w:bookmarkStart w:id="1041" w:name="_DV_M341"/>
      <w:bookmarkEnd w:id="1040"/>
      <w:bookmarkEnd w:id="1041"/>
      <w:r w:rsidRPr="00BC712D">
        <w:t xml:space="preserve">Общее собрание не вправе рассматривать и принимать решения по вопросам, не отнесенным к его компетенции в соответствии с пунктом </w:t>
      </w:r>
      <w:r w:rsidRPr="00BC712D">
        <w:fldChar w:fldCharType="begin"/>
      </w:r>
      <w:r w:rsidRPr="00BC712D">
        <w:instrText xml:space="preserve"> REF _Ref108616896 \r \h </w:instrText>
      </w:r>
      <w:r w:rsidR="00BC712D" w:rsidRPr="00BC712D">
        <w:instrText xml:space="preserve"> \* MERGEFORMAT </w:instrText>
      </w:r>
      <w:r w:rsidRPr="00BC712D">
        <w:fldChar w:fldCharType="separate"/>
      </w:r>
      <w:r w:rsidR="001F35A1">
        <w:t>15.4</w:t>
      </w:r>
      <w:r w:rsidRPr="00BC712D">
        <w:fldChar w:fldCharType="end"/>
      </w:r>
      <w:r w:rsidRPr="00BC712D">
        <w:t>.</w:t>
      </w:r>
    </w:p>
    <w:p w14:paraId="67C03C06" w14:textId="77777777" w:rsidR="00464B8C" w:rsidRPr="00BC712D" w:rsidRDefault="00464B8C" w:rsidP="00BC712D">
      <w:pPr>
        <w:pStyle w:val="EPAM11RUS"/>
        <w:tabs>
          <w:tab w:val="clear" w:pos="567"/>
          <w:tab w:val="clear" w:pos="709"/>
        </w:tabs>
        <w:spacing w:before="120" w:after="120"/>
        <w:ind w:left="709" w:hanging="709"/>
      </w:pPr>
      <w:bookmarkStart w:id="1042" w:name="_DV_M342"/>
      <w:bookmarkEnd w:id="1042"/>
      <w:r w:rsidRPr="00BC712D">
        <w:t>За исключением случаев, установленных Законом об АО, правом голоса на Общем собрании по вопросам, поставленным на голосование, обладают Акционеры – владельцы обыкновенных акций Общества и Акционеры – владельцы привилегированных акций Общества в случаях, предусмотренных Законом об АО.</w:t>
      </w:r>
    </w:p>
    <w:p w14:paraId="54CBA7D1" w14:textId="77777777" w:rsidR="00464B8C" w:rsidRPr="00BC712D" w:rsidRDefault="00464B8C" w:rsidP="00BC712D">
      <w:pPr>
        <w:pStyle w:val="EPAM11RUS"/>
        <w:tabs>
          <w:tab w:val="clear" w:pos="567"/>
          <w:tab w:val="clear" w:pos="709"/>
        </w:tabs>
        <w:spacing w:before="120" w:after="120"/>
        <w:ind w:left="709" w:hanging="709"/>
      </w:pPr>
      <w:bookmarkStart w:id="1043" w:name="_DV_M343"/>
      <w:bookmarkEnd w:id="1043"/>
      <w:r w:rsidRPr="00BC712D">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14:paraId="23F1DD83" w14:textId="77777777" w:rsidR="00464B8C" w:rsidRPr="00BC712D" w:rsidRDefault="00464B8C" w:rsidP="00BC712D">
      <w:pPr>
        <w:pStyle w:val="EPAM11RUS"/>
        <w:tabs>
          <w:tab w:val="clear" w:pos="567"/>
          <w:tab w:val="clear" w:pos="709"/>
        </w:tabs>
        <w:spacing w:before="120" w:after="120"/>
        <w:ind w:left="709" w:hanging="709"/>
      </w:pPr>
      <w:bookmarkStart w:id="1044" w:name="_DV_M344"/>
      <w:bookmarkStart w:id="1045" w:name="_DV_M345"/>
      <w:bookmarkStart w:id="1046" w:name="_DV_M346"/>
      <w:bookmarkEnd w:id="1044"/>
      <w:bookmarkEnd w:id="1045"/>
      <w:bookmarkEnd w:id="1046"/>
      <w:r w:rsidRPr="00BC712D">
        <w:t>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14:paraId="10CBA33D" w14:textId="0102D5AE" w:rsidR="00464B8C" w:rsidRPr="00BC712D" w:rsidRDefault="00464B8C" w:rsidP="00BC712D">
      <w:pPr>
        <w:pStyle w:val="EPAM11RUS"/>
        <w:tabs>
          <w:tab w:val="clear" w:pos="567"/>
          <w:tab w:val="clear" w:pos="709"/>
        </w:tabs>
        <w:spacing w:before="120" w:after="120"/>
        <w:ind w:left="709" w:hanging="709"/>
      </w:pPr>
      <w:r w:rsidRPr="00BC712D">
        <w:t xml:space="preserve">Решения Общего собрания по вопросам, предусмотренным пунктами </w:t>
      </w:r>
      <w:r w:rsidR="009219DD">
        <w:fldChar w:fldCharType="begin"/>
      </w:r>
      <w:r w:rsidR="009219DD">
        <w:instrText xml:space="preserve"> REF _Ref116666504 \r \h </w:instrText>
      </w:r>
      <w:r w:rsidR="009219DD">
        <w:fldChar w:fldCharType="separate"/>
      </w:r>
      <w:r w:rsidR="001F35A1">
        <w:t>15.4.1</w:t>
      </w:r>
      <w:r w:rsidR="009219DD">
        <w:fldChar w:fldCharType="end"/>
      </w:r>
      <w:r w:rsidR="009219DD">
        <w:t xml:space="preserve">, </w:t>
      </w:r>
      <w:r w:rsidR="00C21ED7">
        <w:rPr>
          <w:rFonts w:eastAsiaTheme="minorHAnsi"/>
        </w:rPr>
        <w:fldChar w:fldCharType="begin"/>
      </w:r>
      <w:r w:rsidR="00C21ED7">
        <w:instrText xml:space="preserve"> REF _Ref114224108 \r \h </w:instrText>
      </w:r>
      <w:r w:rsidR="00C21ED7">
        <w:rPr>
          <w:rFonts w:eastAsiaTheme="minorHAnsi"/>
        </w:rPr>
      </w:r>
      <w:r w:rsidR="00C21ED7">
        <w:rPr>
          <w:rFonts w:eastAsiaTheme="minorHAnsi"/>
        </w:rPr>
        <w:fldChar w:fldCharType="separate"/>
      </w:r>
      <w:r w:rsidR="001F35A1">
        <w:t>15.4.4</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_Ref114224113 \r \h </w:instrText>
      </w:r>
      <w:r w:rsidR="00C21ED7">
        <w:rPr>
          <w:rFonts w:eastAsiaTheme="minorHAnsi"/>
        </w:rPr>
      </w:r>
      <w:r w:rsidR="00C21ED7">
        <w:rPr>
          <w:rFonts w:eastAsiaTheme="minorHAnsi"/>
        </w:rPr>
        <w:fldChar w:fldCharType="separate"/>
      </w:r>
      <w:r w:rsidR="001F35A1">
        <w:rPr>
          <w:rFonts w:eastAsiaTheme="minorHAnsi"/>
        </w:rPr>
        <w:t>15.4.6</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_Ref114224119 \r \h </w:instrText>
      </w:r>
      <w:r w:rsidR="00C21ED7">
        <w:rPr>
          <w:rFonts w:eastAsiaTheme="minorHAnsi"/>
        </w:rPr>
      </w:r>
      <w:r w:rsidR="00C21ED7">
        <w:rPr>
          <w:rFonts w:eastAsiaTheme="minorHAnsi"/>
        </w:rPr>
        <w:fldChar w:fldCharType="separate"/>
      </w:r>
      <w:r w:rsidR="001F35A1">
        <w:rPr>
          <w:rFonts w:eastAsiaTheme="minorHAnsi"/>
        </w:rPr>
        <w:t>15.4.11</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_Ref113997430 \r \h </w:instrText>
      </w:r>
      <w:r w:rsidR="00C21ED7">
        <w:rPr>
          <w:rFonts w:eastAsiaTheme="minorHAnsi"/>
        </w:rPr>
      </w:r>
      <w:r w:rsidR="00C21ED7">
        <w:rPr>
          <w:rFonts w:eastAsiaTheme="minorHAnsi"/>
        </w:rPr>
        <w:fldChar w:fldCharType="separate"/>
      </w:r>
      <w:r w:rsidR="001F35A1">
        <w:rPr>
          <w:rFonts w:eastAsiaTheme="minorHAnsi"/>
        </w:rPr>
        <w:t>15.4.13</w:t>
      </w:r>
      <w:r w:rsidR="00C21ED7">
        <w:rPr>
          <w:rFonts w:eastAsiaTheme="minorHAnsi"/>
        </w:rPr>
        <w:fldChar w:fldCharType="end"/>
      </w:r>
      <w:r w:rsidRPr="00BC712D">
        <w:rPr>
          <w:rFonts w:eastAsiaTheme="minorHAnsi"/>
        </w:rPr>
        <w:t xml:space="preserve"> –</w:t>
      </w:r>
      <w:r w:rsidR="00277ABB">
        <w:rPr>
          <w:rFonts w:eastAsiaTheme="minorHAnsi"/>
        </w:rPr>
        <w:t xml:space="preserve"> </w:t>
      </w:r>
      <w:r w:rsidR="00277ABB">
        <w:rPr>
          <w:rFonts w:eastAsiaTheme="minorHAnsi"/>
        </w:rPr>
        <w:fldChar w:fldCharType="begin"/>
      </w:r>
      <w:r w:rsidR="00277ABB">
        <w:rPr>
          <w:rFonts w:eastAsiaTheme="minorHAnsi"/>
        </w:rPr>
        <w:instrText xml:space="preserve"> REF _Ref116031203 \r \h </w:instrText>
      </w:r>
      <w:r w:rsidR="00277ABB">
        <w:rPr>
          <w:rFonts w:eastAsiaTheme="minorHAnsi"/>
        </w:rPr>
      </w:r>
      <w:r w:rsidR="00277ABB">
        <w:rPr>
          <w:rFonts w:eastAsiaTheme="minorHAnsi"/>
        </w:rPr>
        <w:fldChar w:fldCharType="separate"/>
      </w:r>
      <w:r w:rsidR="001F35A1">
        <w:rPr>
          <w:rFonts w:eastAsiaTheme="minorHAnsi"/>
        </w:rPr>
        <w:t>15.4.19</w:t>
      </w:r>
      <w:r w:rsidR="00277ABB">
        <w:rPr>
          <w:rFonts w:eastAsiaTheme="minorHAnsi"/>
        </w:rPr>
        <w:fldChar w:fldCharType="end"/>
      </w:r>
      <w:r w:rsidRPr="00BC712D">
        <w:t xml:space="preserve">, </w:t>
      </w:r>
      <w:r w:rsidR="008D5744">
        <w:fldChar w:fldCharType="begin"/>
      </w:r>
      <w:r w:rsidR="008D5744">
        <w:instrText xml:space="preserve"> REF _Ref116304674 \r \h </w:instrText>
      </w:r>
      <w:r w:rsidR="008D5744">
        <w:fldChar w:fldCharType="separate"/>
      </w:r>
      <w:r w:rsidR="001F35A1">
        <w:t>15.4.21</w:t>
      </w:r>
      <w:r w:rsidR="008D5744">
        <w:fldChar w:fldCharType="end"/>
      </w:r>
      <w:r w:rsidR="008D5744">
        <w:t xml:space="preserve"> </w:t>
      </w:r>
      <w:r w:rsidRPr="00BC712D">
        <w:t xml:space="preserve">принимается единогласно всеми Акционерами. Решения по остальным вопросам, указанным в пункте </w:t>
      </w:r>
      <w:r w:rsidRPr="00BC712D">
        <w:fldChar w:fldCharType="begin"/>
      </w:r>
      <w:r w:rsidRPr="00BC712D">
        <w:instrText xml:space="preserve"> REF _Ref108616896 \r \h </w:instrText>
      </w:r>
      <w:r w:rsidR="00BC712D" w:rsidRPr="00BC712D">
        <w:instrText xml:space="preserve"> \* MERGEFORMAT </w:instrText>
      </w:r>
      <w:r w:rsidRPr="00BC712D">
        <w:fldChar w:fldCharType="separate"/>
      </w:r>
      <w:r w:rsidR="001F35A1">
        <w:t>15.4</w:t>
      </w:r>
      <w:r w:rsidRPr="00BC712D">
        <w:fldChar w:fldCharType="end"/>
      </w:r>
      <w:r w:rsidRPr="00BC712D">
        <w:t xml:space="preserve">, принимаются простым большинством голосов Акционеров, принимающих участие в Общем собрании, если иное не установлено Законом об АО. </w:t>
      </w:r>
    </w:p>
    <w:p w14:paraId="6F421AEC" w14:textId="4FA41911" w:rsidR="00464B8C" w:rsidRPr="00BC712D" w:rsidRDefault="00464B8C" w:rsidP="00BC712D">
      <w:pPr>
        <w:pStyle w:val="EPAM11RUS"/>
        <w:tabs>
          <w:tab w:val="clear" w:pos="567"/>
          <w:tab w:val="clear" w:pos="709"/>
        </w:tabs>
        <w:spacing w:before="120" w:after="120"/>
        <w:ind w:left="709" w:hanging="709"/>
      </w:pPr>
      <w:r w:rsidRPr="00BC712D">
        <w:t xml:space="preserve">В случаях, предусмотренных Законом об АО, решения Общего собрания по соответствующим вопросам компетенции Общего собрания </w:t>
      </w:r>
      <w:r w:rsidRPr="00BC712D">
        <w:rPr>
          <w:rFonts w:eastAsiaTheme="minorHAnsi"/>
        </w:rPr>
        <w:t xml:space="preserve">принимаются Общим собранием только по предложению Совета директоров, в том числе указанным в пунктах </w:t>
      </w:r>
      <w:r w:rsidR="00C21ED7">
        <w:rPr>
          <w:rFonts w:eastAsiaTheme="minorHAnsi"/>
        </w:rPr>
        <w:fldChar w:fldCharType="begin"/>
      </w:r>
      <w:r w:rsidR="00C21ED7">
        <w:rPr>
          <w:rFonts w:eastAsiaTheme="minorHAnsi"/>
        </w:rPr>
        <w:instrText xml:space="preserve"> REF _Ref114224146 \r \h </w:instrText>
      </w:r>
      <w:r w:rsidR="00C21ED7">
        <w:rPr>
          <w:rFonts w:eastAsiaTheme="minorHAnsi"/>
        </w:rPr>
      </w:r>
      <w:r w:rsidR="00C21ED7">
        <w:rPr>
          <w:rFonts w:eastAsiaTheme="minorHAnsi"/>
        </w:rPr>
        <w:fldChar w:fldCharType="separate"/>
      </w:r>
      <w:r w:rsidR="001F35A1">
        <w:rPr>
          <w:rFonts w:eastAsiaTheme="minorHAnsi"/>
        </w:rPr>
        <w:t>15.4.2</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_Ref114224113 \r \h </w:instrText>
      </w:r>
      <w:r w:rsidR="00C21ED7">
        <w:rPr>
          <w:rFonts w:eastAsiaTheme="minorHAnsi"/>
        </w:rPr>
      </w:r>
      <w:r w:rsidR="00C21ED7">
        <w:rPr>
          <w:rFonts w:eastAsiaTheme="minorHAnsi"/>
        </w:rPr>
        <w:fldChar w:fldCharType="separate"/>
      </w:r>
      <w:r w:rsidR="001F35A1">
        <w:rPr>
          <w:rFonts w:eastAsiaTheme="minorHAnsi"/>
        </w:rPr>
        <w:t>15.4.6</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_Ref114224159 \r \h </w:instrText>
      </w:r>
      <w:r w:rsidR="00C21ED7">
        <w:rPr>
          <w:rFonts w:eastAsiaTheme="minorHAnsi"/>
        </w:rPr>
      </w:r>
      <w:r w:rsidR="00C21ED7">
        <w:rPr>
          <w:rFonts w:eastAsiaTheme="minorHAnsi"/>
        </w:rPr>
        <w:fldChar w:fldCharType="separate"/>
      </w:r>
      <w:r w:rsidR="001F35A1">
        <w:rPr>
          <w:rFonts w:eastAsiaTheme="minorHAnsi"/>
        </w:rPr>
        <w:t>15.4.9</w:t>
      </w:r>
      <w:r w:rsidR="00C21ED7">
        <w:rPr>
          <w:rFonts w:eastAsiaTheme="minorHAnsi"/>
        </w:rPr>
        <w:fldChar w:fldCharType="end"/>
      </w:r>
      <w:r w:rsidRPr="00BC712D">
        <w:rPr>
          <w:rFonts w:eastAsiaTheme="minorHAnsi"/>
        </w:rPr>
        <w:t xml:space="preserve"> – </w:t>
      </w:r>
      <w:r w:rsidR="00C21ED7">
        <w:rPr>
          <w:rFonts w:eastAsiaTheme="minorHAnsi"/>
        </w:rPr>
        <w:fldChar w:fldCharType="begin"/>
      </w:r>
      <w:r w:rsidR="00C21ED7">
        <w:rPr>
          <w:rFonts w:eastAsiaTheme="minorHAnsi"/>
        </w:rPr>
        <w:instrText xml:space="preserve"> REF _Ref114224119 \r \h </w:instrText>
      </w:r>
      <w:r w:rsidR="00C21ED7">
        <w:rPr>
          <w:rFonts w:eastAsiaTheme="minorHAnsi"/>
        </w:rPr>
      </w:r>
      <w:r w:rsidR="00C21ED7">
        <w:rPr>
          <w:rFonts w:eastAsiaTheme="minorHAnsi"/>
        </w:rPr>
        <w:fldChar w:fldCharType="separate"/>
      </w:r>
      <w:r w:rsidR="001F35A1">
        <w:rPr>
          <w:rFonts w:eastAsiaTheme="minorHAnsi"/>
        </w:rPr>
        <w:t>15.4.11</w:t>
      </w:r>
      <w:r w:rsidR="00C21ED7">
        <w:rPr>
          <w:rFonts w:eastAsiaTheme="minorHAnsi"/>
        </w:rPr>
        <w:fldChar w:fldCharType="end"/>
      </w:r>
      <w:r w:rsidRPr="00BC712D">
        <w:rPr>
          <w:rFonts w:eastAsiaTheme="minorHAnsi"/>
        </w:rPr>
        <w:t>.</w:t>
      </w:r>
    </w:p>
    <w:p w14:paraId="560FBFAD" w14:textId="77777777" w:rsidR="00464B8C" w:rsidRPr="00BC712D" w:rsidRDefault="00464B8C" w:rsidP="00BC712D">
      <w:pPr>
        <w:pStyle w:val="EPAM11RUS"/>
        <w:tabs>
          <w:tab w:val="clear" w:pos="567"/>
          <w:tab w:val="clear" w:pos="709"/>
        </w:tabs>
        <w:spacing w:before="120" w:after="120"/>
        <w:ind w:left="709" w:hanging="709"/>
      </w:pPr>
      <w:r w:rsidRPr="00BC712D">
        <w:t>Порядок принятия Общим собранием решения по порядку ведения Общего собрания устанавливается внутренними документами Общества, утвержденными решением Общего собрания</w:t>
      </w:r>
      <w:bookmarkStart w:id="1047" w:name="_DV_C367"/>
      <w:r w:rsidRPr="00BC712D">
        <w:t>.</w:t>
      </w:r>
      <w:bookmarkEnd w:id="1047"/>
    </w:p>
    <w:p w14:paraId="35393813" w14:textId="77777777" w:rsidR="00464B8C" w:rsidRPr="00BC712D" w:rsidRDefault="00464B8C" w:rsidP="00BC712D">
      <w:pPr>
        <w:pStyle w:val="EPAM11RUS"/>
        <w:tabs>
          <w:tab w:val="clear" w:pos="567"/>
          <w:tab w:val="clear" w:pos="709"/>
        </w:tabs>
        <w:spacing w:before="120" w:after="120"/>
        <w:ind w:left="709" w:hanging="709"/>
        <w:rPr>
          <w:rFonts w:eastAsia="Times New Roman"/>
        </w:rPr>
      </w:pPr>
      <w:bookmarkStart w:id="1048" w:name="_DV_M350"/>
      <w:bookmarkEnd w:id="1048"/>
      <w:r w:rsidRPr="00BC712D">
        <w:rPr>
          <w:rFonts w:eastAsia="Times New Roman"/>
        </w:rPr>
        <w:t xml:space="preserve">Общее собрание не вправе принимать решения по вопросам, не включенным в повестку дня собрания, а также изменять повестку дня </w:t>
      </w:r>
      <w:r w:rsidRPr="00BC712D">
        <w:t>за исключением случаев, если при принятии решения, не включенного в повестку дня Общего собрания, или при изменении повестки дня Общего собрания присутствовали все Акционеры</w:t>
      </w:r>
      <w:r w:rsidRPr="00BC712D">
        <w:rPr>
          <w:rFonts w:eastAsia="Times New Roman"/>
        </w:rPr>
        <w:t>.</w:t>
      </w:r>
    </w:p>
    <w:p w14:paraId="6F28FDC7" w14:textId="77777777" w:rsidR="00464B8C" w:rsidRPr="00BC712D" w:rsidRDefault="00464B8C" w:rsidP="00BC712D">
      <w:pPr>
        <w:pStyle w:val="EPAM11RUS"/>
        <w:tabs>
          <w:tab w:val="clear" w:pos="567"/>
          <w:tab w:val="clear" w:pos="709"/>
        </w:tabs>
        <w:spacing w:before="120" w:after="120"/>
        <w:ind w:left="709" w:hanging="709"/>
        <w:rPr>
          <w:rFonts w:eastAsia="Times New Roman"/>
        </w:rPr>
      </w:pPr>
      <w:bookmarkStart w:id="1049" w:name="_DV_M351"/>
      <w:bookmarkStart w:id="1050" w:name="_DV_M352"/>
      <w:bookmarkStart w:id="1051" w:name="_Ref92914393"/>
      <w:bookmarkEnd w:id="1049"/>
      <w:bookmarkEnd w:id="1050"/>
      <w:r w:rsidRPr="00BC712D">
        <w:rPr>
          <w:rFonts w:eastAsia="Times New Roman"/>
        </w:rPr>
        <w:t xml:space="preserve">Список лиц, имеющих право на участие в Общем собрании, </w:t>
      </w:r>
      <w:bookmarkStart w:id="1052" w:name="_DV_C370"/>
      <w:r w:rsidRPr="00BC712D">
        <w:rPr>
          <w:rFonts w:eastAsia="Times New Roman"/>
        </w:rPr>
        <w:t xml:space="preserve">составляется </w:t>
      </w:r>
      <w:r w:rsidRPr="00BC712D">
        <w:t>в соответствии с правилами законодательства Российской Федерации о ценных бумагах для</w:t>
      </w:r>
      <w:bookmarkStart w:id="1053" w:name="_DV_M354"/>
      <w:bookmarkEnd w:id="1052"/>
      <w:bookmarkEnd w:id="1053"/>
      <w:r w:rsidRPr="00BC712D">
        <w:rPr>
          <w:rFonts w:eastAsia="Times New Roman"/>
        </w:rPr>
        <w:t xml:space="preserve"> составления списка лиц, </w:t>
      </w:r>
      <w:bookmarkStart w:id="1054" w:name="_DV_C372"/>
      <w:r w:rsidRPr="00BC712D">
        <w:t xml:space="preserve">осуществляющих права по ценным бумагам. Дата, на </w:t>
      </w:r>
      <w:r w:rsidRPr="00BC712D">
        <w:lastRenderedPageBreak/>
        <w:t>которую определяются (фиксируются) лица, имеющие</w:t>
      </w:r>
      <w:bookmarkStart w:id="1055" w:name="_DV_M355"/>
      <w:bookmarkEnd w:id="1054"/>
      <w:bookmarkEnd w:id="1055"/>
      <w:r w:rsidRPr="00BC712D">
        <w:rPr>
          <w:rFonts w:eastAsia="Times New Roman"/>
        </w:rPr>
        <w:t xml:space="preserve"> право на участие в Общем собрании, не может быть установлена ранее </w:t>
      </w:r>
      <w:bookmarkStart w:id="1056" w:name="_DV_C373"/>
      <w:r w:rsidRPr="00BC712D">
        <w:t xml:space="preserve">чем через 10 (десять) дней с </w:t>
      </w:r>
      <w:bookmarkStart w:id="1057" w:name="_DV_M356"/>
      <w:bookmarkEnd w:id="1056"/>
      <w:bookmarkEnd w:id="1057"/>
      <w:r w:rsidRPr="00BC712D">
        <w:rPr>
          <w:rFonts w:eastAsia="Times New Roman"/>
        </w:rPr>
        <w:t xml:space="preserve">даты принятия решения о проведении Общего собрания </w:t>
      </w:r>
      <w:bookmarkStart w:id="1058" w:name="_DV_C375"/>
      <w:r w:rsidRPr="00BC712D">
        <w:t>и более чем за 25 (двадцать пять) дней до даты проведения Общего собрания</w:t>
      </w:r>
      <w:bookmarkEnd w:id="1058"/>
      <w:r w:rsidRPr="00BC712D">
        <w:rPr>
          <w:rFonts w:eastAsia="Times New Roman"/>
        </w:rPr>
        <w:t>, если иной срок не предусмотрен Законом об АО.</w:t>
      </w:r>
      <w:bookmarkEnd w:id="1051"/>
    </w:p>
    <w:p w14:paraId="129CA312" w14:textId="0C7B0C9F" w:rsidR="00464B8C" w:rsidRPr="00BC712D" w:rsidRDefault="00464B8C" w:rsidP="00BC712D">
      <w:pPr>
        <w:pStyle w:val="EPAM11RUS"/>
        <w:tabs>
          <w:tab w:val="clear" w:pos="567"/>
          <w:tab w:val="clear" w:pos="709"/>
        </w:tabs>
        <w:spacing w:before="120" w:after="120"/>
        <w:ind w:left="709" w:hanging="709"/>
      </w:pPr>
      <w:bookmarkStart w:id="1059" w:name="_DV_M358"/>
      <w:bookmarkStart w:id="1060" w:name="_Ref476045082"/>
      <w:bookmarkStart w:id="1061" w:name="_Ref93260291"/>
      <w:bookmarkStart w:id="1062" w:name="_Ref93260945"/>
      <w:bookmarkEnd w:id="1059"/>
      <w:r w:rsidRPr="00BC712D">
        <w:t xml:space="preserve">Сообщение о проведении Общего собрания должно быть сделано не позднее, чем за </w:t>
      </w:r>
      <w:bookmarkStart w:id="1063" w:name="_DV_C376"/>
      <w:r w:rsidRPr="00BC712D">
        <w:t xml:space="preserve">21 (двадцать один) </w:t>
      </w:r>
      <w:bookmarkEnd w:id="1063"/>
      <w:r w:rsidRPr="00BC712D">
        <w:t>день до даты его проведения, если иной срок не предусмотрен Законом об АО.</w:t>
      </w:r>
      <w:bookmarkEnd w:id="1060"/>
      <w:r w:rsidRPr="00BC712D">
        <w:t xml:space="preserve"> </w:t>
      </w:r>
      <w:bookmarkEnd w:id="1061"/>
      <w:r w:rsidRPr="00BC712D">
        <w:t xml:space="preserve">При несоблюдении срока направления сообщения о проведении Общего собрания, установленного настоящим пунктом </w:t>
      </w:r>
      <w:r w:rsidRPr="00BC712D">
        <w:fldChar w:fldCharType="begin"/>
      </w:r>
      <w:r w:rsidRPr="00BC712D">
        <w:instrText xml:space="preserve"> REF _Ref93260291 \r \h  \* MERGEFORMAT </w:instrText>
      </w:r>
      <w:r w:rsidRPr="00BC712D">
        <w:fldChar w:fldCharType="separate"/>
      </w:r>
      <w:r w:rsidR="001F35A1">
        <w:t>15.14</w:t>
      </w:r>
      <w:r w:rsidRPr="00BC712D">
        <w:fldChar w:fldCharType="end"/>
      </w:r>
      <w:r w:rsidRPr="00BC712D">
        <w:t>, Общее собрание признается правомочным, если в нем участвуют все Акционеры.</w:t>
      </w:r>
      <w:bookmarkEnd w:id="1062"/>
    </w:p>
    <w:p w14:paraId="1E28B30C" w14:textId="20B3678D" w:rsidR="00464B8C" w:rsidRPr="00BC712D" w:rsidRDefault="00464B8C" w:rsidP="00BC712D">
      <w:pPr>
        <w:pStyle w:val="EPAM11RUS"/>
        <w:tabs>
          <w:tab w:val="clear" w:pos="567"/>
          <w:tab w:val="clear" w:pos="709"/>
        </w:tabs>
        <w:spacing w:before="120" w:after="120"/>
        <w:ind w:left="709" w:hanging="709"/>
      </w:pPr>
      <w:bookmarkStart w:id="1064" w:name="_DV_M361"/>
      <w:bookmarkEnd w:id="1064"/>
      <w:r w:rsidRPr="00BC712D">
        <w:t xml:space="preserve">В указанный в пункте </w:t>
      </w:r>
      <w:r w:rsidRPr="00BC712D">
        <w:fldChar w:fldCharType="begin"/>
      </w:r>
      <w:r w:rsidRPr="00BC712D">
        <w:instrText xml:space="preserve"> REF _Ref93260945 \r \h  \* MERGEFORMAT </w:instrText>
      </w:r>
      <w:r w:rsidRPr="00BC712D">
        <w:fldChar w:fldCharType="separate"/>
      </w:r>
      <w:r w:rsidR="001F35A1">
        <w:t>15.14</w:t>
      </w:r>
      <w:r w:rsidRPr="00BC712D">
        <w:fldChar w:fldCharType="end"/>
      </w:r>
      <w:r w:rsidRPr="00BC712D">
        <w:t xml:space="preserve"> срок сообщение о проведении Общего собрания должно быть направлено каждому лицу, указанному в списке лиц, имеющих право на участие в Общем собрании, </w:t>
      </w:r>
      <w:bookmarkStart w:id="1065" w:name="_DV_M362"/>
      <w:bookmarkEnd w:id="1065"/>
      <w:r w:rsidRPr="00BC712D">
        <w:t>по адресу электронной почты соответствующего лица, указанному в реестре акционеров Общества. При этом, если при отправке соответствующего сообщения отправителю пришло сообщение о невозможности доставки (или аналогичное сообщение), сообщение о проведении Общего собрания направляется путем отправки заказных писем или вручением под роспись.</w:t>
      </w:r>
      <w:bookmarkStart w:id="1066" w:name="_DV_M363"/>
      <w:bookmarkEnd w:id="1066"/>
      <w:r w:rsidRPr="00BC712D">
        <w:t xml:space="preserve"> </w:t>
      </w:r>
    </w:p>
    <w:p w14:paraId="1A698E1B" w14:textId="223CF84D" w:rsidR="00464B8C" w:rsidRPr="00BC712D" w:rsidRDefault="00464B8C" w:rsidP="00BC712D">
      <w:pPr>
        <w:pStyle w:val="EPAM11RUS"/>
        <w:tabs>
          <w:tab w:val="clear" w:pos="567"/>
          <w:tab w:val="clear" w:pos="709"/>
        </w:tabs>
        <w:spacing w:before="120" w:after="120"/>
        <w:ind w:left="709" w:hanging="709"/>
      </w:pPr>
      <w:bookmarkStart w:id="1067" w:name="_DV_M364"/>
      <w:bookmarkStart w:id="1068" w:name="_DV_M365"/>
      <w:bookmarkStart w:id="1069" w:name="_DV_M366"/>
      <w:bookmarkStart w:id="1070" w:name="_DV_M367"/>
      <w:bookmarkStart w:id="1071" w:name="_DV_M368"/>
      <w:bookmarkStart w:id="1072" w:name="_DV_M370"/>
      <w:bookmarkStart w:id="1073" w:name="_DV_M371"/>
      <w:bookmarkStart w:id="1074" w:name="_DV_M373"/>
      <w:bookmarkStart w:id="1075" w:name="_DV_M374"/>
      <w:bookmarkStart w:id="1076" w:name="_Ref113472406"/>
      <w:bookmarkEnd w:id="1067"/>
      <w:bookmarkEnd w:id="1068"/>
      <w:bookmarkEnd w:id="1069"/>
      <w:bookmarkEnd w:id="1070"/>
      <w:bookmarkEnd w:id="1071"/>
      <w:bookmarkEnd w:id="1072"/>
      <w:bookmarkEnd w:id="1073"/>
      <w:bookmarkEnd w:id="1074"/>
      <w:bookmarkEnd w:id="1075"/>
      <w:r w:rsidRPr="00BC712D">
        <w:t>Решение Общего собрания может быть принято на заседании путем совместного присутствия, при этом присутствием признается участие в заседании посредством проведения заседания по телефону, с помощью теле- или видеоконференции, либо с помощью иных электронных и иных средств связи, позволяющих идентифицировать лиц, участвующих в заседании, и обеспечивающих их возможность слышать друг друга, высказаться по вопросам повестки дня и голосовать, а равно путем проведения заочного голосования с использованием бюллетеней. В Обществе допускается заполнение электронной формы бюллетеней Акционерами на сайте в информационно-телекоммуникационной сети «Интернет», адрес которого указан в сообщении о проведении Общего собрания («</w:t>
      </w:r>
      <w:r w:rsidRPr="00BC712D">
        <w:rPr>
          <w:b/>
        </w:rPr>
        <w:t>Электронный бюллетень</w:t>
      </w:r>
      <w:r w:rsidRPr="00BC712D">
        <w:t>»). Заполнение Электронного бюллетеня может осуществляться Акционерами в ходе проведения Общего собрания, если они не реализовали свое право на участие в таком собрании иным способом. При заполнении Электронного бюллетеня должны фиксироваться дата и время его заполнения.</w:t>
      </w:r>
      <w:bookmarkEnd w:id="1076"/>
    </w:p>
    <w:p w14:paraId="5E7D64DE" w14:textId="77777777" w:rsidR="00464B8C" w:rsidRPr="00BC712D" w:rsidRDefault="00464B8C" w:rsidP="00BC712D">
      <w:pPr>
        <w:pStyle w:val="EPAM11RUS"/>
        <w:tabs>
          <w:tab w:val="clear" w:pos="567"/>
          <w:tab w:val="clear" w:pos="709"/>
        </w:tabs>
        <w:spacing w:before="120" w:after="120"/>
        <w:ind w:left="709" w:hanging="709"/>
      </w:pPr>
      <w:r w:rsidRPr="00BC712D">
        <w:t>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Принявшими участие в Общем собрании считаются Акционеры, зарегистрировавшиеся для участия в нем, и Акционеры, бюллетени которых получены не позднее 2 (двух) дней до даты проведения Общего собрания. Принявшими участие в Общем собрании, проводимом в форме заочного голосования, считаются Акционеры, бюллетени которых получены до даты окончания приема бюллетеней.</w:t>
      </w:r>
    </w:p>
    <w:p w14:paraId="0B93884C" w14:textId="77777777" w:rsidR="00464B8C" w:rsidRPr="00BC712D" w:rsidRDefault="00464B8C" w:rsidP="00BC712D">
      <w:pPr>
        <w:pStyle w:val="EPAM11RUS"/>
        <w:tabs>
          <w:tab w:val="clear" w:pos="567"/>
          <w:tab w:val="clear" w:pos="709"/>
        </w:tabs>
        <w:spacing w:before="120" w:after="120"/>
        <w:ind w:left="709" w:hanging="709"/>
      </w:pPr>
      <w:bookmarkStart w:id="1077" w:name="_DV_M375"/>
      <w:bookmarkStart w:id="1078" w:name="_DV_M377"/>
      <w:bookmarkStart w:id="1079" w:name="_DV_M378"/>
      <w:bookmarkEnd w:id="1077"/>
      <w:bookmarkEnd w:id="1078"/>
      <w:bookmarkEnd w:id="1079"/>
      <w:r w:rsidRPr="00BC712D">
        <w:t>Протокол Общего собрания составляется не позднее 3 (трех) Рабочих дней после закрытия Общего собрания в 2 (двух) экземплярах. Оба экземпляра подписываются председательствующим на Общем собрании и секретарем Общего собрания.</w:t>
      </w:r>
      <w:bookmarkStart w:id="1080" w:name="_DV_M379"/>
      <w:bookmarkStart w:id="1081" w:name="_DV_M380"/>
      <w:bookmarkStart w:id="1082" w:name="_DV_M381"/>
      <w:bookmarkStart w:id="1083" w:name="_DV_M382"/>
      <w:bookmarkStart w:id="1084" w:name="_DV_M383"/>
      <w:bookmarkStart w:id="1085" w:name="_DV_C389"/>
      <w:bookmarkEnd w:id="1080"/>
      <w:bookmarkEnd w:id="1081"/>
      <w:bookmarkEnd w:id="1082"/>
      <w:bookmarkEnd w:id="1083"/>
      <w:bookmarkEnd w:id="1084"/>
    </w:p>
    <w:p w14:paraId="35E07173" w14:textId="77777777" w:rsidR="00464B8C" w:rsidRPr="00BC712D" w:rsidRDefault="00464B8C" w:rsidP="00BC712D">
      <w:pPr>
        <w:pStyle w:val="EPAM11RUS"/>
        <w:tabs>
          <w:tab w:val="clear" w:pos="567"/>
          <w:tab w:val="clear" w:pos="709"/>
        </w:tabs>
        <w:spacing w:before="120" w:after="120"/>
        <w:ind w:left="709" w:hanging="709"/>
      </w:pPr>
      <w:bookmarkStart w:id="1086" w:name="_DV_M385"/>
      <w:bookmarkEnd w:id="1085"/>
      <w:bookmarkEnd w:id="1086"/>
      <w:r w:rsidRPr="00BC712D">
        <w:t>В протоколе Общего собрания указываются:</w:t>
      </w:r>
    </w:p>
    <w:p w14:paraId="7E6D1833" w14:textId="77777777" w:rsidR="00464B8C" w:rsidRPr="00BC712D" w:rsidRDefault="00464B8C" w:rsidP="00AA1232">
      <w:pPr>
        <w:pStyle w:val="EPAM111Rus"/>
        <w:ind w:left="1560" w:hanging="851"/>
      </w:pPr>
      <w:r w:rsidRPr="00BC712D">
        <w:t>место и время проведения Общего собрания;</w:t>
      </w:r>
    </w:p>
    <w:p w14:paraId="3A464B0C" w14:textId="77777777" w:rsidR="00464B8C" w:rsidRPr="00BC712D" w:rsidRDefault="00464B8C" w:rsidP="00AA1232">
      <w:pPr>
        <w:pStyle w:val="EPAM111Rus"/>
        <w:ind w:left="1560" w:hanging="851"/>
      </w:pPr>
      <w:r w:rsidRPr="00BC712D">
        <w:t>общее количество голосов, которыми обладают Акционеры – владельцы голосующих акций Общества;</w:t>
      </w:r>
    </w:p>
    <w:p w14:paraId="35B9E234" w14:textId="77777777" w:rsidR="00464B8C" w:rsidRPr="00BC712D" w:rsidRDefault="00464B8C" w:rsidP="00AA1232">
      <w:pPr>
        <w:pStyle w:val="EPAM111Rus"/>
        <w:ind w:left="1560" w:hanging="851"/>
      </w:pPr>
      <w:r w:rsidRPr="00BC712D">
        <w:t>количество голосов, которыми обладают Акционеры, принимающие участие в Общем собрании;</w:t>
      </w:r>
    </w:p>
    <w:p w14:paraId="3727AC60" w14:textId="77777777" w:rsidR="00464B8C" w:rsidRPr="00BC712D" w:rsidRDefault="00464B8C" w:rsidP="00AA1232">
      <w:pPr>
        <w:pStyle w:val="EPAM111Rus"/>
        <w:ind w:left="1560" w:hanging="851"/>
      </w:pPr>
      <w:r w:rsidRPr="00BC712D">
        <w:t xml:space="preserve">председатель и секретарь Общего собрания, повестка дня </w:t>
      </w:r>
      <w:bookmarkStart w:id="1087" w:name="_DV_C388"/>
      <w:r w:rsidRPr="00BC712D">
        <w:t>Общего собрания.</w:t>
      </w:r>
      <w:bookmarkEnd w:id="1087"/>
    </w:p>
    <w:p w14:paraId="080C9D4B" w14:textId="77777777" w:rsidR="00464B8C" w:rsidRPr="00BC712D" w:rsidRDefault="00464B8C" w:rsidP="00BC712D">
      <w:pPr>
        <w:pStyle w:val="EPAM11RUS"/>
        <w:tabs>
          <w:tab w:val="clear" w:pos="567"/>
          <w:tab w:val="clear" w:pos="709"/>
        </w:tabs>
        <w:spacing w:before="120" w:after="120"/>
        <w:ind w:left="709" w:hanging="709"/>
      </w:pPr>
      <w:r w:rsidRPr="00BC712D">
        <w:t xml:space="preserve">В протоколе Общего собрания должны содержаться основные положения выступлений, вопросы, поставленные на голосование, и итоги голосования по ним, </w:t>
      </w:r>
      <w:r w:rsidRPr="00BC712D">
        <w:lastRenderedPageBreak/>
        <w:t>решения, принятые собранием.</w:t>
      </w:r>
      <w:bookmarkStart w:id="1088" w:name="_DV_C395"/>
    </w:p>
    <w:p w14:paraId="66FB057C" w14:textId="4574D1E1" w:rsidR="00464B8C" w:rsidRPr="00BC712D" w:rsidRDefault="00464B8C" w:rsidP="00BC712D">
      <w:pPr>
        <w:pStyle w:val="EPAM11RUS"/>
        <w:tabs>
          <w:tab w:val="clear" w:pos="567"/>
          <w:tab w:val="clear" w:pos="709"/>
        </w:tabs>
        <w:spacing w:before="120" w:after="120"/>
        <w:ind w:left="709" w:hanging="709"/>
      </w:pPr>
      <w:bookmarkStart w:id="1089" w:name="_DV_C396"/>
      <w:bookmarkEnd w:id="1088"/>
      <w:r w:rsidRPr="00BC712D">
        <w:t>Принятие Общим собранием решения</w:t>
      </w:r>
      <w:r w:rsidR="008E5730">
        <w:t xml:space="preserve"> на заседании</w:t>
      </w:r>
      <w:r w:rsidRPr="00BC712D">
        <w:t xml:space="preserve"> и состав Акционеров, присутствовавших при его принятии, удостоверяются путем нотариального удостоверения или удостоверения лицом, осуществляющим ведение реестра Акционеров и выполняющим функции счетной комиссии. </w:t>
      </w:r>
    </w:p>
    <w:p w14:paraId="470E4B93" w14:textId="77777777" w:rsidR="00464B8C" w:rsidRPr="00BC712D" w:rsidRDefault="00464B8C" w:rsidP="00BC712D">
      <w:pPr>
        <w:pStyle w:val="EPAM11RUS"/>
        <w:tabs>
          <w:tab w:val="clear" w:pos="567"/>
          <w:tab w:val="clear" w:pos="709"/>
        </w:tabs>
        <w:spacing w:before="120" w:after="120"/>
        <w:ind w:left="709" w:hanging="709"/>
      </w:pPr>
      <w:r w:rsidRPr="00BC712D">
        <w:t>В случае если все голосующие акции Общества принадлежат одному Акционеру, решения по вопросам, относящимся к компетенции Общего собрания, принимаются этим Акционером единолично и оформляются письменно.</w:t>
      </w:r>
      <w:bookmarkStart w:id="1090" w:name="_DV_C397"/>
      <w:bookmarkEnd w:id="1089"/>
      <w:r w:rsidRPr="00BC712D">
        <w:t xml:space="preserve"> При этом положения Закона об АО и настоящего Устава,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w:t>
      </w:r>
    </w:p>
    <w:p w14:paraId="0A7624F7"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91" w:name="_Ref481492898"/>
      <w:bookmarkStart w:id="1092" w:name="_Toc92926563"/>
      <w:bookmarkStart w:id="1093" w:name="_Toc114147067"/>
      <w:bookmarkStart w:id="1094" w:name="_Toc114225697"/>
      <w:bookmarkStart w:id="1095" w:name="_Toc115453310"/>
      <w:bookmarkStart w:id="1096" w:name="_Toc116930200"/>
      <w:bookmarkStart w:id="1097" w:name="_Toc120541084"/>
      <w:bookmarkStart w:id="1098" w:name="_Toc120547830"/>
      <w:bookmarkEnd w:id="1090"/>
      <w:r w:rsidRPr="00BC712D">
        <w:rPr>
          <w:lang w:val="ru-RU"/>
        </w:rPr>
        <w:t>СОВЕТ ДИРЕКТОРОВ</w:t>
      </w:r>
      <w:bookmarkEnd w:id="1091"/>
      <w:bookmarkEnd w:id="1092"/>
      <w:bookmarkEnd w:id="1093"/>
      <w:bookmarkEnd w:id="1094"/>
      <w:bookmarkEnd w:id="1095"/>
      <w:bookmarkEnd w:id="1096"/>
      <w:bookmarkEnd w:id="1097"/>
      <w:bookmarkEnd w:id="1098"/>
    </w:p>
    <w:p w14:paraId="7174D40C" w14:textId="77777777" w:rsidR="00464B8C" w:rsidRPr="00BC712D" w:rsidRDefault="00464B8C" w:rsidP="00BC712D">
      <w:pPr>
        <w:pStyle w:val="EPAM11RUS"/>
        <w:tabs>
          <w:tab w:val="clear" w:pos="567"/>
          <w:tab w:val="clear" w:pos="709"/>
        </w:tabs>
        <w:spacing w:before="120" w:after="120"/>
        <w:ind w:left="709" w:hanging="709"/>
      </w:pPr>
      <w:bookmarkStart w:id="1099" w:name="_Ref108624010"/>
      <w:r w:rsidRPr="00BC712D">
        <w:t xml:space="preserve">Совет директоров осуществляет общее руководство деятельностью Общества, за </w:t>
      </w:r>
      <w:r w:rsidRPr="00BC712D">
        <w:rPr>
          <w:rFonts w:eastAsiaTheme="minorHAnsi"/>
        </w:rPr>
        <w:t>исключением</w:t>
      </w:r>
      <w:r w:rsidRPr="00BC712D">
        <w:t xml:space="preserve"> решения вопросов, отнесенных к компетенции Общего собрания.</w:t>
      </w:r>
      <w:bookmarkEnd w:id="1099"/>
    </w:p>
    <w:p w14:paraId="29F7B2AB" w14:textId="77777777" w:rsidR="00464B8C" w:rsidRPr="00BC712D" w:rsidRDefault="00464B8C" w:rsidP="00BC712D">
      <w:pPr>
        <w:pStyle w:val="EPAM11RUS"/>
        <w:tabs>
          <w:tab w:val="clear" w:pos="567"/>
          <w:tab w:val="clear" w:pos="709"/>
        </w:tabs>
        <w:spacing w:before="120" w:after="120"/>
        <w:ind w:left="709" w:hanging="709"/>
      </w:pPr>
      <w:bookmarkStart w:id="1100" w:name="_Ref113223291"/>
      <w:r w:rsidRPr="00BC712D">
        <w:t>Совет директоров Общества состоит из 6 (шести) членов, которые избираются Общим собранием.</w:t>
      </w:r>
    </w:p>
    <w:p w14:paraId="1E8E0996"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Кандидат</w:t>
      </w:r>
      <w:r w:rsidRPr="00BC712D">
        <w:t xml:space="preserve"> на должность члена Совета директоров должен соответствовать следующим квалификационным требованиям:</w:t>
      </w:r>
    </w:p>
    <w:p w14:paraId="4A129390" w14:textId="77777777" w:rsidR="00464B8C" w:rsidRPr="00BC712D" w:rsidRDefault="00464B8C" w:rsidP="00FE3922">
      <w:pPr>
        <w:pStyle w:val="EPAM111Rus"/>
        <w:tabs>
          <w:tab w:val="clear" w:pos="1134"/>
        </w:tabs>
        <w:ind w:left="1418" w:hanging="709"/>
      </w:pPr>
      <w:r w:rsidRPr="00BC712D">
        <w:t>наличие высшего образования;</w:t>
      </w:r>
    </w:p>
    <w:p w14:paraId="45B3CD82" w14:textId="77777777" w:rsidR="00464B8C" w:rsidRPr="00BC712D" w:rsidRDefault="00464B8C" w:rsidP="00FE3922">
      <w:pPr>
        <w:pStyle w:val="EPAM111Rus"/>
        <w:tabs>
          <w:tab w:val="clear" w:pos="1134"/>
        </w:tabs>
        <w:ind w:left="1418" w:hanging="709"/>
      </w:pPr>
      <w:r w:rsidRPr="00BC712D">
        <w:t>наличие опыта управленческой работы не менее 3 (трех) лет;</w:t>
      </w:r>
    </w:p>
    <w:p w14:paraId="1DDFD809" w14:textId="77777777" w:rsidR="00464B8C" w:rsidRPr="00BC712D" w:rsidRDefault="00464B8C" w:rsidP="00FE3922">
      <w:pPr>
        <w:pStyle w:val="EPAM111Rus"/>
        <w:tabs>
          <w:tab w:val="clear" w:pos="1134"/>
        </w:tabs>
        <w:ind w:left="1418" w:hanging="709"/>
      </w:pPr>
      <w:r w:rsidRPr="00BC712D">
        <w:t>отсутствие непогашенной судимости;</w:t>
      </w:r>
    </w:p>
    <w:p w14:paraId="2F6F82A6" w14:textId="77777777" w:rsidR="00464B8C" w:rsidRPr="00BC712D" w:rsidRDefault="00464B8C" w:rsidP="00FE3922">
      <w:pPr>
        <w:pStyle w:val="EPAM111Rus"/>
        <w:tabs>
          <w:tab w:val="clear" w:pos="1134"/>
        </w:tabs>
        <w:ind w:left="1418" w:hanging="709"/>
      </w:pPr>
      <w:r w:rsidRPr="00BC712D">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 и</w:t>
      </w:r>
    </w:p>
    <w:p w14:paraId="63F3E8AE" w14:textId="77777777" w:rsidR="00464B8C" w:rsidRPr="00BC712D" w:rsidRDefault="00464B8C" w:rsidP="00FE3922">
      <w:pPr>
        <w:pStyle w:val="EPAM111Rus"/>
        <w:tabs>
          <w:tab w:val="clear" w:pos="1134"/>
        </w:tabs>
        <w:ind w:left="1418" w:hanging="709"/>
      </w:pPr>
      <w:r w:rsidRPr="00BC712D">
        <w:t>отсутствие возбужденного производства по делу о банкротстве кандидата.</w:t>
      </w:r>
    </w:p>
    <w:p w14:paraId="1F3234E7" w14:textId="77777777" w:rsidR="00464B8C" w:rsidRPr="00BC712D" w:rsidRDefault="00464B8C" w:rsidP="00BC712D">
      <w:pPr>
        <w:pStyle w:val="EPAM11RUS"/>
        <w:tabs>
          <w:tab w:val="clear" w:pos="567"/>
          <w:tab w:val="clear" w:pos="709"/>
        </w:tabs>
        <w:spacing w:before="120" w:after="120"/>
        <w:ind w:left="709" w:hanging="709"/>
      </w:pPr>
      <w:r w:rsidRPr="00BC712D">
        <w:t>Избранным в состав Совета директоров считается каждый кандидат, за избрание которого Акционеры проголосовали единогласно.</w:t>
      </w:r>
    </w:p>
    <w:p w14:paraId="642445A7" w14:textId="77777777" w:rsidR="00464B8C" w:rsidRPr="00BC712D" w:rsidRDefault="00464B8C" w:rsidP="00BC712D">
      <w:pPr>
        <w:pStyle w:val="EPAM11RUS"/>
        <w:tabs>
          <w:tab w:val="clear" w:pos="567"/>
          <w:tab w:val="clear" w:pos="709"/>
        </w:tabs>
        <w:spacing w:before="120" w:after="120"/>
        <w:ind w:left="709" w:hanging="709"/>
      </w:pPr>
      <w:r w:rsidRPr="00BC712D">
        <w:rPr>
          <w:rFonts w:eastAsia="Calibri"/>
        </w:rPr>
        <w:t>Полномочия любого избранного члена Совета директоров могут быть в любое время прекращены без одновременного прекращения полномочий других избранных членов Совета директоров</w:t>
      </w:r>
      <w:r w:rsidRPr="00BC712D">
        <w:t>.</w:t>
      </w:r>
    </w:p>
    <w:p w14:paraId="5E90F94C" w14:textId="79DE0D80" w:rsidR="00464B8C" w:rsidRPr="00BC712D" w:rsidRDefault="00464B8C" w:rsidP="00BC712D">
      <w:pPr>
        <w:pStyle w:val="EPAM11RUS"/>
        <w:tabs>
          <w:tab w:val="clear" w:pos="567"/>
          <w:tab w:val="clear" w:pos="709"/>
        </w:tabs>
        <w:spacing w:before="120" w:after="120"/>
        <w:ind w:left="709" w:hanging="709"/>
      </w:pPr>
      <w:r w:rsidRPr="00BC712D">
        <w:t xml:space="preserve">Члены Совета директоров избираются на срок до следующего годового Общего собрания. Если годовое Общее собрание не было проведено в сроки, установленные пунктом </w:t>
      </w:r>
      <w:r w:rsidRPr="00BC712D">
        <w:fldChar w:fldCharType="begin"/>
      </w:r>
      <w:r w:rsidRPr="00BC712D">
        <w:instrText xml:space="preserve"> REF _Ref92720938 \r \h  \* MERGEFORMAT </w:instrText>
      </w:r>
      <w:r w:rsidRPr="00BC712D">
        <w:fldChar w:fldCharType="separate"/>
      </w:r>
      <w:r w:rsidR="001F35A1">
        <w:t>15.1</w:t>
      </w:r>
      <w:r w:rsidRPr="00BC712D">
        <w:fldChar w:fldCharType="end"/>
      </w:r>
      <w:r w:rsidRPr="00BC712D">
        <w:t xml:space="preserve">, полномочия Совета директоров прекращаются, за исключением полномочий по подготовке, созыву и проведению годового Общего собрания, если иное не предусмотрено решением Общего собрания об избрании Совета директоров. </w:t>
      </w:r>
    </w:p>
    <w:p w14:paraId="7AB8CC72" w14:textId="77777777" w:rsidR="00464B8C" w:rsidRPr="00BC712D" w:rsidRDefault="00464B8C" w:rsidP="00BC712D">
      <w:pPr>
        <w:pStyle w:val="EPAM11RUS"/>
        <w:tabs>
          <w:tab w:val="clear" w:pos="567"/>
          <w:tab w:val="clear" w:pos="709"/>
        </w:tabs>
        <w:spacing w:before="120" w:after="120"/>
        <w:ind w:left="709" w:hanging="709"/>
      </w:pPr>
      <w:r w:rsidRPr="00BC712D">
        <w:t>К компетенции Совета директоров относятся следующие вопросы:</w:t>
      </w:r>
      <w:bookmarkEnd w:id="1100"/>
    </w:p>
    <w:p w14:paraId="1E882A93" w14:textId="77777777" w:rsidR="00464B8C" w:rsidRPr="00BC712D" w:rsidRDefault="00464B8C" w:rsidP="00A94006">
      <w:pPr>
        <w:pStyle w:val="EPAM111Rus"/>
        <w:ind w:left="1560" w:hanging="851"/>
      </w:pPr>
      <w:bookmarkStart w:id="1101" w:name="_Ref114224255"/>
      <w:r w:rsidRPr="00BC712D">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bookmarkEnd w:id="1101"/>
    </w:p>
    <w:p w14:paraId="68D6184D" w14:textId="77777777" w:rsidR="00464B8C" w:rsidRPr="00BC712D" w:rsidRDefault="00464B8C" w:rsidP="00A94006">
      <w:pPr>
        <w:pStyle w:val="EPAM111Rus"/>
        <w:ind w:left="1560" w:hanging="851"/>
      </w:pPr>
      <w:r w:rsidRPr="00BC712D">
        <w:t xml:space="preserve">образование единоличного исполнительного органа Общества и досрочное прекращение его полномочий, 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 (с учетом лимитов, </w:t>
      </w:r>
      <w:r w:rsidRPr="00BC712D">
        <w:lastRenderedPageBreak/>
        <w:t>предусмотренных пунктом 3.4.11 Акционерного соглашения), а также передача полномочий единоличного исполнительного органа Общества коммерческой организации (управляющей организации), утверждение условий договора с ней и принятие решения о досрочном прекращении полномочий управляющей организации, которой по решению Совета директоров были переданы полномочия единоличного исполнительного органа Общества;</w:t>
      </w:r>
    </w:p>
    <w:p w14:paraId="786F2613" w14:textId="77777777" w:rsidR="00464B8C" w:rsidRPr="00BC712D" w:rsidRDefault="00464B8C" w:rsidP="00A94006">
      <w:pPr>
        <w:pStyle w:val="EPAM111Rus"/>
        <w:ind w:left="1560" w:hanging="851"/>
      </w:pPr>
      <w:r w:rsidRPr="00BC712D">
        <w:t xml:space="preserve">утверждение аудитора Общества, определение размера оплаты услуг аудитора; </w:t>
      </w:r>
    </w:p>
    <w:p w14:paraId="5B149A84" w14:textId="77777777" w:rsidR="00464B8C" w:rsidRPr="00BC712D" w:rsidRDefault="00464B8C" w:rsidP="00A94006">
      <w:pPr>
        <w:pStyle w:val="EPAM111Rus"/>
        <w:ind w:left="1560" w:hanging="851"/>
      </w:pPr>
      <w:r w:rsidRPr="00BC712D">
        <w:t>утверждение годового отчета, годовой бухгалтерской (финансовой) отчетности Общества;</w:t>
      </w:r>
    </w:p>
    <w:p w14:paraId="40789E48" w14:textId="77777777" w:rsidR="00464B8C" w:rsidRPr="00BC712D" w:rsidRDefault="00464B8C" w:rsidP="00A94006">
      <w:pPr>
        <w:pStyle w:val="EPAM111Rus"/>
        <w:ind w:left="1560" w:hanging="851"/>
      </w:pPr>
      <w:bookmarkStart w:id="1102" w:name="_Ref114224261"/>
      <w:r w:rsidRPr="00BC712D">
        <w:t>дробление и консолидация акций Общества;</w:t>
      </w:r>
      <w:bookmarkEnd w:id="1102"/>
    </w:p>
    <w:p w14:paraId="6E5D124F" w14:textId="77777777" w:rsidR="00464B8C" w:rsidRPr="00BC712D" w:rsidRDefault="00464B8C" w:rsidP="00A94006">
      <w:pPr>
        <w:pStyle w:val="EPAM111Rus"/>
        <w:ind w:left="1560" w:hanging="851"/>
      </w:pPr>
      <w:bookmarkStart w:id="1103" w:name="_Ref114224266"/>
      <w:r w:rsidRPr="00BC712D">
        <w:t>приобретение Обществом размещенных акций Общества, облигаций и иных ценных бумаг;</w:t>
      </w:r>
      <w:bookmarkEnd w:id="1103"/>
    </w:p>
    <w:p w14:paraId="03945EF5" w14:textId="77777777" w:rsidR="00464B8C" w:rsidRPr="00BC712D" w:rsidRDefault="00464B8C" w:rsidP="00A94006">
      <w:pPr>
        <w:pStyle w:val="EPAM111Rus"/>
        <w:ind w:left="1560" w:hanging="851"/>
      </w:pPr>
      <w:r w:rsidRPr="00BC712D">
        <w:t>определение приоритетных направлений деятельности Общества;</w:t>
      </w:r>
    </w:p>
    <w:p w14:paraId="6E0B9306" w14:textId="77777777" w:rsidR="00464B8C" w:rsidRPr="00BC712D" w:rsidRDefault="00464B8C" w:rsidP="00A94006">
      <w:pPr>
        <w:pStyle w:val="EPAM111Rus"/>
        <w:ind w:left="1560" w:hanging="851"/>
      </w:pPr>
      <w:r w:rsidRPr="00BC712D">
        <w:t>созыв годового и внеочередного Общего собрания;</w:t>
      </w:r>
    </w:p>
    <w:p w14:paraId="4D144BF5" w14:textId="77777777" w:rsidR="00464B8C" w:rsidRPr="00BC712D" w:rsidRDefault="00464B8C" w:rsidP="00A94006">
      <w:pPr>
        <w:pStyle w:val="EPAM111Rus"/>
        <w:ind w:left="1560" w:hanging="851"/>
      </w:pPr>
      <w:r w:rsidRPr="00BC712D">
        <w:t>утверждение повестки дня Общего собрания;</w:t>
      </w:r>
    </w:p>
    <w:p w14:paraId="1EB2DCBC" w14:textId="77777777" w:rsidR="00464B8C" w:rsidRPr="00BC712D" w:rsidRDefault="00464B8C" w:rsidP="00A94006">
      <w:pPr>
        <w:pStyle w:val="EPAM111Rus"/>
        <w:ind w:left="1560" w:hanging="851"/>
      </w:pPr>
      <w:r w:rsidRPr="00BC712D">
        <w:t>установление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p>
    <w:p w14:paraId="4ECACCE5" w14:textId="77777777" w:rsidR="00464B8C" w:rsidRPr="00BC712D" w:rsidRDefault="00464B8C" w:rsidP="00A94006">
      <w:pPr>
        <w:pStyle w:val="EPAM111Rus"/>
        <w:ind w:left="1560" w:hanging="851"/>
      </w:pPr>
      <w:bookmarkStart w:id="1104" w:name="_Ref114224270"/>
      <w:r w:rsidRPr="00BC712D">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bookmarkEnd w:id="1104"/>
    </w:p>
    <w:p w14:paraId="55235AA9" w14:textId="77777777" w:rsidR="00464B8C" w:rsidRPr="00BC712D" w:rsidRDefault="00464B8C" w:rsidP="00A94006">
      <w:pPr>
        <w:pStyle w:val="EPAM111Rus"/>
        <w:ind w:left="1560" w:hanging="851"/>
      </w:pPr>
      <w:bookmarkStart w:id="1105" w:name="_Ref114224273"/>
      <w:r w:rsidRPr="00BC712D">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1105"/>
    </w:p>
    <w:p w14:paraId="4859EDB2" w14:textId="77777777" w:rsidR="00464B8C" w:rsidRPr="00BC712D" w:rsidRDefault="00464B8C" w:rsidP="00A94006">
      <w:pPr>
        <w:pStyle w:val="EPAM111Rus"/>
        <w:ind w:left="1560" w:hanging="851"/>
      </w:pPr>
      <w:r w:rsidRPr="00BC712D">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 в имущество Общества;</w:t>
      </w:r>
    </w:p>
    <w:p w14:paraId="3D009982" w14:textId="77777777" w:rsidR="00464B8C" w:rsidRPr="00BC712D" w:rsidRDefault="00464B8C" w:rsidP="00A94006">
      <w:pPr>
        <w:pStyle w:val="EPAM111Rus"/>
        <w:ind w:left="1560" w:hanging="851"/>
      </w:pPr>
      <w:bookmarkStart w:id="1106" w:name="_Ref114224279"/>
      <w:r w:rsidRPr="00BC712D">
        <w:t>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1106"/>
    </w:p>
    <w:p w14:paraId="5B0DF3E1" w14:textId="77777777" w:rsidR="00464B8C" w:rsidRPr="00BC712D" w:rsidRDefault="00464B8C" w:rsidP="00A94006">
      <w:pPr>
        <w:pStyle w:val="EPAM111Rus"/>
        <w:ind w:left="1560" w:hanging="851"/>
      </w:pPr>
      <w:r w:rsidRPr="00BC712D">
        <w:t>формирование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14:paraId="4151EEE8" w14:textId="77777777" w:rsidR="00464B8C" w:rsidRPr="00BC712D" w:rsidRDefault="00464B8C" w:rsidP="00A94006">
      <w:pPr>
        <w:pStyle w:val="EPAM111Rus"/>
        <w:ind w:left="1560" w:hanging="851"/>
      </w:pPr>
      <w:r w:rsidRPr="00BC712D">
        <w:t>определение принципов и подходов к организации в Обществе управления рисками, внутреннего контроля и внутреннего аудита;</w:t>
      </w:r>
    </w:p>
    <w:p w14:paraId="7F4710E5" w14:textId="77777777" w:rsidR="00464B8C" w:rsidRPr="00BC712D" w:rsidRDefault="00464B8C" w:rsidP="00A94006">
      <w:pPr>
        <w:pStyle w:val="EPAM111Rus"/>
        <w:ind w:left="1560" w:hanging="851"/>
      </w:pPr>
      <w:r w:rsidRPr="00BC712D">
        <w:t>принятие решения о создании фондов Общества, использовании резервного фонда и иных фондов Общества;</w:t>
      </w:r>
    </w:p>
    <w:p w14:paraId="6460207E" w14:textId="77777777" w:rsidR="00464B8C" w:rsidRPr="00BC712D" w:rsidRDefault="00464B8C" w:rsidP="00A94006">
      <w:pPr>
        <w:pStyle w:val="EPAM111Rus"/>
        <w:ind w:left="1560" w:hanging="851"/>
      </w:pPr>
      <w:r w:rsidRPr="00BC712D">
        <w:t xml:space="preserve">утверждение внутренних документов Общества, за исключением внутренних документов, утверждение которых отнесено настоящим Соглашением и Уставом к компетенции Общего собрания, а также иных внутренних документов Общества, утверждение которых отнесено Уставом к компетенции </w:t>
      </w:r>
      <w:r w:rsidRPr="00BC712D">
        <w:lastRenderedPageBreak/>
        <w:t>исполнительных органов Общества;</w:t>
      </w:r>
    </w:p>
    <w:p w14:paraId="56CB72FD" w14:textId="77777777" w:rsidR="00464B8C" w:rsidRPr="00BC712D" w:rsidRDefault="00464B8C" w:rsidP="00A94006">
      <w:pPr>
        <w:pStyle w:val="EPAM111Rus"/>
        <w:ind w:left="1560" w:hanging="851"/>
      </w:pPr>
      <w:r w:rsidRPr="00BC712D">
        <w:t>создание филиалов и открытие представительств Общества, а также их ликвидация, утверждение положений о филиалах и представительствах Общества;</w:t>
      </w:r>
    </w:p>
    <w:p w14:paraId="56073F5B" w14:textId="77777777" w:rsidR="00464B8C" w:rsidRPr="00BC712D" w:rsidRDefault="00464B8C" w:rsidP="00A94006">
      <w:pPr>
        <w:pStyle w:val="EPAM111Rus"/>
        <w:ind w:left="1560" w:hanging="851"/>
      </w:pPr>
      <w:bookmarkStart w:id="1107" w:name="_Ref114224286"/>
      <w:r w:rsidRPr="00BC712D">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w:t>
      </w:r>
      <w:bookmarkEnd w:id="1107"/>
      <w:r w:rsidRPr="00BC712D">
        <w:t xml:space="preserve"> </w:t>
      </w:r>
    </w:p>
    <w:p w14:paraId="6F167207" w14:textId="77777777" w:rsidR="00464B8C" w:rsidRPr="00BC712D" w:rsidRDefault="00464B8C" w:rsidP="00A94006">
      <w:pPr>
        <w:pStyle w:val="EPAM111Rus"/>
        <w:ind w:left="1560" w:hanging="851"/>
      </w:pPr>
      <w:bookmarkStart w:id="1108" w:name="_Ref113997941"/>
      <w:r w:rsidRPr="00BC712D">
        <w:t>согласие на совершение сделок с заинтересованностью, предметом которых является имущество, стоимость которого составляет более 2,5% (двух с половиной процентов) балансовой стоимости активов Общества;</w:t>
      </w:r>
      <w:bookmarkEnd w:id="1108"/>
    </w:p>
    <w:p w14:paraId="4B216CEE" w14:textId="7164F40A" w:rsidR="00464B8C" w:rsidRPr="00BC712D" w:rsidRDefault="00464B8C" w:rsidP="00A94006">
      <w:pPr>
        <w:pStyle w:val="EPAM111Rus"/>
        <w:ind w:left="1560" w:hanging="851"/>
      </w:pPr>
      <w:bookmarkStart w:id="1109" w:name="_Ref113997982"/>
      <w:r w:rsidRPr="00BC712D">
        <w:t>согласие на заключение договоров кредита и займа;</w:t>
      </w:r>
      <w:bookmarkEnd w:id="1109"/>
      <w:r w:rsidRPr="00BC712D">
        <w:t xml:space="preserve"> </w:t>
      </w:r>
    </w:p>
    <w:p w14:paraId="6D3E9C29" w14:textId="2BB1C303" w:rsidR="00464B8C" w:rsidRDefault="00464B8C" w:rsidP="00BA2F16">
      <w:pPr>
        <w:pStyle w:val="EPAM111Rus"/>
        <w:ind w:left="1560" w:hanging="851"/>
      </w:pPr>
      <w:bookmarkStart w:id="1110" w:name="_Ref113997995"/>
      <w:r w:rsidRPr="00BC712D">
        <w:t>согласие на совершение сделок, предметом которых является отчуждение исключительных прав</w:t>
      </w:r>
      <w:r w:rsidR="00E82CC7">
        <w:t>,</w:t>
      </w:r>
      <w:r w:rsidR="00142215">
        <w:t xml:space="preserve"> </w:t>
      </w:r>
      <w:r w:rsidR="00E82CC7">
        <w:t xml:space="preserve">принадлежащих Обществу, или транспортных средств, внесенных в уставный капитал Общества Акционером-1, </w:t>
      </w:r>
      <w:r w:rsidR="00E82CC7" w:rsidRPr="00DC6EF2">
        <w:t xml:space="preserve">в том числе сделок по внесению </w:t>
      </w:r>
      <w:r w:rsidR="00011466">
        <w:t>указанных прав или транспортных средств</w:t>
      </w:r>
      <w:r w:rsidR="00011466" w:rsidRPr="0074055B">
        <w:t xml:space="preserve"> </w:t>
      </w:r>
      <w:r w:rsidR="00E82CC7" w:rsidRPr="00DC6EF2">
        <w:t>в качестве вклада в уставные капиталы иных хозяйственных обществ</w:t>
      </w:r>
      <w:r w:rsidRPr="00BC712D">
        <w:t>;</w:t>
      </w:r>
      <w:bookmarkEnd w:id="1110"/>
    </w:p>
    <w:p w14:paraId="3F6F3A74" w14:textId="292252B4" w:rsidR="004200B0" w:rsidRPr="00BC712D" w:rsidRDefault="004200B0" w:rsidP="00A94006">
      <w:pPr>
        <w:pStyle w:val="EPAM111Rus"/>
        <w:ind w:left="1560" w:hanging="851"/>
      </w:pPr>
      <w:bookmarkStart w:id="1111" w:name="_Ref118888910"/>
      <w:r w:rsidRPr="00F13313">
        <w:t>согласие на совершение сделок</w:t>
      </w:r>
      <w:r w:rsidRPr="00462DB5">
        <w:rPr>
          <w:rFonts w:eastAsia="Times New Roman" w:cs="Tahoma"/>
          <w:szCs w:val="20"/>
        </w:rPr>
        <w:t>, предметом которых является выполнение проектн</w:t>
      </w:r>
      <w:r w:rsidRPr="004200B0">
        <w:t>ых</w:t>
      </w:r>
      <w:r>
        <w:t>, и</w:t>
      </w:r>
      <w:r w:rsidRPr="00462DB5">
        <w:rPr>
          <w:rFonts w:eastAsia="Times New Roman" w:cs="Tahoma"/>
          <w:szCs w:val="20"/>
        </w:rPr>
        <w:t>зыскательских</w:t>
      </w:r>
      <w:r w:rsidRPr="00F13313">
        <w:t xml:space="preserve"> </w:t>
      </w:r>
      <w:r w:rsidRPr="00462DB5">
        <w:rPr>
          <w:rFonts w:eastAsia="Times New Roman" w:cs="Tahoma"/>
          <w:szCs w:val="20"/>
        </w:rPr>
        <w:t>и (или) строительно-монтажных работ</w:t>
      </w:r>
      <w:r>
        <w:t>;</w:t>
      </w:r>
      <w:bookmarkEnd w:id="1111"/>
    </w:p>
    <w:p w14:paraId="62C5DA66" w14:textId="4E233E2F" w:rsidR="00464B8C" w:rsidRPr="00BC712D" w:rsidRDefault="00464B8C" w:rsidP="00A94006">
      <w:pPr>
        <w:pStyle w:val="EPAM111Rus"/>
        <w:ind w:left="1560" w:hanging="851"/>
      </w:pPr>
      <w:r w:rsidRPr="00BC712D">
        <w:t xml:space="preserve">принятие решений об участии, изменении доли участия или о прекращении участия Общества в других организациях (за исключением организаций, указанных в пункте </w:t>
      </w:r>
      <w:r w:rsidR="00257D7B">
        <w:fldChar w:fldCharType="begin"/>
      </w:r>
      <w:r w:rsidR="00257D7B">
        <w:instrText xml:space="preserve"> REF _Ref114224237 \r \h </w:instrText>
      </w:r>
      <w:r w:rsidR="00257D7B">
        <w:fldChar w:fldCharType="separate"/>
      </w:r>
      <w:r w:rsidR="001F35A1">
        <w:t>15.4.20</w:t>
      </w:r>
      <w:r w:rsidR="00257D7B">
        <w:fldChar w:fldCharType="end"/>
      </w:r>
      <w:r w:rsidR="00257D7B">
        <w:t xml:space="preserve"> </w:t>
      </w:r>
      <w:r w:rsidRPr="00BC712D">
        <w:t>настоящего Устава и подпункте 18 пункта 1 статьи 48 Закона об АО);</w:t>
      </w:r>
    </w:p>
    <w:p w14:paraId="5B585890" w14:textId="77777777" w:rsidR="00464B8C" w:rsidRPr="00BC712D" w:rsidRDefault="00464B8C" w:rsidP="00A94006">
      <w:pPr>
        <w:pStyle w:val="EPAM111Rus"/>
        <w:ind w:left="1560" w:hanging="851"/>
      </w:pPr>
      <w:r w:rsidRPr="00BC712D">
        <w:t>принятие рекомендаций для Общего собрания по размеру выплачиваемых членам Ревизионной комиссии вознаграждений и компенсаций;</w:t>
      </w:r>
    </w:p>
    <w:p w14:paraId="674A8086" w14:textId="77777777" w:rsidR="00464B8C" w:rsidRPr="00BC712D" w:rsidRDefault="00464B8C" w:rsidP="00A94006">
      <w:pPr>
        <w:pStyle w:val="EPAM111Rus"/>
        <w:ind w:left="1560" w:hanging="851"/>
      </w:pPr>
      <w:r w:rsidRPr="00BC712D">
        <w:t>принятие рекомендаций для Общего собрания по размерам дивидендов по акциям Общества и порядку их выплаты;</w:t>
      </w:r>
    </w:p>
    <w:p w14:paraId="30318A52" w14:textId="77777777" w:rsidR="00464B8C" w:rsidRPr="00BC712D" w:rsidRDefault="00464B8C" w:rsidP="00A94006">
      <w:pPr>
        <w:pStyle w:val="EPAM111Rus"/>
        <w:ind w:left="1560" w:hanging="851"/>
      </w:pPr>
      <w:r w:rsidRPr="00BC712D">
        <w:t>утверждение значений ключевых показателей эффективности (КПЭ) Общества, отчетов об их выполнении, установлении достижения или недостижения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p>
    <w:p w14:paraId="77942601" w14:textId="77777777" w:rsidR="00464B8C" w:rsidRPr="00BC712D" w:rsidRDefault="00464B8C" w:rsidP="00A94006">
      <w:pPr>
        <w:pStyle w:val="EPAM111Rus"/>
        <w:ind w:left="1560" w:hanging="851"/>
      </w:pPr>
      <w:r w:rsidRPr="00BC712D">
        <w:t>утверждение порядка выплат вознаграждений (премирований) руководящему составу Общества и работникам Общества по результатам работы Общества; утверждение Положения о премировании работников Общества;</w:t>
      </w:r>
    </w:p>
    <w:p w14:paraId="0982F9BD" w14:textId="77777777" w:rsidR="00464B8C" w:rsidRPr="00BC712D" w:rsidRDefault="00464B8C" w:rsidP="00A94006">
      <w:pPr>
        <w:pStyle w:val="EPAM111Rus"/>
        <w:ind w:left="1560" w:hanging="851"/>
      </w:pPr>
      <w:r w:rsidRPr="00BC712D">
        <w:t>утверждение Положения о закупке товаров, работ и услуг для нужд Общества;</w:t>
      </w:r>
    </w:p>
    <w:p w14:paraId="00B3876E" w14:textId="77777777" w:rsidR="00464B8C" w:rsidRPr="00BC712D" w:rsidRDefault="00464B8C" w:rsidP="00A94006">
      <w:pPr>
        <w:pStyle w:val="EPAM111Rus"/>
        <w:ind w:left="1560" w:hanging="851"/>
      </w:pPr>
      <w:r w:rsidRPr="00BC712D">
        <w:t>утверждение Инвестиционного бюджета на соответствующий финансовый год и долгосрочного (на весь период исполнения Инвестиционных обязательств) Бизнес-плана, а также внесение в них изменений;</w:t>
      </w:r>
    </w:p>
    <w:p w14:paraId="025F2A2E" w14:textId="77777777" w:rsidR="00464B8C" w:rsidRPr="00BC712D" w:rsidRDefault="00464B8C" w:rsidP="00A94006">
      <w:pPr>
        <w:pStyle w:val="EPAM111Rus"/>
        <w:ind w:left="1560" w:hanging="851"/>
      </w:pPr>
      <w:r w:rsidRPr="00BC712D">
        <w:t>утверждение Операционного бюджета, а также внесение в него изменений;</w:t>
      </w:r>
    </w:p>
    <w:p w14:paraId="17E1E86D" w14:textId="77777777" w:rsidR="00464B8C" w:rsidRPr="00BC712D" w:rsidRDefault="00464B8C" w:rsidP="00A94006">
      <w:pPr>
        <w:pStyle w:val="EPAM111Rus"/>
        <w:ind w:left="1560" w:hanging="851"/>
      </w:pPr>
      <w:r w:rsidRPr="00BC712D">
        <w:t>избрание корпоративного секретаря Общества и досрочное прекращение его полномочий;</w:t>
      </w:r>
    </w:p>
    <w:p w14:paraId="509E6809" w14:textId="77777777" w:rsidR="00464B8C" w:rsidRPr="00BC712D" w:rsidRDefault="00464B8C" w:rsidP="00A94006">
      <w:pPr>
        <w:pStyle w:val="EPAM111Rus"/>
        <w:ind w:left="1560" w:hanging="851"/>
      </w:pPr>
      <w:r w:rsidRPr="00BC712D">
        <w:t>избрание председателя Совета директоров и досрочное прекращение его полномочий;</w:t>
      </w:r>
    </w:p>
    <w:p w14:paraId="680A08EE" w14:textId="77777777" w:rsidR="00464B8C" w:rsidRPr="00BC712D" w:rsidRDefault="00464B8C" w:rsidP="00A94006">
      <w:pPr>
        <w:pStyle w:val="EPAM111Rus"/>
        <w:ind w:left="1560" w:hanging="851"/>
      </w:pPr>
      <w:r w:rsidRPr="00BC712D">
        <w:t>решение иных вопросов, предусмотренных Законом об АО и настоящим Уставом.</w:t>
      </w:r>
    </w:p>
    <w:p w14:paraId="64058AF2"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З</w:t>
      </w:r>
      <w:r w:rsidRPr="00BC712D">
        <w:t xml:space="preserve">аседание Совета директоров правомочно (имеет кворум) если в нем приняли участие </w:t>
      </w:r>
      <w:r w:rsidRPr="00BC712D">
        <w:lastRenderedPageBreak/>
        <w:t>не менее 4 (четырех) членов Совета директоров, при условии надлежащего соблюдения порядка созыва соответствующего заседания Совета директоров, а в отношении вопросов, требующих единогласия, – если в нем приняли участие 6 (шесть) членов Совета директоров.</w:t>
      </w:r>
    </w:p>
    <w:p w14:paraId="43B042C0" w14:textId="77777777" w:rsidR="00464B8C" w:rsidRPr="00BC712D" w:rsidRDefault="00464B8C" w:rsidP="00BC712D">
      <w:pPr>
        <w:pStyle w:val="EPAM11RUS"/>
        <w:tabs>
          <w:tab w:val="clear" w:pos="567"/>
          <w:tab w:val="clear" w:pos="709"/>
        </w:tabs>
        <w:spacing w:before="120" w:after="120"/>
        <w:ind w:left="709" w:hanging="709"/>
      </w:pPr>
      <w:r w:rsidRPr="00BC712D">
        <w:t>В случае, когда количество избранных членов Совета директоров становится менее 4 (четырех) членов, Совет директоров принимает решение о проведении внеочередного Общего собрания для избрания новых членов Совета директоров взамен выбывших.</w:t>
      </w:r>
    </w:p>
    <w:p w14:paraId="5BFD9B9C" w14:textId="77777777" w:rsidR="00464B8C" w:rsidRPr="00BC712D" w:rsidRDefault="00464B8C" w:rsidP="00BC712D">
      <w:pPr>
        <w:pStyle w:val="EPAM11RUS"/>
        <w:numPr>
          <w:ilvl w:val="0"/>
          <w:numId w:val="0"/>
        </w:numPr>
        <w:spacing w:before="120" w:after="120"/>
        <w:ind w:left="709"/>
      </w:pPr>
      <w:r w:rsidRPr="00BC712D">
        <w:t xml:space="preserve">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вопросов компетенции Совета директоров заседания Совета директоров неправомочны и не имеют кворума до избрания </w:t>
      </w:r>
      <w:r w:rsidRPr="00BC712D">
        <w:rPr>
          <w:lang w:eastAsia="ru-RU"/>
        </w:rPr>
        <w:t>членов</w:t>
      </w:r>
      <w:r w:rsidRPr="00BC712D">
        <w:t xml:space="preserve"> Совета директоров</w:t>
      </w:r>
      <w:r w:rsidRPr="00BC712D">
        <w:rPr>
          <w:lang w:eastAsia="ru-RU"/>
        </w:rPr>
        <w:t xml:space="preserve"> взамен выбывших</w:t>
      </w:r>
      <w:r w:rsidRPr="00BC712D">
        <w:t>).</w:t>
      </w:r>
    </w:p>
    <w:p w14:paraId="2B47A409" w14:textId="77777777" w:rsidR="00464B8C" w:rsidRPr="00BC712D" w:rsidRDefault="00464B8C" w:rsidP="00BC712D">
      <w:pPr>
        <w:pStyle w:val="EPAM11RUS"/>
        <w:tabs>
          <w:tab w:val="clear" w:pos="567"/>
          <w:tab w:val="clear" w:pos="709"/>
        </w:tabs>
        <w:spacing w:before="120" w:after="120"/>
        <w:ind w:left="709" w:hanging="709"/>
      </w:pPr>
      <w:r w:rsidRPr="00BC712D">
        <w:t xml:space="preserve">Решение по какому-либо вопросу компетенции Совета директоров считается принятым на правомочном заседании Совета директоров: </w:t>
      </w:r>
    </w:p>
    <w:p w14:paraId="766CCA7A" w14:textId="6ED13780" w:rsidR="00464B8C" w:rsidRPr="00BC712D" w:rsidRDefault="00464B8C" w:rsidP="00AA1232">
      <w:pPr>
        <w:pStyle w:val="EPAM111Rus"/>
        <w:ind w:left="1560" w:hanging="851"/>
      </w:pPr>
      <w:bookmarkStart w:id="1112" w:name="_Ref114224309"/>
      <w:r w:rsidRPr="00BC712D">
        <w:t xml:space="preserve">в отношении вопросов, предусмотренных пунктами </w:t>
      </w:r>
      <w:r w:rsidR="00257D7B">
        <w:fldChar w:fldCharType="begin"/>
      </w:r>
      <w:r w:rsidR="00257D7B">
        <w:instrText xml:space="preserve"> REF _Ref114224255 \r \h </w:instrText>
      </w:r>
      <w:r w:rsidR="00257D7B">
        <w:fldChar w:fldCharType="separate"/>
      </w:r>
      <w:r w:rsidR="001F35A1">
        <w:t>16.7.1</w:t>
      </w:r>
      <w:r w:rsidR="00257D7B">
        <w:fldChar w:fldCharType="end"/>
      </w:r>
      <w:r w:rsidRPr="00BC712D">
        <w:t xml:space="preserve">, </w:t>
      </w:r>
      <w:r w:rsidR="00257D7B">
        <w:fldChar w:fldCharType="begin"/>
      </w:r>
      <w:r w:rsidR="00257D7B">
        <w:instrText xml:space="preserve"> REF _Ref114224261 \r \h </w:instrText>
      </w:r>
      <w:r w:rsidR="00257D7B">
        <w:fldChar w:fldCharType="separate"/>
      </w:r>
      <w:r w:rsidR="001F35A1">
        <w:t>16.7.5</w:t>
      </w:r>
      <w:r w:rsidR="00257D7B">
        <w:fldChar w:fldCharType="end"/>
      </w:r>
      <w:r w:rsidRPr="00BC712D">
        <w:t xml:space="preserve">, </w:t>
      </w:r>
      <w:r w:rsidR="00257D7B">
        <w:fldChar w:fldCharType="begin"/>
      </w:r>
      <w:r w:rsidR="00257D7B">
        <w:instrText xml:space="preserve"> REF _Ref114224266 \r \h </w:instrText>
      </w:r>
      <w:r w:rsidR="00257D7B">
        <w:fldChar w:fldCharType="separate"/>
      </w:r>
      <w:r w:rsidR="001F35A1">
        <w:t>16.7.6</w:t>
      </w:r>
      <w:r w:rsidR="00257D7B">
        <w:fldChar w:fldCharType="end"/>
      </w:r>
      <w:r w:rsidRPr="00BC712D">
        <w:t xml:space="preserve">, </w:t>
      </w:r>
      <w:r w:rsidR="00257D7B">
        <w:fldChar w:fldCharType="begin"/>
      </w:r>
      <w:r w:rsidR="00257D7B">
        <w:instrText xml:space="preserve"> REF _Ref114224270 \r \h </w:instrText>
      </w:r>
      <w:r w:rsidR="00257D7B">
        <w:fldChar w:fldCharType="separate"/>
      </w:r>
      <w:r w:rsidR="001F35A1">
        <w:t>16.7.11</w:t>
      </w:r>
      <w:r w:rsidR="00257D7B">
        <w:fldChar w:fldCharType="end"/>
      </w:r>
      <w:r w:rsidRPr="00BC712D">
        <w:t xml:space="preserve">, </w:t>
      </w:r>
      <w:r w:rsidR="00257D7B">
        <w:fldChar w:fldCharType="begin"/>
      </w:r>
      <w:r w:rsidR="00257D7B">
        <w:instrText xml:space="preserve"> REF _Ref114224273 \r \h </w:instrText>
      </w:r>
      <w:r w:rsidR="00257D7B">
        <w:fldChar w:fldCharType="separate"/>
      </w:r>
      <w:r w:rsidR="001F35A1">
        <w:t>16.7.12</w:t>
      </w:r>
      <w:r w:rsidR="00257D7B">
        <w:fldChar w:fldCharType="end"/>
      </w:r>
      <w:r w:rsidRPr="00BC712D">
        <w:t xml:space="preserve">, </w:t>
      </w:r>
      <w:r w:rsidR="00257D7B">
        <w:fldChar w:fldCharType="begin"/>
      </w:r>
      <w:r w:rsidR="00257D7B">
        <w:instrText xml:space="preserve"> REF _Ref114224279 \r \h </w:instrText>
      </w:r>
      <w:r w:rsidR="00257D7B">
        <w:fldChar w:fldCharType="separate"/>
      </w:r>
      <w:r w:rsidR="001F35A1">
        <w:t>16.7.14</w:t>
      </w:r>
      <w:r w:rsidR="00257D7B">
        <w:fldChar w:fldCharType="end"/>
      </w:r>
      <w:r w:rsidRPr="00BC712D">
        <w:t xml:space="preserve">, </w:t>
      </w:r>
      <w:r w:rsidR="00257D7B">
        <w:fldChar w:fldCharType="begin"/>
      </w:r>
      <w:r w:rsidR="00257D7B">
        <w:instrText xml:space="preserve"> REF _Ref114224286 \r \h </w:instrText>
      </w:r>
      <w:r w:rsidR="00257D7B">
        <w:fldChar w:fldCharType="separate"/>
      </w:r>
      <w:r w:rsidR="001F35A1">
        <w:t>16.7.20</w:t>
      </w:r>
      <w:r w:rsidR="00257D7B">
        <w:fldChar w:fldCharType="end"/>
      </w:r>
      <w:r w:rsidRPr="00BC712D">
        <w:t xml:space="preserve"> </w:t>
      </w:r>
      <w:r w:rsidRPr="00BC712D">
        <w:rPr>
          <w:rFonts w:eastAsiaTheme="minorHAnsi"/>
        </w:rPr>
        <w:t>–</w:t>
      </w:r>
      <w:r w:rsidRPr="00BC712D">
        <w:t xml:space="preserve"> </w:t>
      </w:r>
      <w:r w:rsidR="004200B0">
        <w:fldChar w:fldCharType="begin"/>
      </w:r>
      <w:r w:rsidR="004200B0">
        <w:instrText xml:space="preserve"> REF _Ref118888910 \r \h </w:instrText>
      </w:r>
      <w:r w:rsidR="004200B0">
        <w:fldChar w:fldCharType="separate"/>
      </w:r>
      <w:r w:rsidR="001F35A1">
        <w:t>16.7.24</w:t>
      </w:r>
      <w:r w:rsidR="004200B0">
        <w:fldChar w:fldCharType="end"/>
      </w:r>
      <w:r w:rsidRPr="00BC712D">
        <w:t>, а также иных вопросов, требующих единогласия в соответствии с Законом об АО, – если за его принятие проголосовали все члены Совета директоров единогласно;</w:t>
      </w:r>
      <w:bookmarkEnd w:id="1112"/>
    </w:p>
    <w:p w14:paraId="46A0A906" w14:textId="2AFEB93A" w:rsidR="00464B8C" w:rsidRPr="00BC712D" w:rsidRDefault="00464B8C" w:rsidP="00AA1232">
      <w:pPr>
        <w:pStyle w:val="EPAM111Rus"/>
        <w:ind w:left="1560" w:hanging="851"/>
      </w:pPr>
      <w:r w:rsidRPr="00BC712D">
        <w:t>в отношении какого-либо иного вопроса компетенции Совета директоров, не указанного в пункте</w:t>
      </w:r>
      <w:r w:rsidR="00257D7B">
        <w:t xml:space="preserve"> </w:t>
      </w:r>
      <w:r w:rsidR="00257D7B">
        <w:fldChar w:fldCharType="begin"/>
      </w:r>
      <w:r w:rsidR="00257D7B">
        <w:instrText xml:space="preserve"> REF _Ref114224309 \r \h </w:instrText>
      </w:r>
      <w:r w:rsidR="00257D7B">
        <w:fldChar w:fldCharType="separate"/>
      </w:r>
      <w:r w:rsidR="001F35A1">
        <w:t>16.10.1</w:t>
      </w:r>
      <w:r w:rsidR="00257D7B">
        <w:fldChar w:fldCharType="end"/>
      </w:r>
      <w:r w:rsidRPr="00BC712D">
        <w:t>, 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p>
    <w:p w14:paraId="1C812B04" w14:textId="77777777" w:rsidR="00464B8C" w:rsidRPr="00BC712D" w:rsidRDefault="00464B8C" w:rsidP="00BC712D">
      <w:pPr>
        <w:pStyle w:val="EPAM11RUS"/>
        <w:numPr>
          <w:ilvl w:val="0"/>
          <w:numId w:val="0"/>
        </w:numPr>
        <w:spacing w:before="120" w:after="120"/>
        <w:ind w:left="709"/>
      </w:pPr>
      <w:r w:rsidRPr="00BC712D">
        <w:t>при этом каждый член Совета директоров всегда имеет только 1 (один) голос.</w:t>
      </w:r>
    </w:p>
    <w:p w14:paraId="225BF825" w14:textId="77777777" w:rsidR="00464B8C" w:rsidRPr="00BC712D" w:rsidRDefault="00464B8C" w:rsidP="00BC712D">
      <w:pPr>
        <w:pStyle w:val="EPAM11RUS"/>
        <w:tabs>
          <w:tab w:val="clear" w:pos="567"/>
          <w:tab w:val="clear" w:pos="709"/>
        </w:tabs>
        <w:spacing w:before="120" w:after="120"/>
        <w:ind w:left="709" w:hanging="709"/>
      </w:pPr>
      <w:bookmarkStart w:id="1113" w:name="_Ref113275814"/>
      <w:r w:rsidRPr="00BC712D">
        <w:t>Совет директоров возглавляет председатель Совета директоров, который избирается простым большинством голосов членов Совета директоров.</w:t>
      </w:r>
      <w:bookmarkEnd w:id="1113"/>
      <w:r w:rsidRPr="00BC712D">
        <w:t xml:space="preserve"> </w:t>
      </w:r>
    </w:p>
    <w:p w14:paraId="3D4B660E" w14:textId="791F2153" w:rsidR="00464B8C" w:rsidRPr="00BC712D" w:rsidRDefault="00464B8C" w:rsidP="00BC712D">
      <w:pPr>
        <w:pStyle w:val="EPAM11RUS"/>
        <w:tabs>
          <w:tab w:val="clear" w:pos="567"/>
          <w:tab w:val="clear" w:pos="709"/>
        </w:tabs>
        <w:spacing w:before="120" w:after="120"/>
        <w:ind w:left="709" w:hanging="709"/>
        <w:rPr>
          <w:rFonts w:eastAsia="MS Mincho"/>
        </w:rPr>
      </w:pPr>
      <w:r w:rsidRPr="00BC712D">
        <w:t>Председатель Совета директоров не имеет право решающего голоса (право «вето») в случае паритетного распределения голосов членов Совета директоров при голосовании по каким-либо вопросам. Во избежание сомнений, отсутствие председателя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пунктом ‎</w:t>
      </w:r>
      <w:r w:rsidRPr="00BC712D">
        <w:fldChar w:fldCharType="begin"/>
      </w:r>
      <w:r w:rsidRPr="00BC712D">
        <w:instrText xml:space="preserve"> REF _Ref99997586 \n \h </w:instrText>
      </w:r>
      <w:r w:rsidR="00BC712D" w:rsidRPr="00BC712D">
        <w:instrText xml:space="preserve"> \* MERGEFORMAT </w:instrText>
      </w:r>
      <w:r w:rsidRPr="00BC712D">
        <w:fldChar w:fldCharType="separate"/>
      </w:r>
      <w:r w:rsidR="001F35A1">
        <w:t>3.3.15</w:t>
      </w:r>
      <w:r w:rsidRPr="00BC712D">
        <w:fldChar w:fldCharType="end"/>
      </w:r>
      <w:r w:rsidRPr="00BC712D">
        <w:t>.</w:t>
      </w:r>
    </w:p>
    <w:p w14:paraId="1096ECEC" w14:textId="77777777" w:rsidR="00464B8C" w:rsidRPr="00BC712D" w:rsidRDefault="00464B8C" w:rsidP="00BC712D">
      <w:pPr>
        <w:pStyle w:val="EPAM11RUS"/>
        <w:tabs>
          <w:tab w:val="clear" w:pos="567"/>
          <w:tab w:val="clear" w:pos="709"/>
        </w:tabs>
        <w:spacing w:before="120" w:after="120"/>
        <w:ind w:left="709" w:hanging="709"/>
      </w:pPr>
      <w:r w:rsidRPr="00BC712D">
        <w:t>Председатель Совета директоров:</w:t>
      </w:r>
    </w:p>
    <w:p w14:paraId="090BD84E" w14:textId="77777777" w:rsidR="00464B8C" w:rsidRPr="00BC712D" w:rsidRDefault="00464B8C" w:rsidP="00AA1232">
      <w:pPr>
        <w:pStyle w:val="EPAM111Rus"/>
        <w:ind w:left="1560" w:hanging="851"/>
      </w:pPr>
      <w:r w:rsidRPr="00BC712D">
        <w:t>организует и контролирует работу Совета директоров;</w:t>
      </w:r>
    </w:p>
    <w:p w14:paraId="2675CF27" w14:textId="77777777" w:rsidR="00464B8C" w:rsidRPr="00BC712D" w:rsidRDefault="00464B8C" w:rsidP="00AA1232">
      <w:pPr>
        <w:pStyle w:val="EPAM111Rus"/>
        <w:ind w:left="1560" w:hanging="851"/>
      </w:pPr>
      <w:r w:rsidRPr="00BC712D">
        <w:t>председательствует на заседаниях Совета директоров;</w:t>
      </w:r>
    </w:p>
    <w:p w14:paraId="1098C218" w14:textId="77777777" w:rsidR="00464B8C" w:rsidRPr="00BC712D" w:rsidRDefault="00464B8C" w:rsidP="00AA1232">
      <w:pPr>
        <w:pStyle w:val="EPAM111Rus"/>
        <w:ind w:left="1560" w:hanging="851"/>
      </w:pPr>
      <w:r w:rsidRPr="00BC712D">
        <w:t>осуществляет полномочия по подготовке, созыву и проведению заседаний Совета директоров;</w:t>
      </w:r>
    </w:p>
    <w:p w14:paraId="4F5ACBAA" w14:textId="77777777" w:rsidR="00464B8C" w:rsidRPr="00BC712D" w:rsidRDefault="00464B8C" w:rsidP="00AA1232">
      <w:pPr>
        <w:pStyle w:val="EPAM111Rus"/>
        <w:ind w:left="1560" w:hanging="851"/>
      </w:pPr>
      <w:r w:rsidRPr="00BC712D">
        <w:t>формирует повестку дня на заседании Совета директоров;</w:t>
      </w:r>
    </w:p>
    <w:p w14:paraId="69441465" w14:textId="77777777" w:rsidR="00464B8C" w:rsidRPr="00BC712D" w:rsidRDefault="00464B8C" w:rsidP="00AA1232">
      <w:pPr>
        <w:pStyle w:val="EPAM111Rus"/>
        <w:ind w:left="1560" w:hanging="851"/>
      </w:pPr>
      <w:r w:rsidRPr="00BC712D">
        <w:t>определяет даты и порядка созыва заседаний Совета директоров;</w:t>
      </w:r>
    </w:p>
    <w:p w14:paraId="73CF4626" w14:textId="772D041D" w:rsidR="00464B8C" w:rsidRPr="00BC712D" w:rsidRDefault="00464B8C" w:rsidP="00AA1232">
      <w:pPr>
        <w:pStyle w:val="EPAM111Rus"/>
        <w:ind w:left="1560" w:hanging="851"/>
      </w:pPr>
      <w:r w:rsidRPr="00BC712D">
        <w:t>организует ведение протокола на заседаниях Совета директоров;</w:t>
      </w:r>
    </w:p>
    <w:p w14:paraId="71C30960" w14:textId="2350D8C3" w:rsidR="00464B8C" w:rsidRPr="00BC712D" w:rsidRDefault="00464B8C" w:rsidP="00AA1232">
      <w:pPr>
        <w:pStyle w:val="EPAM111Rus"/>
        <w:ind w:left="1560" w:hanging="851"/>
      </w:pPr>
      <w:r w:rsidRPr="00BC712D">
        <w:t>осуществляет иные организационные полномочия по обеспечению и организации деятельности Совета директоров.</w:t>
      </w:r>
    </w:p>
    <w:p w14:paraId="624BA587" w14:textId="77777777" w:rsidR="00464B8C" w:rsidRPr="00BC712D" w:rsidRDefault="00464B8C" w:rsidP="00BC712D">
      <w:pPr>
        <w:pStyle w:val="EPAM11RUS"/>
        <w:tabs>
          <w:tab w:val="clear" w:pos="567"/>
          <w:tab w:val="clear" w:pos="709"/>
        </w:tabs>
        <w:spacing w:before="120" w:after="120"/>
        <w:ind w:left="709" w:hanging="709"/>
      </w:pPr>
      <w:r w:rsidRPr="00BC712D">
        <w:t>Заседания Совета директоров проводятся по необходимости, но не реже 1 (одного) раза в 6 (шесть) месяцев в Москве или ином месте, согласованном всеми членами Совета директоров.</w:t>
      </w:r>
    </w:p>
    <w:p w14:paraId="0B1A1D6A" w14:textId="77777777" w:rsidR="00464B8C" w:rsidRPr="00BC712D" w:rsidRDefault="00464B8C" w:rsidP="00BC712D">
      <w:pPr>
        <w:pStyle w:val="EPAM11RUS"/>
        <w:tabs>
          <w:tab w:val="clear" w:pos="567"/>
          <w:tab w:val="clear" w:pos="709"/>
        </w:tabs>
        <w:spacing w:before="120" w:after="120"/>
        <w:ind w:left="709" w:hanging="709"/>
      </w:pPr>
      <w:r w:rsidRPr="00BC712D">
        <w:t>Заседания Совета директоров созываются председателем Совета директоров по его собственной инициативе, по требованию Акционера, любого члена Совета директоров, любого члена Ревизионной комиссии, аудитора Общества или Генерального директора.</w:t>
      </w:r>
    </w:p>
    <w:p w14:paraId="03E7182B" w14:textId="77777777" w:rsidR="00464B8C" w:rsidRPr="00BC712D" w:rsidRDefault="00464B8C" w:rsidP="00BC712D">
      <w:pPr>
        <w:pStyle w:val="EPAM11RUS"/>
        <w:tabs>
          <w:tab w:val="clear" w:pos="567"/>
          <w:tab w:val="clear" w:pos="709"/>
        </w:tabs>
        <w:spacing w:before="120" w:after="120"/>
        <w:ind w:left="709" w:hanging="709"/>
      </w:pPr>
      <w:r w:rsidRPr="00BC712D">
        <w:lastRenderedPageBreak/>
        <w:t>Председатель Совета директоров обязан рассмотреть предъявленное требование и принять решение о созыве заседания Совета директоров или об отказе в созыве в течение 3 (трех) Рабочих дней со дня получения требования.</w:t>
      </w:r>
    </w:p>
    <w:p w14:paraId="5396E6FD" w14:textId="77777777" w:rsidR="00464B8C" w:rsidRPr="00BC712D" w:rsidRDefault="00464B8C" w:rsidP="00BC712D">
      <w:pPr>
        <w:pStyle w:val="EPAM11RUS"/>
        <w:tabs>
          <w:tab w:val="clear" w:pos="567"/>
          <w:tab w:val="clear" w:pos="709"/>
        </w:tabs>
        <w:spacing w:before="120" w:after="120"/>
        <w:ind w:left="709" w:hanging="709"/>
      </w:pPr>
      <w:bookmarkStart w:id="1114" w:name="_Ref367362151"/>
      <w:r w:rsidRPr="00BC712D">
        <w:t>Председатель Совета директоров обязан уведомить инициатора созыва заседания о принятом решении в течение 3 (трех) Рабочих дней со дня принятия решения.</w:t>
      </w:r>
      <w:bookmarkEnd w:id="1114"/>
    </w:p>
    <w:p w14:paraId="5F2848AE" w14:textId="77777777" w:rsidR="00464B8C" w:rsidRPr="00BC712D" w:rsidRDefault="00464B8C" w:rsidP="00BC712D">
      <w:pPr>
        <w:pStyle w:val="EPAM11RUS"/>
        <w:tabs>
          <w:tab w:val="clear" w:pos="567"/>
          <w:tab w:val="clear" w:pos="709"/>
        </w:tabs>
        <w:spacing w:before="120" w:after="120"/>
        <w:ind w:left="709" w:hanging="709"/>
      </w:pPr>
      <w:bookmarkStart w:id="1115" w:name="_Ref422333098"/>
      <w:r w:rsidRPr="00BC712D">
        <w:t>В случае принятия решения о созыве заседания Совета директоров оно должно быть проведено не позднее 10 (десяти) Рабочих дней со дня получения соответствующего требования.</w:t>
      </w:r>
      <w:bookmarkEnd w:id="1115"/>
      <w:r w:rsidRPr="00BC712D">
        <w:t xml:space="preserve"> </w:t>
      </w:r>
    </w:p>
    <w:p w14:paraId="27793412" w14:textId="77777777" w:rsidR="00464B8C" w:rsidRPr="00BC712D" w:rsidRDefault="00464B8C" w:rsidP="00BC712D">
      <w:pPr>
        <w:pStyle w:val="EPAM11RUS"/>
        <w:tabs>
          <w:tab w:val="clear" w:pos="567"/>
          <w:tab w:val="clear" w:pos="709"/>
        </w:tabs>
        <w:spacing w:before="120" w:after="120"/>
        <w:ind w:left="709" w:hanging="709"/>
      </w:pPr>
      <w:bookmarkStart w:id="1116" w:name="_Ref367364127"/>
      <w:r w:rsidRPr="00BC712D">
        <w:t>При подготовке к заседанию Совета директоров председатель Совета директоров определяет:</w:t>
      </w:r>
      <w:bookmarkEnd w:id="1116"/>
    </w:p>
    <w:p w14:paraId="6FCF6FDA" w14:textId="77777777" w:rsidR="00464B8C" w:rsidRPr="00BC712D" w:rsidRDefault="00464B8C" w:rsidP="00AA1232">
      <w:pPr>
        <w:pStyle w:val="EPAM111Rus"/>
        <w:ind w:left="1560" w:hanging="851"/>
      </w:pPr>
      <w:r w:rsidRPr="00BC712D">
        <w:t>дату, время, место заседания;</w:t>
      </w:r>
    </w:p>
    <w:p w14:paraId="0402EBD2" w14:textId="77777777" w:rsidR="00464B8C" w:rsidRPr="00BC712D" w:rsidRDefault="00464B8C" w:rsidP="00AA1232">
      <w:pPr>
        <w:pStyle w:val="EPAM111Rus"/>
        <w:ind w:left="1560" w:hanging="851"/>
      </w:pPr>
      <w:r w:rsidRPr="00BC712D">
        <w:t>повестку дня заседания;</w:t>
      </w:r>
    </w:p>
    <w:p w14:paraId="7F1D80DF" w14:textId="77777777" w:rsidR="00464B8C" w:rsidRPr="00BC712D" w:rsidRDefault="00464B8C" w:rsidP="00AA1232">
      <w:pPr>
        <w:pStyle w:val="EPAM111Rus"/>
        <w:ind w:left="1560" w:hanging="851"/>
      </w:pPr>
      <w:r w:rsidRPr="00BC712D">
        <w:t>форму проведения заседания;</w:t>
      </w:r>
    </w:p>
    <w:p w14:paraId="29E5E3F3" w14:textId="77777777" w:rsidR="00464B8C" w:rsidRPr="00BC712D" w:rsidRDefault="00464B8C" w:rsidP="00AA1232">
      <w:pPr>
        <w:pStyle w:val="EPAM111Rus"/>
        <w:ind w:left="1560" w:hanging="851"/>
      </w:pPr>
      <w:r w:rsidRPr="00BC712D">
        <w:t>перечень информации (материалов), представляемой членам Совета директоров.</w:t>
      </w:r>
    </w:p>
    <w:p w14:paraId="73669B58" w14:textId="175CD340" w:rsidR="00464B8C" w:rsidRPr="00BC712D" w:rsidRDefault="00464B8C" w:rsidP="00BC712D">
      <w:pPr>
        <w:pStyle w:val="EPAM11RUS"/>
        <w:tabs>
          <w:tab w:val="clear" w:pos="567"/>
          <w:tab w:val="clear" w:pos="709"/>
        </w:tabs>
        <w:spacing w:before="120" w:after="120"/>
        <w:ind w:left="709" w:hanging="709"/>
        <w:rPr>
          <w:rFonts w:eastAsia="Times New Roman"/>
        </w:rPr>
      </w:pPr>
      <w:r w:rsidRPr="00BC712D">
        <w:t xml:space="preserve">Каждый член Совета директоров и Генеральный директор должен быть уведомлен о проведении заседания в письменной форме не позднее, чем за </w:t>
      </w:r>
      <w:r w:rsidRPr="00BC712D">
        <w:rPr>
          <w:rFonts w:eastAsia="Times New Roman"/>
        </w:rPr>
        <w:t>5 (пять</w:t>
      </w:r>
      <w:r w:rsidRPr="00BC712D">
        <w:t>) Рабочих дней до даты проведения заседания.</w:t>
      </w:r>
      <w:r w:rsidRPr="00BC712D">
        <w:rPr>
          <w:rFonts w:eastAsia="Times New Roman"/>
        </w:rPr>
        <w:t xml:space="preserve"> Уведомление должно содержать сведения, указанные в пункте </w:t>
      </w:r>
      <w:r w:rsidRPr="00BC712D">
        <w:rPr>
          <w:rFonts w:eastAsia="Times New Roman"/>
        </w:rPr>
        <w:fldChar w:fldCharType="begin"/>
      </w:r>
      <w:r w:rsidRPr="00BC712D">
        <w:rPr>
          <w:rFonts w:eastAsia="Times New Roman"/>
        </w:rPr>
        <w:instrText xml:space="preserve"> REF _Ref367364127 \r \h  \* MERGEFORMAT </w:instrText>
      </w:r>
      <w:r w:rsidRPr="00BC712D">
        <w:rPr>
          <w:rFonts w:eastAsia="Times New Roman"/>
        </w:rPr>
      </w:r>
      <w:r w:rsidRPr="00BC712D">
        <w:rPr>
          <w:rFonts w:eastAsia="Times New Roman"/>
        </w:rPr>
        <w:fldChar w:fldCharType="separate"/>
      </w:r>
      <w:r w:rsidR="001F35A1">
        <w:rPr>
          <w:rFonts w:eastAsia="Times New Roman"/>
        </w:rPr>
        <w:t>16.19</w:t>
      </w:r>
      <w:r w:rsidRPr="00BC712D">
        <w:rPr>
          <w:rFonts w:eastAsia="Times New Roman"/>
        </w:rPr>
        <w:fldChar w:fldCharType="end"/>
      </w:r>
      <w:r w:rsidRPr="00BC712D">
        <w:rPr>
          <w:rFonts w:eastAsia="Times New Roman"/>
        </w:rPr>
        <w:t xml:space="preserve"> (с приложением копий соответствующих документов или материалов). </w:t>
      </w:r>
      <w:r w:rsidRPr="00BC712D">
        <w:t>При наличии письменного согласия всех членов Совета директоров</w:t>
      </w:r>
      <w:r w:rsidRPr="00BC712D">
        <w:rPr>
          <w:rFonts w:eastAsia="Times New Roman"/>
        </w:rPr>
        <w:t xml:space="preserve"> заседание Совета директоров может быть проведено при уведомлении менее чем за 5 (пять) Рабочих дней. Во избежание сомнений, такое согласие может направляться по электронной почте в порядке, предусмотренном Разделом </w:t>
      </w:r>
      <w:r w:rsidRPr="00BC712D">
        <w:rPr>
          <w:rFonts w:eastAsia="Times New Roman"/>
        </w:rPr>
        <w:fldChar w:fldCharType="begin"/>
      </w:r>
      <w:r w:rsidRPr="00BC712D">
        <w:rPr>
          <w:rFonts w:eastAsia="Times New Roman"/>
        </w:rPr>
        <w:instrText xml:space="preserve"> REF _Ref92915561 \r \h  \* MERGEFORMAT </w:instrText>
      </w:r>
      <w:r w:rsidRPr="00BC712D">
        <w:rPr>
          <w:rFonts w:eastAsia="Times New Roman"/>
        </w:rPr>
      </w:r>
      <w:r w:rsidRPr="00BC712D">
        <w:rPr>
          <w:rFonts w:eastAsia="Times New Roman"/>
        </w:rPr>
        <w:fldChar w:fldCharType="separate"/>
      </w:r>
      <w:r w:rsidR="001F35A1">
        <w:rPr>
          <w:rFonts w:eastAsia="Times New Roman"/>
        </w:rPr>
        <w:t>23</w:t>
      </w:r>
      <w:r w:rsidRPr="00BC712D">
        <w:rPr>
          <w:rFonts w:eastAsia="Times New Roman"/>
        </w:rPr>
        <w:fldChar w:fldCharType="end"/>
      </w:r>
      <w:r w:rsidRPr="00BC712D">
        <w:rPr>
          <w:rFonts w:eastAsia="Times New Roman"/>
        </w:rPr>
        <w:t>.</w:t>
      </w:r>
    </w:p>
    <w:p w14:paraId="42627668" w14:textId="1210AE44" w:rsidR="00464B8C" w:rsidRPr="00BC712D" w:rsidRDefault="00464B8C" w:rsidP="00BC712D">
      <w:pPr>
        <w:pStyle w:val="EPAM11RUS"/>
        <w:tabs>
          <w:tab w:val="clear" w:pos="567"/>
          <w:tab w:val="clear" w:pos="709"/>
        </w:tabs>
        <w:spacing w:before="120" w:after="120"/>
        <w:ind w:left="709" w:hanging="709"/>
      </w:pPr>
      <w:r w:rsidRPr="00BC712D">
        <w:t xml:space="preserve">Уведомление о проведении заседания Совета директоров направляется в порядке, предусмотренном Разделом </w:t>
      </w:r>
      <w:r w:rsidRPr="00BC712D">
        <w:fldChar w:fldCharType="begin"/>
      </w:r>
      <w:r w:rsidRPr="00BC712D">
        <w:instrText xml:space="preserve"> REF _Ref92915561 \r \h  \* MERGEFORMAT </w:instrText>
      </w:r>
      <w:r w:rsidRPr="00BC712D">
        <w:fldChar w:fldCharType="separate"/>
      </w:r>
      <w:r w:rsidR="001F35A1">
        <w:t>23</w:t>
      </w:r>
      <w:r w:rsidRPr="00BC712D">
        <w:fldChar w:fldCharType="end"/>
      </w:r>
      <w:r w:rsidRPr="00BC712D">
        <w:t>, и, во избежание сомнений, может направляться по электронной почте.</w:t>
      </w:r>
    </w:p>
    <w:p w14:paraId="56653BF0" w14:textId="77777777" w:rsidR="00464B8C" w:rsidRPr="00BC712D" w:rsidRDefault="00464B8C" w:rsidP="00BC712D">
      <w:pPr>
        <w:pStyle w:val="EPAM11RUS"/>
        <w:tabs>
          <w:tab w:val="clear" w:pos="567"/>
          <w:tab w:val="clear" w:pos="709"/>
        </w:tabs>
        <w:spacing w:before="120" w:after="120"/>
        <w:ind w:left="709" w:hanging="709"/>
      </w:pPr>
      <w:r w:rsidRPr="00BC712D">
        <w:t>Любой член Совета директоров, а также Генеральный директор могут вносить предложения по повестке дня заседания в срок не позднее 3 (трех) Рабочих дней до даты заседания или в меньший срок при наличии письменного согласия всех членов Совета директоров.</w:t>
      </w:r>
    </w:p>
    <w:p w14:paraId="04B93CF5" w14:textId="77777777" w:rsidR="00464B8C" w:rsidRPr="00BC712D" w:rsidRDefault="00464B8C" w:rsidP="00BC712D">
      <w:pPr>
        <w:pStyle w:val="EPAM11RUS"/>
        <w:tabs>
          <w:tab w:val="clear" w:pos="567"/>
          <w:tab w:val="clear" w:pos="709"/>
        </w:tabs>
        <w:spacing w:before="120" w:after="120"/>
        <w:ind w:left="709" w:hanging="709"/>
      </w:pPr>
      <w:r w:rsidRPr="00BC712D">
        <w:t>Члены Совета директоров должны быть уведомлены о включении новых вопросов в повестку дня в срок не позднее 2 (двух) Рабочих дней до даты заседания, при этом при наличии письменного согласия всех членов Совета директоров такие уведомления могут направляться в более короткие сроки.</w:t>
      </w:r>
    </w:p>
    <w:p w14:paraId="51644384" w14:textId="77777777" w:rsidR="00464B8C" w:rsidRPr="00BC712D" w:rsidRDefault="00464B8C" w:rsidP="00BC712D">
      <w:pPr>
        <w:pStyle w:val="EPAM11RUS"/>
        <w:tabs>
          <w:tab w:val="clear" w:pos="567"/>
          <w:tab w:val="clear" w:pos="709"/>
        </w:tabs>
        <w:spacing w:before="120" w:after="120"/>
        <w:ind w:left="709" w:hanging="709"/>
      </w:pPr>
      <w:r w:rsidRPr="00BC712D">
        <w:t>В случае, если председатель Совета директоров не участвует в заседании Совета директоров, функции председательствующего на соответствующем заседании Совета директоров исполняет член Совета директоров, избранный простым большинством присутствующих на заседании членов Совета директоров.</w:t>
      </w:r>
    </w:p>
    <w:p w14:paraId="0E7F07DB" w14:textId="77777777" w:rsidR="00464B8C" w:rsidRPr="00BC712D" w:rsidRDefault="00464B8C" w:rsidP="00BC712D">
      <w:pPr>
        <w:pStyle w:val="EPAM11RUS"/>
        <w:tabs>
          <w:tab w:val="clear" w:pos="567"/>
          <w:tab w:val="clear" w:pos="709"/>
        </w:tabs>
        <w:spacing w:before="120" w:after="120"/>
        <w:ind w:left="709" w:hanging="709"/>
      </w:pPr>
      <w:r w:rsidRPr="00BC712D">
        <w:t>Член Совета директоров имеет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 видеть и слышать друг друга.</w:t>
      </w:r>
    </w:p>
    <w:p w14:paraId="3A5D1B6D" w14:textId="77777777" w:rsidR="00464B8C" w:rsidRPr="00BC712D" w:rsidRDefault="00464B8C" w:rsidP="00BC712D">
      <w:pPr>
        <w:pStyle w:val="EPAM11RUS"/>
        <w:tabs>
          <w:tab w:val="clear" w:pos="567"/>
          <w:tab w:val="clear" w:pos="709"/>
        </w:tabs>
        <w:spacing w:before="120" w:after="120"/>
        <w:ind w:left="709" w:hanging="709"/>
      </w:pPr>
      <w:r w:rsidRPr="00BC712D">
        <w:t>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в форме заочного голосования путем заполнения и передачи бюллетеней для голосования. Заочное голосование может быть проведено в порядке, предусмотренном Уставом и/или внутренними документами Общества.</w:t>
      </w:r>
    </w:p>
    <w:p w14:paraId="20F1E749" w14:textId="77777777" w:rsidR="00464B8C" w:rsidRPr="00BC712D" w:rsidRDefault="00464B8C" w:rsidP="00BC712D">
      <w:pPr>
        <w:pStyle w:val="EPAM11RUS"/>
        <w:tabs>
          <w:tab w:val="clear" w:pos="567"/>
          <w:tab w:val="clear" w:pos="709"/>
        </w:tabs>
        <w:spacing w:before="120" w:after="120"/>
        <w:ind w:left="709" w:hanging="709"/>
      </w:pPr>
      <w:r w:rsidRPr="00BC712D">
        <w:lastRenderedPageBreak/>
        <w:t>При определении кворума для проведения заседания Совета директоров и результатов голосования учитывается письменное мнение члена Совета директоров, отсутствующего на заседании Совета директоров.</w:t>
      </w:r>
    </w:p>
    <w:p w14:paraId="7B42A851"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В письменном мнении позиция члена Совета директоров по вопросам повестки дня заседания должна быть четко выражена.</w:t>
      </w:r>
    </w:p>
    <w:p w14:paraId="47403299"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Письменное мнение должно быть представлено председателю Совета директоров до начала проведения заседания Совета директоров.</w:t>
      </w:r>
    </w:p>
    <w:p w14:paraId="04E1E523"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Председатель обязан огласить письменное мнение члена Совета директоров до начала голосования по вопросу повестки дня, по которому представлено это мнение.</w:t>
      </w:r>
    </w:p>
    <w:p w14:paraId="6920231D" w14:textId="6F988428"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В случае присутствия члена Совета директоров на заседании Совета директоров его письменное мнение не оглашается и не учитывается.</w:t>
      </w:r>
    </w:p>
    <w:p w14:paraId="10F0009B" w14:textId="77777777" w:rsidR="00464B8C" w:rsidRPr="00BC712D" w:rsidRDefault="00464B8C" w:rsidP="00BC712D">
      <w:pPr>
        <w:pStyle w:val="EPAM11RUS"/>
        <w:tabs>
          <w:tab w:val="clear" w:pos="567"/>
          <w:tab w:val="clear" w:pos="709"/>
        </w:tabs>
        <w:spacing w:before="120" w:after="120"/>
        <w:ind w:left="709" w:hanging="709"/>
      </w:pPr>
      <w:r w:rsidRPr="00BC712D">
        <w:t>В случае принятия решения о проведении заочного голосования каждому члену Совета директоров одновременно с уведомлением о заседании направляется опросный лист (листы) для голосования.</w:t>
      </w:r>
    </w:p>
    <w:p w14:paraId="6253F174" w14:textId="2A917F76"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Заочное голосование осуществляется посредством направления председателю Совета директоров опросного листа для голосования, заполненного и подписанного членом Совета директоров, в порядке, предусмотренном Разделом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92915561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1F35A1" w:rsidRPr="001F35A1">
        <w:rPr>
          <w:rFonts w:ascii="Times New Roman" w:hAnsi="Times New Roman" w:cs="Times New Roman"/>
          <w:sz w:val="24"/>
          <w:szCs w:val="24"/>
          <w:lang w:val="ru-RU"/>
        </w:rPr>
        <w:t>23</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и, во избежание сомнений, опросный лист может направляться по электронной почте. </w:t>
      </w:r>
    </w:p>
    <w:p w14:paraId="4962E35B"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В случае направления отсканированного заполненного и подписанного опросного листа в адрес председателя Совета директоров по электронной почте член Совета директоров обязан в срок не позднее 7 (семи) Рабочих дней с момента проведения заседания предоставить председателю Совета директоров оригинал такого опросного листа.</w:t>
      </w:r>
    </w:p>
    <w:p w14:paraId="71B8E954"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В дату (время) окончания приема опросных листов для голосования председатель Совета директоров проводит учет поступивших опросных листов. </w:t>
      </w:r>
    </w:p>
    <w:p w14:paraId="5DDC427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Принявшими участие в заочном голосовании считаются члены Совета директоров, опросные листы которых были получены не позднее установленной даты и времени окончания приема опросных листов.</w:t>
      </w:r>
    </w:p>
    <w:p w14:paraId="65EE87F3" w14:textId="77777777" w:rsidR="00464B8C" w:rsidRPr="00BC712D" w:rsidRDefault="00464B8C" w:rsidP="00BC712D">
      <w:pPr>
        <w:pStyle w:val="EPAM11RUS"/>
        <w:tabs>
          <w:tab w:val="clear" w:pos="567"/>
          <w:tab w:val="clear" w:pos="709"/>
        </w:tabs>
        <w:spacing w:before="120" w:after="120"/>
        <w:ind w:left="709" w:hanging="709"/>
      </w:pPr>
      <w:r w:rsidRPr="00BC712D">
        <w:t>Протокол заседания Совета директоров составляется в виде единого документа на русском языке, подписанного председательствующим на заседании, который несет ответственность за правильность составления протокола, или всеми членами Совета директоров, принявшими участие в заседании Совета директоров.</w:t>
      </w:r>
    </w:p>
    <w:p w14:paraId="0AE26260" w14:textId="77777777" w:rsidR="00464B8C" w:rsidRPr="00BC712D" w:rsidRDefault="00464B8C" w:rsidP="00BC712D">
      <w:pPr>
        <w:pStyle w:val="EPAM11RUS"/>
        <w:tabs>
          <w:tab w:val="clear" w:pos="567"/>
          <w:tab w:val="clear" w:pos="709"/>
        </w:tabs>
        <w:spacing w:before="120" w:after="120"/>
        <w:ind w:left="709" w:hanging="709"/>
      </w:pPr>
      <w:r w:rsidRPr="00BC712D">
        <w:t>Протокол заседания Совета директоров составляется не позднее 3 (трех) календарных дней со дня проведения заседания.</w:t>
      </w:r>
    </w:p>
    <w:p w14:paraId="29E4C256" w14:textId="77777777" w:rsidR="00464B8C" w:rsidRPr="00BC712D" w:rsidRDefault="00464B8C" w:rsidP="00BC712D">
      <w:pPr>
        <w:pStyle w:val="EPAM11RUS"/>
        <w:tabs>
          <w:tab w:val="clear" w:pos="567"/>
          <w:tab w:val="clear" w:pos="709"/>
        </w:tabs>
        <w:spacing w:before="120" w:after="120"/>
        <w:ind w:left="709" w:hanging="709"/>
      </w:pPr>
      <w:r w:rsidRPr="00BC712D">
        <w:t>В протоколе заседания Совета директоров указываются:</w:t>
      </w:r>
    </w:p>
    <w:p w14:paraId="48001F54" w14:textId="77777777" w:rsidR="00464B8C" w:rsidRPr="00BC712D" w:rsidRDefault="00464B8C" w:rsidP="00AA1232">
      <w:pPr>
        <w:pStyle w:val="EPAM111Rus"/>
        <w:ind w:left="1560" w:hanging="851"/>
      </w:pPr>
      <w:r w:rsidRPr="00BC712D">
        <w:t>место и время его проведения;</w:t>
      </w:r>
    </w:p>
    <w:p w14:paraId="47BEBB4C" w14:textId="77777777" w:rsidR="00464B8C" w:rsidRPr="00BC712D" w:rsidRDefault="00464B8C" w:rsidP="00AA1232">
      <w:pPr>
        <w:pStyle w:val="EPAM111Rus"/>
        <w:ind w:left="1560" w:hanging="851"/>
      </w:pPr>
      <w:r w:rsidRPr="00BC712D">
        <w:t>лица, присутствующие на заседании;</w:t>
      </w:r>
    </w:p>
    <w:p w14:paraId="7B242E05" w14:textId="77777777" w:rsidR="00464B8C" w:rsidRPr="00BC712D" w:rsidRDefault="00464B8C" w:rsidP="00AA1232">
      <w:pPr>
        <w:pStyle w:val="EPAM111Rus"/>
        <w:ind w:left="1560" w:hanging="851"/>
      </w:pPr>
      <w:r w:rsidRPr="00BC712D">
        <w:t>повестка дня заседания;</w:t>
      </w:r>
    </w:p>
    <w:p w14:paraId="360666BC" w14:textId="77777777" w:rsidR="00464B8C" w:rsidRPr="00BC712D" w:rsidRDefault="00464B8C" w:rsidP="00AA1232">
      <w:pPr>
        <w:pStyle w:val="EPAM111Rus"/>
        <w:ind w:left="1560" w:hanging="851"/>
      </w:pPr>
      <w:r w:rsidRPr="00BC712D">
        <w:t>вопросы, поставленные на голосование, и итоги голосования по ним;</w:t>
      </w:r>
    </w:p>
    <w:p w14:paraId="2EA009F2" w14:textId="77777777" w:rsidR="00464B8C" w:rsidRPr="00BC712D" w:rsidRDefault="00464B8C" w:rsidP="00AA1232">
      <w:pPr>
        <w:pStyle w:val="EPAM111Rus"/>
        <w:ind w:left="1560" w:hanging="851"/>
      </w:pPr>
      <w:r w:rsidRPr="00BC712D">
        <w:t>принятые решения.</w:t>
      </w:r>
    </w:p>
    <w:p w14:paraId="4CAA65F9" w14:textId="77777777" w:rsidR="00464B8C" w:rsidRPr="00BC712D" w:rsidRDefault="00464B8C" w:rsidP="00BC712D">
      <w:pPr>
        <w:pStyle w:val="EPAM11RUS"/>
        <w:tabs>
          <w:tab w:val="clear" w:pos="567"/>
          <w:tab w:val="clear" w:pos="709"/>
        </w:tabs>
        <w:spacing w:before="120" w:after="120"/>
        <w:ind w:left="709" w:hanging="709"/>
        <w:rPr>
          <w:rFonts w:eastAsia="Times New Roman"/>
        </w:rPr>
      </w:pPr>
      <w:r w:rsidRPr="00BC712D">
        <w:t>Копия протокола заседания Совета директоров направляется председателем Совета директоров каждому члену Совета директоров и Генеральному директору не позднее 5 (пяти) календарных дней со дня составления протокола.</w:t>
      </w:r>
    </w:p>
    <w:p w14:paraId="4016F23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17" w:name="_Toc92926564"/>
      <w:bookmarkStart w:id="1118" w:name="_Ref113623395"/>
      <w:bookmarkStart w:id="1119" w:name="_Toc114147068"/>
      <w:bookmarkStart w:id="1120" w:name="_Toc114225698"/>
      <w:bookmarkStart w:id="1121" w:name="_Toc115453311"/>
      <w:bookmarkStart w:id="1122" w:name="_Toc116930201"/>
      <w:bookmarkStart w:id="1123" w:name="_Toc120541085"/>
      <w:bookmarkStart w:id="1124" w:name="_Toc120547831"/>
      <w:bookmarkStart w:id="1125" w:name="_Ref481493180"/>
      <w:r w:rsidRPr="00BC712D">
        <w:rPr>
          <w:lang w:val="ru-RU"/>
        </w:rPr>
        <w:t>ГЕНЕРАЛЬНЫЙ ДИРЕКТОР</w:t>
      </w:r>
      <w:bookmarkEnd w:id="1117"/>
      <w:bookmarkEnd w:id="1118"/>
      <w:bookmarkEnd w:id="1119"/>
      <w:bookmarkEnd w:id="1120"/>
      <w:bookmarkEnd w:id="1121"/>
      <w:bookmarkEnd w:id="1122"/>
      <w:bookmarkEnd w:id="1123"/>
      <w:bookmarkEnd w:id="1124"/>
    </w:p>
    <w:p w14:paraId="4B575CB5"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Генеральный</w:t>
      </w:r>
      <w:r w:rsidRPr="00BC712D">
        <w:rPr>
          <w:color w:val="000000" w:themeColor="text1"/>
        </w:rPr>
        <w:t xml:space="preserve"> директор </w:t>
      </w:r>
      <w:r w:rsidRPr="00BC712D">
        <w:t xml:space="preserve">руководит текущей деятельностью Общества и решает все </w:t>
      </w:r>
      <w:r w:rsidRPr="00BC712D">
        <w:lastRenderedPageBreak/>
        <w:t>вопросы, которые не отнесены Уставом к компетенции Общего собрания и Совета директоров. Генеральный директор подотчетен Общему собранию и Совету директоров.</w:t>
      </w:r>
    </w:p>
    <w:p w14:paraId="718C6A16" w14:textId="77777777" w:rsidR="00464B8C" w:rsidRPr="00BC712D" w:rsidRDefault="00464B8C" w:rsidP="00BC712D">
      <w:pPr>
        <w:pStyle w:val="EPAM11RUS"/>
        <w:tabs>
          <w:tab w:val="clear" w:pos="567"/>
          <w:tab w:val="clear" w:pos="709"/>
        </w:tabs>
        <w:spacing w:before="120" w:after="120"/>
        <w:ind w:left="709" w:hanging="709"/>
      </w:pPr>
      <w:r w:rsidRPr="00BC712D">
        <w:t>Генеральный директор подотчетен Общему собранию и Совету директоров и действует в соответствии с решениями указанных органов Общества.</w:t>
      </w:r>
    </w:p>
    <w:p w14:paraId="32CEC222" w14:textId="77777777" w:rsidR="00464B8C" w:rsidRPr="00BC712D" w:rsidRDefault="00464B8C" w:rsidP="00BC712D">
      <w:pPr>
        <w:pStyle w:val="EPAM11RUS"/>
        <w:tabs>
          <w:tab w:val="clear" w:pos="567"/>
          <w:tab w:val="clear" w:pos="709"/>
        </w:tabs>
        <w:spacing w:before="120" w:after="120"/>
        <w:ind w:left="709" w:hanging="709"/>
      </w:pPr>
      <w:r w:rsidRPr="00BC712D">
        <w:t>Генеральный директор избирается Советом директоров сроком на 3 (три) года.</w:t>
      </w:r>
    </w:p>
    <w:p w14:paraId="40FA5ACF" w14:textId="77777777" w:rsidR="00464B8C" w:rsidRPr="00BC712D" w:rsidRDefault="00464B8C" w:rsidP="00BC712D">
      <w:pPr>
        <w:pStyle w:val="EPAM11RUS"/>
        <w:tabs>
          <w:tab w:val="clear" w:pos="567"/>
          <w:tab w:val="clear" w:pos="709"/>
        </w:tabs>
        <w:spacing w:before="120" w:after="120"/>
        <w:ind w:left="709" w:hanging="709"/>
      </w:pPr>
      <w:bookmarkStart w:id="1126" w:name="_Ref114224354"/>
      <w:r w:rsidRPr="00BC712D">
        <w:t>Кандидат на должность Генерального директора должен соответствовать следующим квалификационным требованиям:</w:t>
      </w:r>
      <w:bookmarkEnd w:id="1126"/>
    </w:p>
    <w:p w14:paraId="5F7A837A" w14:textId="77777777" w:rsidR="00464B8C" w:rsidRPr="00BC712D" w:rsidRDefault="00464B8C" w:rsidP="00AA1232">
      <w:pPr>
        <w:pStyle w:val="EPAM111Rus"/>
        <w:ind w:left="1560" w:hanging="851"/>
      </w:pPr>
      <w:r w:rsidRPr="00BC712D">
        <w:t>наличие высшего образования;</w:t>
      </w:r>
    </w:p>
    <w:p w14:paraId="7A12B5B6" w14:textId="77777777" w:rsidR="00464B8C" w:rsidRPr="00BC712D" w:rsidRDefault="00464B8C" w:rsidP="00AA1232">
      <w:pPr>
        <w:pStyle w:val="EPAM111Rus"/>
        <w:ind w:left="1560" w:hanging="851"/>
      </w:pPr>
      <w:r w:rsidRPr="00BC712D">
        <w:t>наличие опыта управленческой работы не менее 3 (трех) лет;</w:t>
      </w:r>
    </w:p>
    <w:p w14:paraId="3AD1F184" w14:textId="77777777" w:rsidR="00464B8C" w:rsidRPr="00BC712D" w:rsidRDefault="00464B8C" w:rsidP="00AA1232">
      <w:pPr>
        <w:pStyle w:val="EPAM111Rus"/>
        <w:ind w:left="1560" w:hanging="851"/>
      </w:pPr>
      <w:r w:rsidRPr="00BC712D">
        <w:t>отсутствие непогашенной судимости;</w:t>
      </w:r>
    </w:p>
    <w:p w14:paraId="232B2C19" w14:textId="77777777" w:rsidR="00464B8C" w:rsidRPr="00BC712D" w:rsidRDefault="00464B8C" w:rsidP="00AA1232">
      <w:pPr>
        <w:pStyle w:val="EPAM111Rus"/>
        <w:ind w:left="1560" w:hanging="851"/>
      </w:pPr>
      <w:r w:rsidRPr="00BC712D">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 и</w:t>
      </w:r>
    </w:p>
    <w:p w14:paraId="4A477813" w14:textId="77777777" w:rsidR="00464B8C" w:rsidRPr="00BC712D" w:rsidRDefault="00464B8C" w:rsidP="00AA1232">
      <w:pPr>
        <w:pStyle w:val="EPAM111Rus"/>
        <w:ind w:left="1560" w:hanging="851"/>
      </w:pPr>
      <w:r w:rsidRPr="00BC712D">
        <w:t>отсутствие возбужденного производства по делу о банкротстве кандидата.</w:t>
      </w:r>
    </w:p>
    <w:p w14:paraId="32D64533" w14:textId="12FF4C7E" w:rsidR="00464B8C" w:rsidRPr="00BC712D" w:rsidRDefault="00464B8C" w:rsidP="00BC712D">
      <w:pPr>
        <w:pStyle w:val="EPAM11RUS"/>
        <w:numPr>
          <w:ilvl w:val="0"/>
          <w:numId w:val="0"/>
        </w:numPr>
        <w:spacing w:before="120" w:after="120"/>
        <w:ind w:left="709"/>
      </w:pPr>
      <w:r w:rsidRPr="00BC712D">
        <w:t xml:space="preserve">Требования, указанные в настоящем пункте </w:t>
      </w:r>
      <w:r w:rsidR="00257D7B">
        <w:fldChar w:fldCharType="begin"/>
      </w:r>
      <w:r w:rsidR="00257D7B">
        <w:instrText xml:space="preserve"> REF _Ref114224354 \r \h </w:instrText>
      </w:r>
      <w:r w:rsidR="00257D7B">
        <w:fldChar w:fldCharType="separate"/>
      </w:r>
      <w:r w:rsidR="001F35A1">
        <w:t>17.4</w:t>
      </w:r>
      <w:r w:rsidR="00257D7B">
        <w:fldChar w:fldCharType="end"/>
      </w:r>
      <w:r w:rsidRPr="00BC712D">
        <w:t>, применяются также к лицу, исполняющему полномочия единоличного исполнительного органа управляющей компании, который переданы полномочия единоличного исполнительного органа Общества.</w:t>
      </w:r>
    </w:p>
    <w:p w14:paraId="61297644" w14:textId="77777777" w:rsidR="00464B8C" w:rsidRPr="00BC712D" w:rsidRDefault="00464B8C" w:rsidP="00BC712D">
      <w:pPr>
        <w:pStyle w:val="EPAM11RUS"/>
        <w:tabs>
          <w:tab w:val="clear" w:pos="567"/>
          <w:tab w:val="clear" w:pos="709"/>
        </w:tabs>
        <w:spacing w:before="120" w:after="120"/>
        <w:ind w:left="709" w:hanging="709"/>
      </w:pPr>
      <w:r w:rsidRPr="00BC712D">
        <w:t>Договор между Обществом и Генеральным директором подписывает от имени Общества председатель Совета директоров или иное лицо, уполномоченное решением Совета директоров.</w:t>
      </w:r>
    </w:p>
    <w:bookmarkEnd w:id="1125"/>
    <w:p w14:paraId="0EAAE626" w14:textId="77777777" w:rsidR="00464B8C" w:rsidRPr="00BC712D" w:rsidRDefault="00464B8C" w:rsidP="00BC712D">
      <w:pPr>
        <w:pStyle w:val="EPAM11RUS"/>
        <w:tabs>
          <w:tab w:val="clear" w:pos="567"/>
          <w:tab w:val="clear" w:pos="709"/>
        </w:tabs>
        <w:spacing w:before="120" w:after="120"/>
        <w:ind w:left="709" w:hanging="709"/>
      </w:pPr>
      <w:r w:rsidRPr="00BC712D">
        <w:t>Порядок деятельности Генерального директора устанавливается настоящим Уставом, внутренними документами Общества, а также договором, заключенным между Обществом и лицом, осуществляющим функции Генерального директора.</w:t>
      </w:r>
    </w:p>
    <w:p w14:paraId="4D4BF24E" w14:textId="77777777" w:rsidR="00464B8C" w:rsidRPr="00BC712D" w:rsidRDefault="00464B8C" w:rsidP="00BC712D">
      <w:pPr>
        <w:pStyle w:val="EPAM11RUS"/>
        <w:tabs>
          <w:tab w:val="clear" w:pos="567"/>
          <w:tab w:val="clear" w:pos="709"/>
        </w:tabs>
        <w:spacing w:before="120" w:after="120"/>
        <w:ind w:left="709" w:hanging="709"/>
      </w:pPr>
      <w:r w:rsidRPr="00BC712D">
        <w:t>Генеральный директор:</w:t>
      </w:r>
    </w:p>
    <w:p w14:paraId="759B8482" w14:textId="77777777" w:rsidR="00464B8C" w:rsidRPr="00BC712D" w:rsidRDefault="00464B8C" w:rsidP="00AA1232">
      <w:pPr>
        <w:pStyle w:val="EPAM111Rus"/>
        <w:ind w:left="1560" w:hanging="851"/>
      </w:pPr>
      <w:r w:rsidRPr="00BC712D">
        <w:t>без доверенности действует от имени Общества, в том числе представляет его интересы и совершает сделки;</w:t>
      </w:r>
    </w:p>
    <w:p w14:paraId="6A3757D3" w14:textId="77777777" w:rsidR="00464B8C" w:rsidRPr="00BC712D" w:rsidRDefault="00464B8C" w:rsidP="00AA1232">
      <w:pPr>
        <w:pStyle w:val="EPAM111Rus"/>
        <w:ind w:left="1560" w:hanging="851"/>
      </w:pPr>
      <w:r w:rsidRPr="00BC712D">
        <w:t>выдает доверенности на право представительства от имени Общества, в том числе доверенности с правом передоверия;</w:t>
      </w:r>
    </w:p>
    <w:p w14:paraId="6831295E" w14:textId="77777777" w:rsidR="00464B8C" w:rsidRPr="00BC712D" w:rsidRDefault="00464B8C" w:rsidP="00AA1232">
      <w:pPr>
        <w:pStyle w:val="EPAM111Rus"/>
        <w:ind w:left="1560" w:hanging="851"/>
      </w:pPr>
      <w:r w:rsidRPr="00BC712D">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14:paraId="410CF4AF" w14:textId="77777777" w:rsidR="00464B8C" w:rsidRPr="00BC712D" w:rsidRDefault="00464B8C" w:rsidP="00AA1232">
      <w:pPr>
        <w:pStyle w:val="EPAM111Rus"/>
        <w:ind w:left="1560" w:hanging="851"/>
      </w:pPr>
      <w:r w:rsidRPr="00BC712D">
        <w:t>утверждает штатное расписание, издает приказы и дает указания, обязательные для исполнения всеми работниками Общества;</w:t>
      </w:r>
    </w:p>
    <w:p w14:paraId="2913A8E1" w14:textId="04662EE3" w:rsidR="00464B8C" w:rsidRPr="00BC712D" w:rsidRDefault="00464B8C" w:rsidP="00AA1232">
      <w:pPr>
        <w:pStyle w:val="EPAM111Rus"/>
        <w:ind w:left="1560" w:hanging="851"/>
      </w:pPr>
      <w:r w:rsidRPr="00BC712D">
        <w:t xml:space="preserve">осуществляет иные полномочия (в том числе руководство текущей деятельностью Общества), не отнесенные к компетенции Общего собрания и (или) к компетенции Совета директоров, с учетом пункта </w:t>
      </w:r>
      <w:r w:rsidRPr="00BC712D">
        <w:fldChar w:fldCharType="begin"/>
      </w:r>
      <w:r w:rsidRPr="00BC712D">
        <w:instrText xml:space="preserve"> REF _Ref113623503 \r \h </w:instrText>
      </w:r>
      <w:r w:rsidR="00BC712D" w:rsidRPr="00BC712D">
        <w:instrText xml:space="preserve"> \* MERGEFORMAT </w:instrText>
      </w:r>
      <w:r w:rsidRPr="00BC712D">
        <w:fldChar w:fldCharType="separate"/>
      </w:r>
      <w:r w:rsidR="001F35A1">
        <w:t>17.8</w:t>
      </w:r>
      <w:r w:rsidRPr="00BC712D">
        <w:fldChar w:fldCharType="end"/>
      </w:r>
      <w:r w:rsidRPr="00BC712D">
        <w:t>.</w:t>
      </w:r>
    </w:p>
    <w:p w14:paraId="72428844" w14:textId="77777777" w:rsidR="00464B8C" w:rsidRPr="00BC712D" w:rsidRDefault="00464B8C" w:rsidP="00BC712D">
      <w:pPr>
        <w:pStyle w:val="EPAM11RUS"/>
        <w:tabs>
          <w:tab w:val="clear" w:pos="567"/>
          <w:tab w:val="clear" w:pos="709"/>
        </w:tabs>
        <w:spacing w:before="120" w:after="120"/>
        <w:ind w:left="709" w:hanging="709"/>
      </w:pPr>
      <w:bookmarkStart w:id="1127" w:name="_Ref113623503"/>
      <w:r w:rsidRPr="00BC712D">
        <w:t>Генеральный директор не вправе:</w:t>
      </w:r>
      <w:bookmarkEnd w:id="1127"/>
    </w:p>
    <w:p w14:paraId="7D72924F" w14:textId="77777777" w:rsidR="00464B8C" w:rsidRPr="00BC712D" w:rsidRDefault="00464B8C" w:rsidP="00AA1232">
      <w:pPr>
        <w:pStyle w:val="EPAM111Rus"/>
        <w:ind w:left="1560" w:hanging="851"/>
      </w:pPr>
      <w:r w:rsidRPr="00BC712D">
        <w:t>Отчуждать или Обременять Специальное имущество, если только это прямо не предусмотрено Акционерным соглашением; и</w:t>
      </w:r>
      <w:r w:rsidRPr="00BC712D" w:rsidDel="00CA0DA6">
        <w:t xml:space="preserve"> </w:t>
      </w:r>
    </w:p>
    <w:p w14:paraId="2F63D969" w14:textId="3FE10412" w:rsidR="00464B8C" w:rsidRPr="00BC712D" w:rsidRDefault="00464B8C" w:rsidP="00AA1232">
      <w:pPr>
        <w:pStyle w:val="EPAM111Rus"/>
        <w:ind w:left="1560" w:hanging="851"/>
      </w:pPr>
      <w:r w:rsidRPr="00BC712D">
        <w:t>заключать сделки по выдаче Обществом поручительства и/или независимой гарантии независимо от суммы.</w:t>
      </w:r>
    </w:p>
    <w:p w14:paraId="24985C99" w14:textId="1D9B09B8"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lastRenderedPageBreak/>
        <w:t xml:space="preserve">По решению Совета директоров полномочия единоличного исполнительного органа Общества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Если иное прямо не предусмотрено настоящим Уставом, положения Раздела </w:t>
      </w:r>
      <w:r w:rsidRPr="00BC712D">
        <w:rPr>
          <w:rFonts w:eastAsiaTheme="minorHAnsi"/>
        </w:rPr>
        <w:fldChar w:fldCharType="begin"/>
      </w:r>
      <w:r w:rsidRPr="00BC712D">
        <w:rPr>
          <w:rFonts w:eastAsiaTheme="minorHAnsi"/>
        </w:rPr>
        <w:instrText xml:space="preserve"> REF _Ref113623395 \r \h </w:instrText>
      </w:r>
      <w:r w:rsidR="00BC712D" w:rsidRPr="00BC712D">
        <w:rPr>
          <w:rFonts w:eastAsiaTheme="minorHAnsi"/>
        </w:rPr>
        <w:instrText xml:space="preserve"> \* MERGEFORMAT </w:instrText>
      </w:r>
      <w:r w:rsidRPr="00BC712D">
        <w:rPr>
          <w:rFonts w:eastAsiaTheme="minorHAnsi"/>
        </w:rPr>
      </w:r>
      <w:r w:rsidRPr="00BC712D">
        <w:rPr>
          <w:rFonts w:eastAsiaTheme="minorHAnsi"/>
        </w:rPr>
        <w:fldChar w:fldCharType="separate"/>
      </w:r>
      <w:r w:rsidR="001F35A1">
        <w:rPr>
          <w:rFonts w:eastAsiaTheme="minorHAnsi"/>
        </w:rPr>
        <w:t>17</w:t>
      </w:r>
      <w:r w:rsidRPr="00BC712D">
        <w:rPr>
          <w:rFonts w:eastAsiaTheme="minorHAnsi"/>
        </w:rPr>
        <w:fldChar w:fldCharType="end"/>
      </w:r>
      <w:r w:rsidRPr="00BC712D">
        <w:rPr>
          <w:rFonts w:eastAsiaTheme="minorHAnsi"/>
        </w:rPr>
        <w:t>, а также иные применимые положения настоящего Устава о Генеральном директоре в полной мере применяются к управляющей организации, при этом ссылки на Генерального директора должны толковаться как ссылки на управляющую организацию и ее генерального директора</w:t>
      </w:r>
      <w:r w:rsidRPr="00BC712D">
        <w:t>.</w:t>
      </w:r>
    </w:p>
    <w:p w14:paraId="0425300E" w14:textId="77777777" w:rsidR="00464B8C" w:rsidRPr="00BC712D" w:rsidRDefault="00464B8C" w:rsidP="00BC712D">
      <w:pPr>
        <w:pStyle w:val="EPAM11RUS"/>
        <w:tabs>
          <w:tab w:val="clear" w:pos="567"/>
          <w:tab w:val="clear" w:pos="709"/>
        </w:tabs>
        <w:spacing w:before="120" w:after="120"/>
        <w:ind w:left="709" w:hanging="709"/>
        <w:rPr>
          <w:rFonts w:eastAsiaTheme="minorHAnsi"/>
        </w:rPr>
      </w:pPr>
      <w:r w:rsidRPr="00BC712D">
        <w:t>Управляющая компания, которой передаются полномочия единоличного исполнительного органа Общества,</w:t>
      </w:r>
      <w:r w:rsidRPr="00BC712D">
        <w:rPr>
          <w:rFonts w:eastAsiaTheme="minorHAnsi"/>
        </w:rPr>
        <w:t xml:space="preserve"> должна соответствовать следующим квалификационным требованиям:</w:t>
      </w:r>
    </w:p>
    <w:p w14:paraId="21B12DBA" w14:textId="77777777" w:rsidR="00464B8C" w:rsidRPr="00BC712D" w:rsidRDefault="00464B8C" w:rsidP="00AA1232">
      <w:pPr>
        <w:pStyle w:val="EPAM111Rus"/>
        <w:ind w:left="1560" w:hanging="851"/>
      </w:pPr>
      <w:r w:rsidRPr="00BC712D">
        <w:t>компания осуществляет деятельность в качестве управляющей компании хозяйственных обществ не менее 3 (трех) лет;</w:t>
      </w:r>
    </w:p>
    <w:p w14:paraId="25340B98" w14:textId="77777777" w:rsidR="00464B8C" w:rsidRPr="00BC712D" w:rsidRDefault="00464B8C" w:rsidP="00AA1232">
      <w:pPr>
        <w:pStyle w:val="EPAM111Rus"/>
        <w:ind w:left="1560" w:hanging="851"/>
      </w:pPr>
      <w:r w:rsidRPr="00BC712D">
        <w:t>штат работников компании составляет не менее 5 (пяти) человек;</w:t>
      </w:r>
    </w:p>
    <w:p w14:paraId="58AD8395" w14:textId="77777777" w:rsidR="00464B8C" w:rsidRPr="00BC712D" w:rsidRDefault="00464B8C" w:rsidP="00AA1232">
      <w:pPr>
        <w:pStyle w:val="EPAM111Rus"/>
        <w:ind w:left="1560" w:hanging="851"/>
      </w:pPr>
      <w:r w:rsidRPr="00BC712D">
        <w:t>компания не была привлечена к ответственности за нарушение действовать добросовестно и разумно в интересах управляемых обществ;</w:t>
      </w:r>
    </w:p>
    <w:p w14:paraId="139DE245" w14:textId="77777777" w:rsidR="00464B8C" w:rsidRPr="00BC712D" w:rsidRDefault="00464B8C" w:rsidP="00AA1232">
      <w:pPr>
        <w:pStyle w:val="EPAM111Rus"/>
        <w:ind w:left="1560" w:hanging="851"/>
      </w:pPr>
      <w:r w:rsidRPr="00BC712D">
        <w:t>компания не имеет недоимок по налогам и сборам;</w:t>
      </w:r>
    </w:p>
    <w:p w14:paraId="2AFE1D33" w14:textId="77777777" w:rsidR="00464B8C" w:rsidRPr="00BC712D" w:rsidRDefault="00464B8C" w:rsidP="00AA1232">
      <w:pPr>
        <w:pStyle w:val="EPAM111Rus"/>
        <w:ind w:left="1560" w:hanging="851"/>
      </w:pPr>
      <w:r w:rsidRPr="00BC712D">
        <w:t>компания обладает достаточной финансовой устойчивостью, в том числе суммы требований кредиторов компании не превышают 50% (пятидесяти процентов) от балансовой стоимости ее активов;</w:t>
      </w:r>
    </w:p>
    <w:p w14:paraId="71B306D7" w14:textId="77777777" w:rsidR="00464B8C" w:rsidRPr="00BC712D" w:rsidRDefault="00464B8C" w:rsidP="00AA1232">
      <w:pPr>
        <w:pStyle w:val="EPAM111Rus"/>
        <w:ind w:left="1560" w:hanging="851"/>
      </w:pPr>
      <w:r w:rsidRPr="00BC712D">
        <w:t>отсутствие возбужденного производства по делу о банкротстве компании или оснований для его возбуждения.</w:t>
      </w:r>
    </w:p>
    <w:p w14:paraId="7C1A53B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28" w:name="_Toc519255007"/>
      <w:bookmarkStart w:id="1129" w:name="_Toc519255038"/>
      <w:bookmarkStart w:id="1130" w:name="_Toc519255008"/>
      <w:bookmarkStart w:id="1131" w:name="_Toc519255039"/>
      <w:bookmarkStart w:id="1132" w:name="_Toc519255009"/>
      <w:bookmarkStart w:id="1133" w:name="_Toc519255040"/>
      <w:bookmarkStart w:id="1134" w:name="_Toc114147069"/>
      <w:bookmarkStart w:id="1135" w:name="_Toc114225699"/>
      <w:bookmarkStart w:id="1136" w:name="_Toc115453312"/>
      <w:bookmarkStart w:id="1137" w:name="_Toc116930202"/>
      <w:bookmarkStart w:id="1138" w:name="_Toc120541086"/>
      <w:bookmarkStart w:id="1139" w:name="_Toc120547832"/>
      <w:bookmarkStart w:id="1140" w:name="_Toc92926565"/>
      <w:bookmarkEnd w:id="1128"/>
      <w:bookmarkEnd w:id="1129"/>
      <w:bookmarkEnd w:id="1130"/>
      <w:bookmarkEnd w:id="1131"/>
      <w:bookmarkEnd w:id="1132"/>
      <w:bookmarkEnd w:id="1133"/>
      <w:r w:rsidRPr="00BC712D">
        <w:rPr>
          <w:lang w:val="ru-RU"/>
        </w:rPr>
        <w:t>РЕВИЗИОННАЯ КОМИССИЯ</w:t>
      </w:r>
      <w:bookmarkEnd w:id="1134"/>
      <w:bookmarkEnd w:id="1135"/>
      <w:bookmarkEnd w:id="1136"/>
      <w:bookmarkEnd w:id="1137"/>
      <w:bookmarkEnd w:id="1138"/>
      <w:bookmarkEnd w:id="1139"/>
      <w:r w:rsidRPr="00BC712D">
        <w:rPr>
          <w:lang w:val="ru-RU"/>
        </w:rPr>
        <w:t xml:space="preserve"> </w:t>
      </w:r>
      <w:bookmarkEnd w:id="1140"/>
    </w:p>
    <w:p w14:paraId="190AD686"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является постоянно действующим органом, осуществляющим контроль за финансово-хозяйственной деятельностью Общества.</w:t>
      </w:r>
    </w:p>
    <w:p w14:paraId="4FD47EF6"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Ревизионная комиссия состоит из 3 (трех) членов и избирается Общим собранием на срок до очередного годового Общего собрания</w:t>
      </w:r>
      <w:r w:rsidRPr="00BC712D">
        <w:t>.</w:t>
      </w:r>
    </w:p>
    <w:p w14:paraId="26178A9F" w14:textId="77777777" w:rsidR="00464B8C" w:rsidRPr="00BC712D" w:rsidRDefault="00464B8C" w:rsidP="00BC712D">
      <w:pPr>
        <w:pStyle w:val="EPAM11RUS"/>
        <w:tabs>
          <w:tab w:val="clear" w:pos="567"/>
          <w:tab w:val="clear" w:pos="709"/>
        </w:tabs>
        <w:spacing w:before="120" w:after="120"/>
        <w:ind w:left="709" w:hanging="709"/>
      </w:pPr>
      <w:r w:rsidRPr="00BC712D">
        <w:t>Основными задачами Ревизионной комиссии Общества являются:</w:t>
      </w:r>
    </w:p>
    <w:p w14:paraId="702DB4C6" w14:textId="77777777" w:rsidR="00464B8C" w:rsidRPr="00BC712D" w:rsidRDefault="00464B8C" w:rsidP="002C04A6">
      <w:pPr>
        <w:pStyle w:val="EPAM111Rus"/>
        <w:ind w:left="1560" w:hanging="851"/>
      </w:pPr>
      <w:r w:rsidRPr="00BC712D">
        <w:t>осуществление контроля за соответствием законодательству Российской Федерации порядка ведения бухгалтерского учета, формированием и представлением Обществом достоверной бухгалтерской (финансовой) отчетности, а также иной информации о его финансово-хозяйственной деятельности и имущественном положении в соответствующие органы и Акционерам;</w:t>
      </w:r>
    </w:p>
    <w:p w14:paraId="247D06EB" w14:textId="77777777" w:rsidR="00464B8C" w:rsidRPr="00BC712D" w:rsidRDefault="00464B8C" w:rsidP="002C04A6">
      <w:pPr>
        <w:pStyle w:val="EPAM111Rus"/>
        <w:ind w:left="1560" w:hanging="851"/>
      </w:pPr>
      <w:r w:rsidRPr="00BC712D">
        <w:t>выработка предложений по повышению эффективности управления активами и иной финансово-хозяйственной деятельностью Общества, обеспечению снижения финансовых рисков, соблюдению режима экономии в расходовании средств.</w:t>
      </w:r>
    </w:p>
    <w:p w14:paraId="6B7F29EE"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осуществляет свою деятельность в соответствии с законодательством Российской Федерации, настоящим Уставом, решениями Общего собрания Общества, Совета директоров и Положением о Ревизионной комиссии.</w:t>
      </w:r>
    </w:p>
    <w:p w14:paraId="08787105" w14:textId="77777777" w:rsidR="00464B8C" w:rsidRPr="00BC712D" w:rsidRDefault="00464B8C" w:rsidP="00BC712D">
      <w:pPr>
        <w:pStyle w:val="EPAM11RUS"/>
        <w:tabs>
          <w:tab w:val="clear" w:pos="567"/>
          <w:tab w:val="clear" w:pos="709"/>
        </w:tabs>
        <w:spacing w:before="120" w:after="120"/>
        <w:ind w:left="709" w:hanging="709"/>
      </w:pPr>
      <w:r w:rsidRPr="00BC712D">
        <w:t>К компетенции Ревизионной комиссии Общества относится:</w:t>
      </w:r>
    </w:p>
    <w:p w14:paraId="0F94937A" w14:textId="77777777" w:rsidR="00464B8C" w:rsidRPr="00BC712D" w:rsidRDefault="00464B8C" w:rsidP="002C04A6">
      <w:pPr>
        <w:pStyle w:val="EPAM111Rus"/>
        <w:ind w:left="1560" w:hanging="851"/>
      </w:pPr>
      <w:r w:rsidRPr="00BC712D">
        <w:t xml:space="preserve">осуществление проверки финансово-хозяйственной деятельности Общества по итогам деятельности за год, а также в любое время по своей инициативе, решению Общего собрания, решению Совета директоров или по требованию Акционера (Акционеров) Общества, владеющего в совокупности не менее чем </w:t>
      </w:r>
      <w:r w:rsidRPr="00BC712D">
        <w:lastRenderedPageBreak/>
        <w:t>10 % голосующих акций Общества;</w:t>
      </w:r>
    </w:p>
    <w:p w14:paraId="51EA6DCF" w14:textId="77777777" w:rsidR="00464B8C" w:rsidRPr="00BC712D" w:rsidRDefault="00464B8C" w:rsidP="002C04A6">
      <w:pPr>
        <w:pStyle w:val="EPAM111Rus"/>
        <w:ind w:left="1560" w:hanging="851"/>
      </w:pPr>
      <w:r w:rsidRPr="00BC712D">
        <w:t>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p>
    <w:p w14:paraId="29838AC6" w14:textId="77777777" w:rsidR="00464B8C" w:rsidRPr="00BC712D" w:rsidRDefault="00464B8C" w:rsidP="002C04A6">
      <w:pPr>
        <w:pStyle w:val="EPAM111Rus"/>
        <w:ind w:left="1560" w:hanging="851"/>
      </w:pPr>
      <w:r w:rsidRPr="00BC712D">
        <w:t>подтверждение достоверности данных, содержащихся в годовом отчете Общества, годовой бухгалтерской (финансовой) отчетности и иных отчетах, а также других финансовых документах Общества;</w:t>
      </w:r>
    </w:p>
    <w:p w14:paraId="366F88F9" w14:textId="77777777" w:rsidR="00464B8C" w:rsidRPr="00BC712D" w:rsidRDefault="00464B8C" w:rsidP="002C04A6">
      <w:pPr>
        <w:pStyle w:val="EPAM111Rus"/>
        <w:ind w:left="1560" w:hanging="851"/>
      </w:pPr>
      <w:r w:rsidRPr="00BC712D">
        <w:t>проверка порядка ведения бухгалтерского учета и представления финансовой и бухгалтерской (финансовой) отчетности при осуществлении финансово-хозяйственной деятельности Общества;</w:t>
      </w:r>
    </w:p>
    <w:p w14:paraId="6FE69763" w14:textId="77777777" w:rsidR="00464B8C" w:rsidRPr="00BC712D" w:rsidRDefault="00464B8C" w:rsidP="002C04A6">
      <w:pPr>
        <w:pStyle w:val="EPAM111Rus"/>
        <w:ind w:left="1560" w:hanging="851"/>
      </w:pPr>
      <w:r w:rsidRPr="00BC712D">
        <w:t>проверка своевременности и правильности ведения расчетных операций с контрагентами, бюджетами всех уровней, а также расчетных операций по оплате труда, социальному страхованию, начислению и выплате дивидендов;</w:t>
      </w:r>
    </w:p>
    <w:p w14:paraId="7C4AB67C" w14:textId="77777777" w:rsidR="00464B8C" w:rsidRPr="00BC712D" w:rsidRDefault="00464B8C" w:rsidP="002C04A6">
      <w:pPr>
        <w:pStyle w:val="EPAM111Rus"/>
        <w:ind w:left="1560" w:hanging="851"/>
      </w:pPr>
      <w:r w:rsidRPr="00BC712D">
        <w:t>проверка законности хозяйственных операций, осуществляемых Обществом по заключенным от его имени сделкам;</w:t>
      </w:r>
    </w:p>
    <w:p w14:paraId="5947A742" w14:textId="77777777" w:rsidR="00464B8C" w:rsidRPr="00BC712D" w:rsidRDefault="00464B8C" w:rsidP="002C04A6">
      <w:pPr>
        <w:pStyle w:val="EPAM111Rus"/>
        <w:ind w:left="1560" w:hanging="851"/>
      </w:pPr>
      <w:r w:rsidRPr="00BC712D">
        <w:t>проверка эффективности использования активов и иных ресурсов Общества, выявление причин непроизводительных потерь и расходов;</w:t>
      </w:r>
    </w:p>
    <w:p w14:paraId="2CE884B1" w14:textId="77777777" w:rsidR="00464B8C" w:rsidRPr="00BC712D" w:rsidRDefault="00464B8C" w:rsidP="002C04A6">
      <w:pPr>
        <w:pStyle w:val="EPAM111Rus"/>
        <w:ind w:left="1560" w:hanging="851"/>
      </w:pPr>
      <w:r w:rsidRPr="00BC712D">
        <w:t>проверка выполнения предписаний Ревизионной комиссии по устранению выявленных нарушений;</w:t>
      </w:r>
    </w:p>
    <w:p w14:paraId="6F373B7C" w14:textId="77777777" w:rsidR="00464B8C" w:rsidRPr="00BC712D" w:rsidRDefault="00464B8C" w:rsidP="002C04A6">
      <w:pPr>
        <w:pStyle w:val="EPAM111Rus"/>
        <w:ind w:left="1560" w:hanging="851"/>
      </w:pPr>
      <w:r w:rsidRPr="00BC712D">
        <w:t xml:space="preserve">проверка соответствия решений по вопросам финансово-хозяйственной деятельности, принимаемых Советом директоров, Генеральным директором, Уставу и решениям Общего собрания. </w:t>
      </w:r>
    </w:p>
    <w:p w14:paraId="34F2054D" w14:textId="77777777" w:rsidR="00464B8C" w:rsidRPr="00BC712D" w:rsidRDefault="00464B8C" w:rsidP="002C04A6">
      <w:pPr>
        <w:pStyle w:val="EPAM111Rus"/>
        <w:ind w:left="1560" w:hanging="851"/>
      </w:pPr>
      <w:r w:rsidRPr="00BC712D">
        <w:t>решение иных вопросов, предусмотренных Законом об АО и настоящим Уставом.</w:t>
      </w:r>
    </w:p>
    <w:p w14:paraId="43C21B30" w14:textId="632684CA" w:rsidR="00464B8C" w:rsidRPr="00BC712D" w:rsidRDefault="00464B8C" w:rsidP="00BC712D">
      <w:pPr>
        <w:pStyle w:val="EPAM11RUS"/>
        <w:tabs>
          <w:tab w:val="clear" w:pos="567"/>
          <w:tab w:val="clear" w:pos="709"/>
        </w:tabs>
        <w:spacing w:before="120" w:after="120"/>
        <w:ind w:left="709" w:hanging="709"/>
      </w:pPr>
      <w:bookmarkStart w:id="1141" w:name="_Ref113641746"/>
      <w:r w:rsidRPr="00BC712D">
        <w:t>Помимо вопросов, указанных в пункте</w:t>
      </w:r>
      <w:bookmarkEnd w:id="1141"/>
      <w:r w:rsidRPr="00BC712D">
        <w:t xml:space="preserve"> </w:t>
      </w:r>
      <w:r w:rsidRPr="00BC712D">
        <w:fldChar w:fldCharType="begin"/>
      </w:r>
      <w:r w:rsidRPr="00BC712D">
        <w:instrText xml:space="preserve"> REF _Ref113641746 \r \h </w:instrText>
      </w:r>
      <w:r w:rsidR="00BC712D" w:rsidRPr="00BC712D">
        <w:instrText xml:space="preserve"> \* MERGEFORMAT </w:instrText>
      </w:r>
      <w:r w:rsidRPr="00BC712D">
        <w:fldChar w:fldCharType="separate"/>
      </w:r>
      <w:r w:rsidR="001F35A1">
        <w:t>18.6</w:t>
      </w:r>
      <w:r w:rsidRPr="00BC712D">
        <w:fldChar w:fldCharType="end"/>
      </w:r>
      <w:r w:rsidRPr="00BC712D">
        <w:t>, Ревизионная комиссия также:</w:t>
      </w:r>
    </w:p>
    <w:p w14:paraId="0899CD78" w14:textId="77777777" w:rsidR="00464B8C" w:rsidRPr="00BC712D" w:rsidRDefault="00464B8C" w:rsidP="002C04A6">
      <w:pPr>
        <w:pStyle w:val="EPAM111Rus"/>
        <w:ind w:left="1560" w:hanging="851"/>
      </w:pPr>
      <w:r w:rsidRPr="00BC712D">
        <w:t>осуществляет мониторинг за состоянием, движением и целевым использованием финансовых средств Общества, контроль за расходованием денежных средств Общества, финансовым состоянием Общества, проверкой сделок Общества на предмет соответствия Акционерному соглашению и законодательству Российской Федерации;</w:t>
      </w:r>
    </w:p>
    <w:p w14:paraId="0F6C1D95" w14:textId="77777777" w:rsidR="00464B8C" w:rsidRPr="00BC712D" w:rsidRDefault="00464B8C" w:rsidP="002C04A6">
      <w:pPr>
        <w:pStyle w:val="EPAM111Rus"/>
        <w:ind w:left="1560" w:hanging="851"/>
      </w:pPr>
      <w:r w:rsidRPr="00BC712D">
        <w:t>имеет право доступа к финансовой и бухгалтерской документации, всем бюджетам, в том числе Инвестиционному и Операционному, Бизнес-планам, управленческой отчетности, любым базам данных Общества, годовым отчетам Общества, аудиторским заключениям и заключениям Ревизионной комиссии, имеет право запрашивать у любых работников Общества, включая Генерального директора, любую информацию, необходимую для исполнения своих полномочий;</w:t>
      </w:r>
    </w:p>
    <w:p w14:paraId="41B79E51" w14:textId="77777777" w:rsidR="00464B8C" w:rsidRPr="00BC712D" w:rsidRDefault="00464B8C" w:rsidP="002C04A6">
      <w:pPr>
        <w:pStyle w:val="EPAM111Rus"/>
        <w:ind w:left="1560" w:hanging="851"/>
      </w:pPr>
      <w:r w:rsidRPr="00BC712D">
        <w:t>имеет право доступа к бухгалтерским и иным базам данных Общества в режиме реального времени;</w:t>
      </w:r>
    </w:p>
    <w:p w14:paraId="3C416450" w14:textId="77777777" w:rsidR="00464B8C" w:rsidRPr="00BC712D" w:rsidRDefault="00464B8C" w:rsidP="002C04A6">
      <w:pPr>
        <w:pStyle w:val="EPAM111Rus"/>
        <w:ind w:left="1560" w:hanging="851"/>
      </w:pPr>
      <w:r w:rsidRPr="00BC712D">
        <w:t>представляет Акционерам и членам Совета директоров информацию о деятельности Общества.</w:t>
      </w:r>
    </w:p>
    <w:p w14:paraId="33B23791"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вправе вносить предложения по вопросам финансово-хозяйственной деятельности Общества для включения их в планы работы органов управления Общества, требовать в установленном порядке созыва заседания Совета директоров, в случае если возникла угроза экономическим интересам Общества или выявлены злоупотребления со стороны его должностных лиц.</w:t>
      </w:r>
    </w:p>
    <w:p w14:paraId="570A7BBC" w14:textId="77777777" w:rsidR="00464B8C" w:rsidRPr="00BC712D" w:rsidRDefault="00464B8C" w:rsidP="00BC712D">
      <w:pPr>
        <w:pStyle w:val="EPAM11RUS"/>
        <w:tabs>
          <w:tab w:val="clear" w:pos="567"/>
          <w:tab w:val="clear" w:pos="709"/>
        </w:tabs>
        <w:spacing w:before="120" w:after="120"/>
        <w:ind w:left="709" w:hanging="709"/>
      </w:pPr>
      <w:r w:rsidRPr="00BC712D">
        <w:lastRenderedPageBreak/>
        <w:t>По запросам Ревизионной комиссии ей представляются протоколы заседаний Совета директоров и комитетов Совета директоров, а также решения Генерального директора, иные документы, необходимые ей для осуществления своих функций.</w:t>
      </w:r>
    </w:p>
    <w:p w14:paraId="4839AEC4" w14:textId="77777777" w:rsidR="00464B8C" w:rsidRPr="00BC712D" w:rsidRDefault="00464B8C" w:rsidP="00BC712D">
      <w:pPr>
        <w:pStyle w:val="EPAM11RUS"/>
        <w:numPr>
          <w:ilvl w:val="0"/>
          <w:numId w:val="0"/>
        </w:numPr>
        <w:spacing w:before="120" w:after="120"/>
        <w:ind w:left="709"/>
      </w:pPr>
      <w:r w:rsidRPr="00BC712D">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67F27C61"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вправе запрашивать у Генерального директора и членов Совета директоров необходимую информацию по проверяемым вопросам.</w:t>
      </w:r>
    </w:p>
    <w:p w14:paraId="5C9A73A6" w14:textId="77777777" w:rsidR="00464B8C" w:rsidRPr="00BC712D" w:rsidRDefault="00464B8C" w:rsidP="00BC712D">
      <w:pPr>
        <w:pStyle w:val="EPAM11RUS"/>
        <w:tabs>
          <w:tab w:val="clear" w:pos="567"/>
          <w:tab w:val="clear" w:pos="709"/>
        </w:tabs>
        <w:spacing w:before="120" w:after="120"/>
        <w:ind w:left="709" w:hanging="709"/>
      </w:pPr>
      <w:r w:rsidRPr="00BC712D">
        <w:t>Председатель или любой член Ревизионной комиссии вправе присутствовать на заседаниях Совета директоров и комитетов Совета директоров при рассмотрении результатов проверок деятельности Общества, а также по приглашению Совета директоров и комитетов Совета директоров – на других заседаниях.</w:t>
      </w:r>
    </w:p>
    <w:p w14:paraId="2C537C0D" w14:textId="77777777" w:rsidR="00464B8C" w:rsidRPr="00BC712D" w:rsidRDefault="00464B8C" w:rsidP="00BC712D">
      <w:pPr>
        <w:pStyle w:val="EPAM11RUS"/>
        <w:tabs>
          <w:tab w:val="clear" w:pos="567"/>
          <w:tab w:val="clear" w:pos="709"/>
        </w:tabs>
        <w:spacing w:before="120" w:after="120"/>
        <w:ind w:left="709" w:hanging="709"/>
      </w:pPr>
      <w:r w:rsidRPr="00BC712D">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14:paraId="19CAC2E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42" w:name="_Toc114147070"/>
      <w:bookmarkStart w:id="1143" w:name="_Toc114225700"/>
      <w:bookmarkStart w:id="1144" w:name="_Toc115453313"/>
      <w:bookmarkStart w:id="1145" w:name="_Toc116930203"/>
      <w:bookmarkStart w:id="1146" w:name="_Toc120541087"/>
      <w:bookmarkStart w:id="1147" w:name="_Toc120547833"/>
      <w:r w:rsidRPr="00BC712D">
        <w:rPr>
          <w:caps w:val="0"/>
          <w:lang w:val="ru-RU"/>
        </w:rPr>
        <w:t>КОРПОРАТИВНЫЙ СЕКРЕТАРЬ ОБЩЕСТВА</w:t>
      </w:r>
      <w:bookmarkEnd w:id="1142"/>
      <w:bookmarkEnd w:id="1143"/>
      <w:bookmarkEnd w:id="1144"/>
      <w:bookmarkEnd w:id="1145"/>
      <w:bookmarkEnd w:id="1146"/>
      <w:bookmarkEnd w:id="1147"/>
    </w:p>
    <w:p w14:paraId="12A4235D" w14:textId="77777777" w:rsidR="00464B8C" w:rsidRPr="00BC712D" w:rsidRDefault="00464B8C" w:rsidP="00BC712D">
      <w:pPr>
        <w:pStyle w:val="EPAM11RUS"/>
        <w:tabs>
          <w:tab w:val="clear" w:pos="567"/>
          <w:tab w:val="clear" w:pos="709"/>
        </w:tabs>
        <w:spacing w:before="120" w:after="120"/>
        <w:ind w:left="709" w:hanging="709"/>
      </w:pPr>
      <w:r w:rsidRPr="00BC712D">
        <w:t xml:space="preserve">В целях надлежащего соблюдения в Обществе порядка подготовки и проведения Общего собрания, деятельности Совета директоров, Советом директоров избирается корпоративный секретарь Общества. Корпоративный секретарь Общества выполняет функции секретаря Совета директоров и Общего собрания, если иное не предусмотрено локальными документами Общества или решениями Совета директоров. </w:t>
      </w:r>
    </w:p>
    <w:p w14:paraId="3DED5B89" w14:textId="77777777" w:rsidR="00464B8C" w:rsidRPr="00BC712D" w:rsidRDefault="00464B8C" w:rsidP="00BC712D">
      <w:pPr>
        <w:pStyle w:val="EPAM11RUS"/>
        <w:tabs>
          <w:tab w:val="clear" w:pos="567"/>
          <w:tab w:val="clear" w:pos="709"/>
        </w:tabs>
        <w:spacing w:before="120" w:after="120"/>
        <w:ind w:left="709" w:hanging="709"/>
      </w:pPr>
      <w:r w:rsidRPr="00BC712D">
        <w:t xml:space="preserve">Корпоративный секретарь Общества участвует в подготовке и проведении заседаний Совета директоров и Общих собраний в рамках своей компетенции в соответствии с требованиями законодательства, Устава и иных локальных документов Общества. </w:t>
      </w:r>
    </w:p>
    <w:p w14:paraId="55DD6BD0" w14:textId="77777777" w:rsidR="00464B8C" w:rsidRPr="00BC712D" w:rsidRDefault="00464B8C" w:rsidP="00BC712D">
      <w:pPr>
        <w:pStyle w:val="EPAM11RUS"/>
        <w:tabs>
          <w:tab w:val="clear" w:pos="567"/>
          <w:tab w:val="clear" w:pos="709"/>
        </w:tabs>
        <w:spacing w:before="120" w:after="120"/>
        <w:ind w:left="709" w:hanging="709"/>
      </w:pPr>
      <w:r w:rsidRPr="00BC712D">
        <w:t>Корпоративный секретарь формирует и удостоверяет выписки из протоколов прошедших общих собраний акционеров и заседаний Совета директоров.</w:t>
      </w:r>
    </w:p>
    <w:p w14:paraId="2A7DEA9F"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48" w:name="_Toc92926566"/>
      <w:bookmarkStart w:id="1149" w:name="_Toc114147071"/>
      <w:bookmarkStart w:id="1150" w:name="_Toc114225701"/>
      <w:bookmarkStart w:id="1151" w:name="_Toc115453314"/>
      <w:bookmarkStart w:id="1152" w:name="_Toc116930204"/>
      <w:bookmarkStart w:id="1153" w:name="_Toc120541088"/>
      <w:bookmarkStart w:id="1154" w:name="_Toc120547834"/>
      <w:r w:rsidRPr="00BC712D">
        <w:rPr>
          <w:lang w:val="ru-RU"/>
        </w:rPr>
        <w:t>ФИНАНСОВО-ХОЗЯЙСТВЕННАЯ ДЕЯТЕЛЬНОСТЬ ОБЩЕСТВА</w:t>
      </w:r>
      <w:bookmarkEnd w:id="1148"/>
      <w:bookmarkEnd w:id="1149"/>
      <w:bookmarkEnd w:id="1150"/>
      <w:bookmarkEnd w:id="1151"/>
      <w:bookmarkEnd w:id="1152"/>
      <w:bookmarkEnd w:id="1153"/>
      <w:bookmarkEnd w:id="1154"/>
    </w:p>
    <w:p w14:paraId="3B9EAA5B" w14:textId="77777777" w:rsidR="00464B8C" w:rsidRPr="00BC712D" w:rsidRDefault="00464B8C" w:rsidP="00BC712D">
      <w:pPr>
        <w:pStyle w:val="EPAM11RUS"/>
        <w:tabs>
          <w:tab w:val="clear" w:pos="567"/>
          <w:tab w:val="clear" w:pos="709"/>
        </w:tabs>
        <w:spacing w:before="120" w:after="120"/>
        <w:ind w:left="709" w:hanging="709"/>
      </w:pPr>
      <w:r w:rsidRPr="00BC712D">
        <w:t>Общество ведет оперативный, бухгалтерский, налоговый и статистический учет в порядке, установленном действующим законодательством.</w:t>
      </w:r>
    </w:p>
    <w:p w14:paraId="50FA41AB" w14:textId="77777777" w:rsidR="00464B8C" w:rsidRPr="00BC712D" w:rsidRDefault="00464B8C" w:rsidP="00BC712D">
      <w:pPr>
        <w:pStyle w:val="EPAM11RUS"/>
        <w:tabs>
          <w:tab w:val="clear" w:pos="567"/>
          <w:tab w:val="clear" w:pos="709"/>
        </w:tabs>
        <w:spacing w:before="120" w:after="120"/>
        <w:ind w:left="709" w:hanging="709"/>
      </w:pPr>
      <w:r w:rsidRPr="00BC712D">
        <w:t>Финансовый (отчетный) год для Общества устанавливается с 1 января по 31 декабря.</w:t>
      </w:r>
    </w:p>
    <w:p w14:paraId="2BB62A71" w14:textId="77777777" w:rsidR="00464B8C" w:rsidRPr="00BC712D" w:rsidRDefault="00464B8C" w:rsidP="00BC712D">
      <w:pPr>
        <w:pStyle w:val="EPAM11RUS"/>
        <w:tabs>
          <w:tab w:val="clear" w:pos="567"/>
          <w:tab w:val="clear" w:pos="709"/>
        </w:tabs>
        <w:spacing w:before="120" w:after="120"/>
        <w:ind w:left="709" w:hanging="709"/>
      </w:pPr>
      <w:r w:rsidRPr="00BC712D">
        <w:t>Предоставление информации и документов лицам, не являющимся Акционерами, осуществляется в случаях и в порядке, предусмотренных действующим законодательством Российской Федерации.</w:t>
      </w:r>
    </w:p>
    <w:p w14:paraId="06870B6B" w14:textId="77777777" w:rsidR="00464B8C" w:rsidRDefault="00464B8C" w:rsidP="00BC712D">
      <w:pPr>
        <w:pStyle w:val="EPAM11RUS"/>
        <w:tabs>
          <w:tab w:val="clear" w:pos="567"/>
          <w:tab w:val="clear" w:pos="709"/>
        </w:tabs>
        <w:spacing w:before="120" w:after="120"/>
        <w:ind w:left="709" w:hanging="709"/>
      </w:pPr>
      <w:r w:rsidRPr="00BC712D">
        <w:t xml:space="preserve">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раскрываемых в соответствии с требованиями законодательства Российской Федерации, несет Генеральный директор в соответствии с законодательством Российской Федерации и настоящим Уставом. </w:t>
      </w:r>
    </w:p>
    <w:p w14:paraId="2C18A32B" w14:textId="0C2CEDD5" w:rsidR="00204368" w:rsidRPr="00BC712D" w:rsidRDefault="00204368" w:rsidP="00204368">
      <w:pPr>
        <w:pStyle w:val="EPAM11RUS"/>
        <w:tabs>
          <w:tab w:val="clear" w:pos="567"/>
          <w:tab w:val="clear" w:pos="709"/>
        </w:tabs>
        <w:spacing w:before="120" w:after="120"/>
        <w:ind w:left="709" w:hanging="709"/>
      </w:pPr>
      <w:r w:rsidRPr="00A8746E">
        <w:t>Для текущего контроля Акционерами деятельности Общества, не чаще, чем 1 (один) раз в 6 (шесть) месяцев, проводятся совещания с участием представителей Акционеров и Генерального директора. Совещания проводятся не позднее последнего Рабочего дня месяца, следующего за отчетным периодом. В ходе совещаний Генеральный директор должен предоставить объективную и достоверную информацию о ходе исполнения Инвестиционных обязательств и других стратегических направлениях деятельности Общества, ответить на вопросы Акционеров.</w:t>
      </w:r>
    </w:p>
    <w:p w14:paraId="05CDBD9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55" w:name="bookmark23"/>
      <w:bookmarkStart w:id="1156" w:name="_Toc476045407"/>
      <w:bookmarkStart w:id="1157" w:name="_Toc476580565"/>
      <w:bookmarkStart w:id="1158" w:name="_Toc507433115"/>
      <w:bookmarkStart w:id="1159" w:name="_Toc92926567"/>
      <w:bookmarkStart w:id="1160" w:name="_Toc114147072"/>
      <w:bookmarkStart w:id="1161" w:name="_Toc114225702"/>
      <w:bookmarkStart w:id="1162" w:name="_Toc115453315"/>
      <w:bookmarkStart w:id="1163" w:name="_Toc116930205"/>
      <w:bookmarkStart w:id="1164" w:name="_Toc120541089"/>
      <w:bookmarkStart w:id="1165" w:name="_Toc120547835"/>
      <w:r w:rsidRPr="00BC712D">
        <w:rPr>
          <w:lang w:val="ru-RU"/>
        </w:rPr>
        <w:lastRenderedPageBreak/>
        <w:t>АУДИТОР ОБЩЕСТВА</w:t>
      </w:r>
      <w:bookmarkEnd w:id="1155"/>
      <w:bookmarkEnd w:id="1156"/>
      <w:bookmarkEnd w:id="1157"/>
      <w:bookmarkEnd w:id="1158"/>
      <w:bookmarkEnd w:id="1159"/>
      <w:bookmarkEnd w:id="1160"/>
      <w:bookmarkEnd w:id="1161"/>
      <w:bookmarkEnd w:id="1162"/>
      <w:bookmarkEnd w:id="1163"/>
      <w:bookmarkEnd w:id="1164"/>
      <w:bookmarkEnd w:id="1165"/>
    </w:p>
    <w:p w14:paraId="40EF5320" w14:textId="77777777" w:rsidR="00464B8C" w:rsidRPr="00BC712D" w:rsidRDefault="00464B8C" w:rsidP="00BC712D">
      <w:pPr>
        <w:pStyle w:val="EPAM11RUS"/>
        <w:tabs>
          <w:tab w:val="clear" w:pos="567"/>
          <w:tab w:val="clear" w:pos="709"/>
        </w:tabs>
        <w:spacing w:before="120" w:after="120"/>
        <w:ind w:left="709" w:hanging="709"/>
      </w:pPr>
      <w:r w:rsidRPr="00BC712D">
        <w:t>Общество для проверки и подтверждения правильности годовой бухгалтерской (финансовой) отчетности, если это требуется в соответствии с законодательством Российской Федерации, либо по решению Совета директоров, привлекает аудитора, не связанного имущественными интересами с Обществом или Акционерами. Аудитор (гражданин или аудиторская организация) Общества осуществляет проверку финансово-хозяйственной деятельности Общества в соответствии с законодательством Российской Федерации на основании заключаемого с ним договора.</w:t>
      </w:r>
    </w:p>
    <w:p w14:paraId="3854C379" w14:textId="77777777" w:rsidR="00464B8C" w:rsidRPr="00BC712D" w:rsidRDefault="00464B8C" w:rsidP="00BC712D">
      <w:pPr>
        <w:pStyle w:val="EPAM11RUS"/>
        <w:tabs>
          <w:tab w:val="clear" w:pos="567"/>
          <w:tab w:val="clear" w:pos="709"/>
        </w:tabs>
        <w:spacing w:before="120" w:after="120"/>
        <w:ind w:left="709" w:hanging="709"/>
      </w:pPr>
      <w:bookmarkStart w:id="1166" w:name="_DV_M470"/>
      <w:bookmarkEnd w:id="1166"/>
      <w:r w:rsidRPr="00BC712D">
        <w:t>Аудитор Общества утверждается Советом директоров. Размер оплаты услуг аудитора определяется Советом директоров.</w:t>
      </w:r>
    </w:p>
    <w:p w14:paraId="26DBD26C" w14:textId="77777777" w:rsidR="00464B8C" w:rsidRPr="00BC712D" w:rsidRDefault="00464B8C" w:rsidP="00BC712D">
      <w:pPr>
        <w:pStyle w:val="EPAM11RUS"/>
        <w:tabs>
          <w:tab w:val="clear" w:pos="567"/>
          <w:tab w:val="clear" w:pos="709"/>
        </w:tabs>
        <w:spacing w:before="120" w:after="120"/>
        <w:ind w:left="709" w:hanging="709"/>
      </w:pPr>
      <w:bookmarkStart w:id="1167" w:name="_DV_M471"/>
      <w:bookmarkEnd w:id="1167"/>
      <w:r w:rsidRPr="00BC712D">
        <w:t>По итогам проверки финансово-хозяйственной деятельности Общества аудитор Общества составляет заключение.</w:t>
      </w:r>
    </w:p>
    <w:p w14:paraId="5A244E6D"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68" w:name="_Toc92926568"/>
      <w:bookmarkStart w:id="1169" w:name="_Toc114147073"/>
      <w:bookmarkStart w:id="1170" w:name="_Toc114225703"/>
      <w:bookmarkStart w:id="1171" w:name="_Toc115453316"/>
      <w:bookmarkStart w:id="1172" w:name="_Toc116930206"/>
      <w:bookmarkStart w:id="1173" w:name="_Toc120541090"/>
      <w:bookmarkStart w:id="1174" w:name="_Toc120547836"/>
      <w:r w:rsidRPr="00BC712D">
        <w:rPr>
          <w:lang w:val="ru-RU"/>
        </w:rPr>
        <w:t>ДОКУМЕНТЫ ОБЩЕСТВА</w:t>
      </w:r>
      <w:bookmarkEnd w:id="1168"/>
      <w:bookmarkEnd w:id="1169"/>
      <w:bookmarkEnd w:id="1170"/>
      <w:bookmarkEnd w:id="1171"/>
      <w:bookmarkEnd w:id="1172"/>
      <w:bookmarkEnd w:id="1173"/>
      <w:bookmarkEnd w:id="1174"/>
    </w:p>
    <w:p w14:paraId="3DE19998" w14:textId="77777777" w:rsidR="00464B8C" w:rsidRPr="00BC712D" w:rsidRDefault="00464B8C" w:rsidP="00BC712D">
      <w:pPr>
        <w:pStyle w:val="EPAM11RUS"/>
        <w:tabs>
          <w:tab w:val="clear" w:pos="567"/>
          <w:tab w:val="clear" w:pos="709"/>
        </w:tabs>
        <w:spacing w:before="120" w:after="120"/>
        <w:ind w:left="709" w:hanging="709"/>
      </w:pPr>
      <w:bookmarkStart w:id="1175" w:name="_DV_M501"/>
      <w:bookmarkStart w:id="1176" w:name="_DV_M502"/>
      <w:bookmarkStart w:id="1177" w:name="_DV_M503"/>
      <w:bookmarkStart w:id="1178" w:name="_DV_M504"/>
      <w:bookmarkStart w:id="1179" w:name="_DV_M505"/>
      <w:bookmarkStart w:id="1180" w:name="_DV_M506"/>
      <w:bookmarkStart w:id="1181" w:name="_DV_M507"/>
      <w:bookmarkStart w:id="1182" w:name="_DV_M508"/>
      <w:bookmarkStart w:id="1183" w:name="_DV_M509"/>
      <w:bookmarkStart w:id="1184" w:name="_DV_M510"/>
      <w:bookmarkStart w:id="1185" w:name="_DV_M511"/>
      <w:bookmarkStart w:id="1186" w:name="_DV_M513"/>
      <w:bookmarkStart w:id="1187" w:name="_DV_M514"/>
      <w:bookmarkStart w:id="1188" w:name="_DV_M515"/>
      <w:bookmarkStart w:id="1189" w:name="_DV_M516"/>
      <w:bookmarkStart w:id="1190" w:name="_DV_M520"/>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BC712D">
        <w:t>Общество обязано хранить документы, предусмотренные Законом об АО, иными правовыми актами Российской Федерации, внутренними документами Общества, решениями Общего собрания.</w:t>
      </w:r>
    </w:p>
    <w:p w14:paraId="365ABAFD" w14:textId="542B3126" w:rsidR="000125AC" w:rsidRPr="00011466" w:rsidRDefault="000125AC" w:rsidP="00011466">
      <w:pPr>
        <w:pStyle w:val="EPAM11RUS"/>
        <w:tabs>
          <w:tab w:val="clear" w:pos="567"/>
          <w:tab w:val="clear" w:pos="709"/>
        </w:tabs>
        <w:spacing w:before="120" w:after="120"/>
        <w:ind w:left="709" w:hanging="709"/>
      </w:pPr>
      <w:r w:rsidRPr="00011466">
        <w:t>Общество обеспечивает каждому Акционеру по его требованию доступ к любым документам Общества и сведениям о его деятельности.</w:t>
      </w:r>
    </w:p>
    <w:p w14:paraId="51C4475D" w14:textId="77777777" w:rsidR="000125AC" w:rsidRPr="00A8746E" w:rsidRDefault="000125AC" w:rsidP="00011466">
      <w:pPr>
        <w:pStyle w:val="EPAM11RUS"/>
        <w:tabs>
          <w:tab w:val="clear" w:pos="567"/>
          <w:tab w:val="clear" w:pos="709"/>
        </w:tabs>
        <w:spacing w:before="120" w:after="120"/>
        <w:ind w:left="709" w:hanging="709"/>
      </w:pPr>
      <w:r w:rsidRPr="00A8746E">
        <w:t>Требование о предоставлении информации (документов) должно содержать:</w:t>
      </w:r>
    </w:p>
    <w:p w14:paraId="71F29140" w14:textId="77777777" w:rsidR="000125AC" w:rsidRPr="00A8746E" w:rsidRDefault="000125AC" w:rsidP="001644E7">
      <w:pPr>
        <w:pStyle w:val="6"/>
        <w:widowControl w:val="0"/>
        <w:numPr>
          <w:ilvl w:val="0"/>
          <w:numId w:val="124"/>
        </w:numPr>
        <w:suppressAutoHyphens w:val="0"/>
        <w:spacing w:before="120" w:after="120"/>
        <w:ind w:hanging="720"/>
        <w:rPr>
          <w:lang w:val="ru-RU"/>
        </w:rPr>
      </w:pPr>
      <w:r w:rsidRPr="00A8746E">
        <w:rPr>
          <w:lang w:val="ru-RU"/>
        </w:rPr>
        <w:t>сведения, идентифицирующие правомочное лицо (ФИО или полное фирменное наименование и ОГРН, либо сведения, идентифицирующие правомочных лиц);</w:t>
      </w:r>
    </w:p>
    <w:p w14:paraId="01BB359F"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почтовый адрес для связи с правомочным лицом;</w:t>
      </w:r>
    </w:p>
    <w:p w14:paraId="0604C17F"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конкретизированный по видам и периоду создания перечень информации (документов) Общества, подлежащих предоставлению;</w:t>
      </w:r>
    </w:p>
    <w:p w14:paraId="7F7FE978"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указание на форму предоставления документов Общества;</w:t>
      </w:r>
    </w:p>
    <w:p w14:paraId="692CAA9A"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конкретный способ получения копий документов Общества и указание на необходимость их заверения (если формой предоставления документов является получение их копий);</w:t>
      </w:r>
    </w:p>
    <w:p w14:paraId="7199B6FA"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указание на возможность самостоятельного копирования документов Общества (если формой предоставления документов является ознакомление с ними);</w:t>
      </w:r>
    </w:p>
    <w:p w14:paraId="310D7747"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указание на необходимость их отправки на адрес, указанный отправителем;</w:t>
      </w:r>
    </w:p>
    <w:p w14:paraId="6CA5AC57"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указание деловой цели (в случаях, предусмотренных Законом об АО);</w:t>
      </w:r>
    </w:p>
    <w:p w14:paraId="2AD185BC"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дата подписания требования и подпись правомочного лица.</w:t>
      </w:r>
    </w:p>
    <w:p w14:paraId="43044826" w14:textId="77777777" w:rsidR="000125AC" w:rsidRPr="00011466" w:rsidRDefault="000125AC" w:rsidP="00011466">
      <w:pPr>
        <w:pStyle w:val="EPAM11RUS"/>
        <w:tabs>
          <w:tab w:val="clear" w:pos="567"/>
          <w:tab w:val="clear" w:pos="709"/>
        </w:tabs>
        <w:spacing w:before="120" w:after="120"/>
        <w:ind w:left="709" w:hanging="709"/>
      </w:pPr>
      <w:r w:rsidRPr="00A8746E">
        <w:t>Предоставление информации (документов) может осуществляться Обществом в следующих формах:</w:t>
      </w:r>
    </w:p>
    <w:p w14:paraId="1650C541" w14:textId="77777777" w:rsidR="000125AC" w:rsidRPr="00A8746E" w:rsidRDefault="000125AC" w:rsidP="001644E7">
      <w:pPr>
        <w:pStyle w:val="6"/>
        <w:widowControl w:val="0"/>
        <w:numPr>
          <w:ilvl w:val="7"/>
          <w:numId w:val="125"/>
        </w:numPr>
        <w:tabs>
          <w:tab w:val="clear" w:pos="1306"/>
        </w:tabs>
        <w:suppressAutoHyphens w:val="0"/>
        <w:spacing w:before="120" w:after="120"/>
        <w:ind w:left="1418" w:hanging="709"/>
        <w:rPr>
          <w:lang w:val="ru-RU"/>
        </w:rPr>
      </w:pPr>
      <w:r w:rsidRPr="00A8746E">
        <w:rPr>
          <w:lang w:val="ru-RU"/>
        </w:rPr>
        <w:t>ознакомление в помещении исполнительного органа Общества;</w:t>
      </w:r>
    </w:p>
    <w:p w14:paraId="33AC1439" w14:textId="77777777" w:rsidR="000125AC" w:rsidRPr="00A8746E" w:rsidRDefault="000125AC" w:rsidP="000125AC">
      <w:pPr>
        <w:pStyle w:val="6"/>
        <w:widowControl w:val="0"/>
        <w:numPr>
          <w:ilvl w:val="7"/>
          <w:numId w:val="28"/>
        </w:numPr>
        <w:tabs>
          <w:tab w:val="clear" w:pos="1306"/>
        </w:tabs>
        <w:suppressAutoHyphens w:val="0"/>
        <w:spacing w:before="120" w:after="120"/>
        <w:ind w:left="1418" w:hanging="709"/>
        <w:rPr>
          <w:lang w:val="ru-RU"/>
        </w:rPr>
      </w:pPr>
      <w:r w:rsidRPr="00A8746E">
        <w:rPr>
          <w:lang w:val="ru-RU"/>
        </w:rPr>
        <w:t>предоставление копий документов следующими способами:</w:t>
      </w:r>
    </w:p>
    <w:p w14:paraId="6B909EBA" w14:textId="77777777" w:rsidR="000125AC" w:rsidRPr="00A8746E" w:rsidRDefault="000125AC" w:rsidP="000125AC">
      <w:pPr>
        <w:pStyle w:val="7"/>
        <w:widowControl w:val="0"/>
        <w:tabs>
          <w:tab w:val="num" w:pos="3856"/>
        </w:tabs>
        <w:suppressAutoHyphens w:val="0"/>
        <w:spacing w:before="120" w:after="120"/>
        <w:ind w:left="1985" w:hanging="567"/>
        <w:rPr>
          <w:lang w:val="ru-RU"/>
        </w:rPr>
      </w:pPr>
      <w:r w:rsidRPr="00A8746E">
        <w:rPr>
          <w:lang w:val="ru-RU"/>
        </w:rPr>
        <w:t>лично на руки в помещении исполнительного органа Общества;</w:t>
      </w:r>
    </w:p>
    <w:p w14:paraId="2626457A" w14:textId="77777777" w:rsidR="000125AC" w:rsidRPr="00A8746E" w:rsidRDefault="000125AC" w:rsidP="000125AC">
      <w:pPr>
        <w:pStyle w:val="7"/>
        <w:widowControl w:val="0"/>
        <w:tabs>
          <w:tab w:val="num" w:pos="3856"/>
        </w:tabs>
        <w:suppressAutoHyphens w:val="0"/>
        <w:spacing w:before="120" w:after="120"/>
        <w:ind w:left="1985" w:hanging="567"/>
        <w:rPr>
          <w:lang w:val="ru-RU"/>
        </w:rPr>
      </w:pPr>
      <w:r w:rsidRPr="00A8746E">
        <w:rPr>
          <w:lang w:val="ru-RU"/>
        </w:rPr>
        <w:t>почтой, курьерской службой;</w:t>
      </w:r>
    </w:p>
    <w:p w14:paraId="25440F32" w14:textId="77777777" w:rsidR="000125AC" w:rsidRPr="00A8746E" w:rsidRDefault="000125AC" w:rsidP="000125AC">
      <w:pPr>
        <w:pStyle w:val="7"/>
        <w:widowControl w:val="0"/>
        <w:tabs>
          <w:tab w:val="num" w:pos="3856"/>
        </w:tabs>
        <w:suppressAutoHyphens w:val="0"/>
        <w:spacing w:before="120" w:after="120"/>
        <w:ind w:left="1985" w:hanging="567"/>
        <w:rPr>
          <w:lang w:val="ru-RU"/>
        </w:rPr>
      </w:pPr>
      <w:r w:rsidRPr="00A8746E">
        <w:rPr>
          <w:lang w:val="ru-RU"/>
        </w:rPr>
        <w:t>электронной почтой.</w:t>
      </w:r>
    </w:p>
    <w:p w14:paraId="3F07BBA5" w14:textId="7758E3D7" w:rsidR="000125AC" w:rsidRPr="00A8746E" w:rsidRDefault="000125AC" w:rsidP="00011466">
      <w:pPr>
        <w:pStyle w:val="EPAM11RUS"/>
        <w:tabs>
          <w:tab w:val="clear" w:pos="567"/>
          <w:tab w:val="clear" w:pos="709"/>
        </w:tabs>
        <w:spacing w:before="120" w:after="120"/>
        <w:ind w:left="709" w:hanging="709"/>
      </w:pPr>
      <w:r w:rsidRPr="00A8746E">
        <w:t xml:space="preserve">Срок предоставления информации (документов) составляет 10 (десять) </w:t>
      </w:r>
      <w:r w:rsidR="00935541">
        <w:t>Р</w:t>
      </w:r>
      <w:r w:rsidRPr="00A8746E">
        <w:t xml:space="preserve">абочих дней с даты предъявления Акционером требования о предоставлении документов. Если в требовании о предоставлении документов (информации) запрошен значительный объем документов или запрашиваемые документы были выпущены (датированы) ранее </w:t>
      </w:r>
      <w:r w:rsidRPr="00A8746E">
        <w:lastRenderedPageBreak/>
        <w:t xml:space="preserve">3 (трех) лет до даты требования, срок предоставления запрашиваемых документов может быть продлен на 10 (десять) </w:t>
      </w:r>
      <w:r w:rsidR="00935541">
        <w:t>Р</w:t>
      </w:r>
      <w:r w:rsidRPr="00A8746E">
        <w:t xml:space="preserve">абочих дней с момента предъявления требования. В этом случае Общество должно уведомить соответствующего Акционера о таком продлении срока и о его причинах не позднее 10 (десяти) </w:t>
      </w:r>
      <w:r w:rsidR="00935541">
        <w:t>Р</w:t>
      </w:r>
      <w:r w:rsidRPr="00A8746E">
        <w:t xml:space="preserve">абочих дней с момента получения соответствующего требования о предоставлении документов (информации). В случае, если предоставление запрашиваемой информации связано с получением информации из </w:t>
      </w:r>
      <w:r w:rsidR="00A61602">
        <w:t>какого-либо г</w:t>
      </w:r>
      <w:r w:rsidRPr="00A8746E">
        <w:t xml:space="preserve">осударственного органа, то указанный выше срок продлевается на соответствующий срок предоставления информации </w:t>
      </w:r>
      <w:r w:rsidR="00A61602">
        <w:t>таким г</w:t>
      </w:r>
      <w:r w:rsidRPr="00A8746E">
        <w:t>осударственным органом.</w:t>
      </w:r>
    </w:p>
    <w:p w14:paraId="26B6718C" w14:textId="34A78554" w:rsidR="000125AC" w:rsidRPr="00A8746E" w:rsidRDefault="000125AC" w:rsidP="00011466">
      <w:pPr>
        <w:pStyle w:val="EPAM11RUS"/>
        <w:tabs>
          <w:tab w:val="clear" w:pos="567"/>
          <w:tab w:val="clear" w:pos="709"/>
        </w:tabs>
        <w:spacing w:before="120" w:after="120"/>
        <w:ind w:left="709" w:hanging="709"/>
      </w:pPr>
      <w:r w:rsidRPr="00A8746E">
        <w:t xml:space="preserve">В случае отсутствия в распоряжении Общества документов, запрашиваемых Акционером, Общество должно в течение 5 (пяти) </w:t>
      </w:r>
      <w:r w:rsidR="00935541">
        <w:t>Р</w:t>
      </w:r>
      <w:r w:rsidRPr="00A8746E">
        <w:t>абочих дней с даты предъявления соответствующего требования о предоставлении документов (информации) сообщить соответствующему Акционеру об отсутствии запрошенных документов, а также о причинах их отсутствия.</w:t>
      </w:r>
    </w:p>
    <w:p w14:paraId="09F74667" w14:textId="2AEB7E4F" w:rsidR="00464B8C" w:rsidRPr="00BC712D" w:rsidRDefault="00464B8C" w:rsidP="00BC712D">
      <w:pPr>
        <w:pStyle w:val="EPAM1RUS"/>
        <w:tabs>
          <w:tab w:val="clear" w:pos="709"/>
          <w:tab w:val="num" w:pos="567"/>
        </w:tabs>
        <w:spacing w:before="120" w:after="120"/>
        <w:ind w:left="567" w:hanging="567"/>
        <w:jc w:val="center"/>
        <w:rPr>
          <w:lang w:val="ru-RU"/>
        </w:rPr>
      </w:pPr>
      <w:bookmarkStart w:id="1191" w:name="_Ref92915561"/>
      <w:bookmarkStart w:id="1192" w:name="_Ref93241533"/>
      <w:bookmarkStart w:id="1193" w:name="_Toc92926569"/>
      <w:bookmarkStart w:id="1194" w:name="_Toc114147074"/>
      <w:bookmarkStart w:id="1195" w:name="_Toc114225704"/>
      <w:bookmarkStart w:id="1196" w:name="_Toc115453317"/>
      <w:bookmarkStart w:id="1197" w:name="_Toc116930207"/>
      <w:bookmarkStart w:id="1198" w:name="_Toc120541091"/>
      <w:bookmarkStart w:id="1199" w:name="_Toc120547837"/>
      <w:r w:rsidRPr="00BC712D">
        <w:rPr>
          <w:lang w:val="ru-RU"/>
        </w:rPr>
        <w:t>НАПРАВЛЕНИЕ УВЕДОМЛЕНИ</w:t>
      </w:r>
      <w:bookmarkEnd w:id="1191"/>
      <w:r w:rsidRPr="00BC712D">
        <w:rPr>
          <w:lang w:val="ru-RU"/>
        </w:rPr>
        <w:t>Й</w:t>
      </w:r>
      <w:bookmarkEnd w:id="1192"/>
      <w:bookmarkEnd w:id="1193"/>
      <w:bookmarkEnd w:id="1194"/>
      <w:bookmarkEnd w:id="1195"/>
      <w:bookmarkEnd w:id="1196"/>
      <w:bookmarkEnd w:id="1197"/>
      <w:bookmarkEnd w:id="1198"/>
      <w:bookmarkEnd w:id="1199"/>
    </w:p>
    <w:p w14:paraId="6E549D54" w14:textId="2764085A" w:rsidR="00464B8C" w:rsidRPr="00BC712D" w:rsidRDefault="00464B8C" w:rsidP="00BC712D">
      <w:pPr>
        <w:pStyle w:val="EPAM11RUS"/>
        <w:tabs>
          <w:tab w:val="clear" w:pos="567"/>
          <w:tab w:val="clear" w:pos="709"/>
        </w:tabs>
        <w:spacing w:before="120" w:after="120"/>
        <w:ind w:left="709" w:hanging="709"/>
      </w:pPr>
      <w:bookmarkStart w:id="1200" w:name="_Ref92915777"/>
      <w:r w:rsidRPr="00BC712D">
        <w:t>Любое уведомление или иное сообщение, подлежащее направлению по условиям Устава Обществу (в том числе Генеральному директору), Акционеру или члену Совета директоров («</w:t>
      </w:r>
      <w:r w:rsidRPr="00BC712D">
        <w:rPr>
          <w:b/>
        </w:rPr>
        <w:t>Уведомление</w:t>
      </w:r>
      <w:r w:rsidRPr="00BC712D">
        <w:t>»), оформляется в письменной форме и подписывается направляющим его лицом или надлежащим образом уполномоченным представителем такого лица.</w:t>
      </w:r>
      <w:bookmarkEnd w:id="1200"/>
      <w:r w:rsidRPr="00BC712D">
        <w:t xml:space="preserve"> Уведомление, подлежащее направлению Совету директоров, направляется и оформляется в соответствии с правилами, предусмотренными для уведомления в соответствии с настоящим Разделом </w:t>
      </w:r>
      <w:r w:rsidRPr="00BC712D">
        <w:fldChar w:fldCharType="begin"/>
      </w:r>
      <w:r w:rsidRPr="00BC712D">
        <w:instrText xml:space="preserve"> REF _Ref93241533 \r \h  \* MERGEFORMAT </w:instrText>
      </w:r>
      <w:r w:rsidRPr="00BC712D">
        <w:fldChar w:fldCharType="separate"/>
      </w:r>
      <w:r w:rsidR="001F35A1">
        <w:t>23</w:t>
      </w:r>
      <w:r w:rsidRPr="00BC712D">
        <w:fldChar w:fldCharType="end"/>
      </w:r>
      <w:r w:rsidRPr="00BC712D">
        <w:t xml:space="preserve"> члена Совета директоров, являющегося председателем Совета директоров.</w:t>
      </w:r>
    </w:p>
    <w:p w14:paraId="3F249D65" w14:textId="77777777" w:rsidR="00464B8C" w:rsidRPr="00BC712D" w:rsidRDefault="00464B8C" w:rsidP="00BC712D">
      <w:pPr>
        <w:pStyle w:val="EPAM11RUS"/>
        <w:tabs>
          <w:tab w:val="clear" w:pos="567"/>
          <w:tab w:val="clear" w:pos="709"/>
        </w:tabs>
        <w:spacing w:before="120" w:after="120"/>
        <w:ind w:left="709" w:hanging="709"/>
      </w:pPr>
      <w:bookmarkStart w:id="1201" w:name="_Ref92922065"/>
      <w:r w:rsidRPr="00BC712D">
        <w:t>Если иное не предусмотрено Уставом или Законом об АО, любые Уведомления будут считаться сделанными надлежащим образом, если они:</w:t>
      </w:r>
      <w:bookmarkEnd w:id="1201"/>
    </w:p>
    <w:p w14:paraId="7AB70B85" w14:textId="77777777" w:rsidR="00464B8C" w:rsidRPr="00BC712D" w:rsidRDefault="00464B8C" w:rsidP="002C04A6">
      <w:pPr>
        <w:pStyle w:val="EPAM111Rus"/>
        <w:ind w:left="1560" w:hanging="851"/>
      </w:pPr>
      <w:bookmarkStart w:id="1202" w:name="_Ref92918514"/>
      <w:r w:rsidRPr="00BC712D">
        <w:t>вручены лично адресату (или любому его уполномоченному представителю); либо</w:t>
      </w:r>
      <w:bookmarkEnd w:id="1202"/>
      <w:r w:rsidRPr="00BC712D">
        <w:t xml:space="preserve"> </w:t>
      </w:r>
    </w:p>
    <w:p w14:paraId="5B41F9BB" w14:textId="193F9E18" w:rsidR="00464B8C" w:rsidRPr="00BC712D" w:rsidRDefault="00464B8C" w:rsidP="002C04A6">
      <w:pPr>
        <w:pStyle w:val="EPAM111Rus"/>
        <w:ind w:left="1560" w:hanging="851"/>
      </w:pPr>
      <w:bookmarkStart w:id="1203" w:name="_Ref92918519"/>
      <w:bookmarkStart w:id="1204" w:name="_Ref92923245"/>
      <w:r w:rsidRPr="00BC712D">
        <w:t xml:space="preserve">направлены заказным письмом с уведомлением о вручении и описью вложения или курьерской службой (далее для целей настоящего Раздела </w:t>
      </w:r>
      <w:r w:rsidRPr="00BC712D">
        <w:fldChar w:fldCharType="begin"/>
      </w:r>
      <w:r w:rsidRPr="00BC712D">
        <w:instrText xml:space="preserve"> REF _Ref92915561 \r \h  \* MERGEFORMAT </w:instrText>
      </w:r>
      <w:r w:rsidRPr="00BC712D">
        <w:fldChar w:fldCharType="separate"/>
      </w:r>
      <w:r w:rsidR="001F35A1">
        <w:t>23</w:t>
      </w:r>
      <w:r w:rsidRPr="00BC712D">
        <w:fldChar w:fldCharType="end"/>
      </w:r>
      <w:r w:rsidRPr="00BC712D">
        <w:t xml:space="preserve"> – «</w:t>
      </w:r>
      <w:r w:rsidRPr="00BC712D">
        <w:rPr>
          <w:b/>
        </w:rPr>
        <w:t>курьерская служба</w:t>
      </w:r>
      <w:r w:rsidRPr="00BC712D">
        <w:t>»)</w:t>
      </w:r>
      <w:bookmarkEnd w:id="1203"/>
      <w:r w:rsidRPr="00BC712D">
        <w:t>:</w:t>
      </w:r>
      <w:bookmarkEnd w:id="1204"/>
    </w:p>
    <w:p w14:paraId="0D166410" w14:textId="77777777" w:rsidR="00464B8C" w:rsidRPr="00BC712D" w:rsidRDefault="00464B8C" w:rsidP="001644E7">
      <w:pPr>
        <w:pStyle w:val="aff3"/>
        <w:widowControl w:val="0"/>
        <w:numPr>
          <w:ilvl w:val="5"/>
          <w:numId w:val="123"/>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Обществу – по адресу местонахождения Общества в соответствии с данными, содержащимися в ЕГРЮЛ;</w:t>
      </w:r>
    </w:p>
    <w:p w14:paraId="2F096738" w14:textId="77777777" w:rsidR="00464B8C" w:rsidRPr="00BC712D" w:rsidRDefault="00464B8C" w:rsidP="001644E7">
      <w:pPr>
        <w:pStyle w:val="aff3"/>
        <w:widowControl w:val="0"/>
        <w:numPr>
          <w:ilvl w:val="5"/>
          <w:numId w:val="123"/>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 xml:space="preserve">при направлении Акционеру – по адресу Акционера, сообщенному Акционером Обществу; </w:t>
      </w:r>
    </w:p>
    <w:p w14:paraId="16C9AC08" w14:textId="77777777" w:rsidR="00464B8C" w:rsidRPr="00BC712D" w:rsidRDefault="00464B8C" w:rsidP="001644E7">
      <w:pPr>
        <w:pStyle w:val="aff3"/>
        <w:widowControl w:val="0"/>
        <w:numPr>
          <w:ilvl w:val="5"/>
          <w:numId w:val="123"/>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члену Совета директоров – по адресу члена Совета директоров, сообщенному членом Совета директоров Обществу,</w:t>
      </w:r>
    </w:p>
    <w:p w14:paraId="51D97CD5" w14:textId="77777777" w:rsidR="00464B8C" w:rsidRPr="00BC712D" w:rsidRDefault="00464B8C" w:rsidP="00752B8B">
      <w:pPr>
        <w:pStyle w:val="EPAM111Rus"/>
        <w:numPr>
          <w:ilvl w:val="0"/>
          <w:numId w:val="0"/>
        </w:numPr>
        <w:ind w:left="709"/>
      </w:pPr>
      <w:r w:rsidRPr="00BC712D">
        <w:t>при этом копия любого Уведомления должна также направляться по нижеуказанному адресу электронной почты:</w:t>
      </w:r>
    </w:p>
    <w:p w14:paraId="1F96CDA0" w14:textId="77777777" w:rsidR="00464B8C" w:rsidRPr="00BC712D" w:rsidRDefault="00464B8C" w:rsidP="001644E7">
      <w:pPr>
        <w:pStyle w:val="aff3"/>
        <w:widowControl w:val="0"/>
        <w:numPr>
          <w:ilvl w:val="5"/>
          <w:numId w:val="109"/>
        </w:numPr>
        <w:spacing w:before="120" w:after="120"/>
        <w:ind w:left="1276"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Обществу – по адресу электронной почты Общества;</w:t>
      </w:r>
    </w:p>
    <w:p w14:paraId="775B2938" w14:textId="77777777" w:rsidR="00464B8C" w:rsidRPr="00BC712D" w:rsidRDefault="00464B8C" w:rsidP="001644E7">
      <w:pPr>
        <w:pStyle w:val="aff3"/>
        <w:widowControl w:val="0"/>
        <w:numPr>
          <w:ilvl w:val="5"/>
          <w:numId w:val="109"/>
        </w:numPr>
        <w:spacing w:before="120" w:after="120"/>
        <w:ind w:left="1276" w:hanging="567"/>
        <w:contextualSpacing w:val="0"/>
        <w:jc w:val="both"/>
        <w:rPr>
          <w:rFonts w:ascii="Times New Roman" w:hAnsi="Times New Roman"/>
          <w:sz w:val="24"/>
          <w:szCs w:val="24"/>
        </w:rPr>
      </w:pPr>
      <w:r w:rsidRPr="00BC712D">
        <w:rPr>
          <w:rFonts w:ascii="Times New Roman" w:hAnsi="Times New Roman"/>
          <w:sz w:val="24"/>
          <w:szCs w:val="24"/>
        </w:rPr>
        <w:t xml:space="preserve">при направлении Акционеру – по адресу электронной почты Акционера, сообщенному Акционером Обществу; </w:t>
      </w:r>
    </w:p>
    <w:p w14:paraId="7F494F16" w14:textId="77777777" w:rsidR="00464B8C" w:rsidRPr="00BC712D" w:rsidRDefault="00464B8C" w:rsidP="001644E7">
      <w:pPr>
        <w:pStyle w:val="aff3"/>
        <w:widowControl w:val="0"/>
        <w:numPr>
          <w:ilvl w:val="5"/>
          <w:numId w:val="109"/>
        </w:numPr>
        <w:spacing w:before="120" w:after="120"/>
        <w:ind w:left="1276"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члену Совета директоров – по адресу электронной почты члена Совета директоров, сообщенному членом Совета директоров Обществу</w:t>
      </w:r>
    </w:p>
    <w:p w14:paraId="3A6C0809" w14:textId="6ECFE4A4" w:rsidR="00464B8C" w:rsidRPr="00BC712D" w:rsidRDefault="00464B8C" w:rsidP="00BC712D">
      <w:pPr>
        <w:widowControl w:val="0"/>
        <w:tabs>
          <w:tab w:val="left" w:pos="1418"/>
        </w:tabs>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(при этом (</w:t>
      </w:r>
      <w:r w:rsidRPr="00BC712D">
        <w:rPr>
          <w:rFonts w:ascii="Times New Roman" w:hAnsi="Times New Roman" w:cs="Times New Roman"/>
          <w:sz w:val="24"/>
          <w:szCs w:val="24"/>
        </w:rPr>
        <w:t>i</w:t>
      </w:r>
      <w:r w:rsidRPr="00BC712D">
        <w:rPr>
          <w:rFonts w:ascii="Times New Roman" w:hAnsi="Times New Roman" w:cs="Times New Roman"/>
          <w:sz w:val="24"/>
          <w:szCs w:val="24"/>
          <w:lang w:val="ru-RU"/>
        </w:rPr>
        <w:t>) Уведомление, направленное исключительно по электронной почте, не будет считаться направленным надлежащим образом, и (</w:t>
      </w:r>
      <w:r w:rsidRPr="00BC712D">
        <w:rPr>
          <w:rFonts w:ascii="Times New Roman" w:hAnsi="Times New Roman" w:cs="Times New Roman"/>
          <w:sz w:val="24"/>
          <w:szCs w:val="24"/>
        </w:rPr>
        <w:t>ii</w:t>
      </w:r>
      <w:r w:rsidRPr="00BC712D">
        <w:rPr>
          <w:rFonts w:ascii="Times New Roman" w:hAnsi="Times New Roman" w:cs="Times New Roman"/>
          <w:sz w:val="24"/>
          <w:szCs w:val="24"/>
          <w:lang w:val="ru-RU"/>
        </w:rPr>
        <w:t xml:space="preserve">) Уведомление, направленное любым из способов, указанных в пунктах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92918514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w:instrText>
      </w:r>
      <w:r w:rsidR="00BC712D" w:rsidRPr="00BC712D">
        <w:rPr>
          <w:rFonts w:ascii="Times New Roman" w:hAnsi="Times New Roman" w:cs="Times New Roman"/>
          <w:sz w:val="24"/>
          <w:szCs w:val="24"/>
          <w:lang w:val="ru-RU"/>
        </w:rPr>
        <w:instrText xml:space="preserve"> \* </w:instrText>
      </w:r>
      <w:r w:rsidR="00BC712D" w:rsidRPr="00BC712D">
        <w:rPr>
          <w:rFonts w:ascii="Times New Roman" w:hAnsi="Times New Roman" w:cs="Times New Roman"/>
          <w:sz w:val="24"/>
          <w:szCs w:val="24"/>
        </w:rPr>
        <w:instrText>MERGEFORMAT</w:instrText>
      </w:r>
      <w:r w:rsidR="00BC712D"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1F35A1" w:rsidRPr="001F35A1">
        <w:rPr>
          <w:rFonts w:ascii="Times New Roman" w:hAnsi="Times New Roman" w:cs="Times New Roman"/>
          <w:sz w:val="24"/>
          <w:szCs w:val="24"/>
          <w:lang w:val="ru-RU"/>
        </w:rPr>
        <w:t>23.2.1</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и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92923245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w:instrText>
      </w:r>
      <w:r w:rsidR="00BC712D" w:rsidRPr="00BC712D">
        <w:rPr>
          <w:rFonts w:ascii="Times New Roman" w:hAnsi="Times New Roman" w:cs="Times New Roman"/>
          <w:sz w:val="24"/>
          <w:szCs w:val="24"/>
          <w:lang w:val="ru-RU"/>
        </w:rPr>
        <w:instrText xml:space="preserve"> \* </w:instrText>
      </w:r>
      <w:r w:rsidR="00BC712D" w:rsidRPr="00BC712D">
        <w:rPr>
          <w:rFonts w:ascii="Times New Roman" w:hAnsi="Times New Roman" w:cs="Times New Roman"/>
          <w:sz w:val="24"/>
          <w:szCs w:val="24"/>
        </w:rPr>
        <w:instrText>MERGEFORMAT</w:instrText>
      </w:r>
      <w:r w:rsidR="00BC712D"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1F35A1" w:rsidRPr="001F35A1">
        <w:rPr>
          <w:rFonts w:ascii="Times New Roman" w:hAnsi="Times New Roman" w:cs="Times New Roman"/>
          <w:sz w:val="24"/>
          <w:szCs w:val="24"/>
          <w:lang w:val="ru-RU"/>
        </w:rPr>
        <w:t>23.2.2</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будет считаться направленным надлежащим образом, вне зависимости от направления копии такого Уведомления по электронной почте).</w:t>
      </w:r>
    </w:p>
    <w:p w14:paraId="5D7D23A6" w14:textId="24C98E7A" w:rsidR="00464B8C" w:rsidRPr="00BC712D" w:rsidRDefault="00464B8C" w:rsidP="00BC712D">
      <w:pPr>
        <w:pStyle w:val="EPAM11RUS"/>
        <w:tabs>
          <w:tab w:val="clear" w:pos="567"/>
          <w:tab w:val="clear" w:pos="709"/>
        </w:tabs>
        <w:spacing w:before="120" w:after="120"/>
        <w:ind w:left="709" w:hanging="709"/>
        <w:rPr>
          <w:rFonts w:eastAsia="Times New Roman"/>
        </w:rPr>
      </w:pPr>
      <w:r w:rsidRPr="00BC712D">
        <w:lastRenderedPageBreak/>
        <w:t>Любое Уведомление считается в надлежащем порядке переданным, при условии его направления по адресам, указанным в пункте </w:t>
      </w:r>
      <w:r w:rsidRPr="00BC712D">
        <w:fldChar w:fldCharType="begin"/>
      </w:r>
      <w:r w:rsidRPr="00BC712D">
        <w:instrText xml:space="preserve"> REF _Ref92922065 \r \h  \* MERGEFORMAT </w:instrText>
      </w:r>
      <w:r w:rsidRPr="00BC712D">
        <w:fldChar w:fldCharType="separate"/>
      </w:r>
      <w:r w:rsidR="001F35A1">
        <w:t>23.2</w:t>
      </w:r>
      <w:r w:rsidRPr="00BC712D">
        <w:fldChar w:fldCharType="end"/>
      </w:r>
      <w:r w:rsidRPr="00BC712D">
        <w:rPr>
          <w:bCs/>
        </w:rPr>
        <w:t>, а</w:t>
      </w:r>
      <w:r w:rsidRPr="00BC712D">
        <w:t xml:space="preserve"> при вручении лично или направлении через организацию почтовой связи или курьерскую службу, считается в надлежащем порядке переданным также при доставке (или попытке доставки) на соответствующий адрес с 9:00 до 17:00 Рабочего дня</w:t>
      </w:r>
      <w:r w:rsidRPr="00BC712D">
        <w:rPr>
          <w:rFonts w:eastAsia="Times New Roman"/>
        </w:rPr>
        <w:t xml:space="preserve">: </w:t>
      </w:r>
    </w:p>
    <w:p w14:paraId="24CD841A" w14:textId="77777777" w:rsidR="00464B8C" w:rsidRPr="00BC712D" w:rsidRDefault="00464B8C" w:rsidP="002C04A6">
      <w:pPr>
        <w:pStyle w:val="EPAM111Rus"/>
        <w:ind w:left="1560" w:hanging="851"/>
      </w:pPr>
      <w:r w:rsidRPr="00BC712D">
        <w:t xml:space="preserve">при вручении лично члену Совета директоров (в случае направления Уведомления члену Совета директоров) либо уполномоченному лицу / работнику соответствующего Акционера либо Общества либо в структурное подразделение Акционера либо Общества, осуществляющее функции по приему и первичной обработке документов, направляемых в адрес соответствующего Акционера либо Общества – в момент доставки; </w:t>
      </w:r>
    </w:p>
    <w:p w14:paraId="7B51A964" w14:textId="77777777" w:rsidR="00464B8C" w:rsidRPr="00752B8B" w:rsidRDefault="00464B8C" w:rsidP="002C04A6">
      <w:pPr>
        <w:pStyle w:val="EPAM111Rus"/>
        <w:ind w:left="1560" w:hanging="851"/>
      </w:pPr>
      <w:bookmarkStart w:id="1205" w:name="_Ref92915676"/>
      <w:r w:rsidRPr="00752B8B">
        <w:t>при отправлении через организацию почтовой связи почтовым отправлением с описью вложения и уведомлением о вручении или через курьерскую службу с описью вложения и уведомлением о вручении – в дату вручения, указанную на соответствующем уведомлении о вручении</w:t>
      </w:r>
      <w:bookmarkEnd w:id="1205"/>
      <w:r w:rsidRPr="00752B8B">
        <w:t>,</w:t>
      </w:r>
    </w:p>
    <w:p w14:paraId="06DC5A44" w14:textId="7FFD35E2" w:rsidR="00464B8C" w:rsidRPr="00BC712D" w:rsidRDefault="00464B8C" w:rsidP="00BC712D">
      <w:pPr>
        <w:widowControl w:val="0"/>
        <w:tabs>
          <w:tab w:val="left" w:pos="1134"/>
        </w:tabs>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в случае невозможности вручения уведомлений, направляемых в соответствии с пунктами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92918514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1F35A1" w:rsidRPr="001F35A1">
        <w:rPr>
          <w:rFonts w:ascii="Times New Roman" w:hAnsi="Times New Roman" w:cs="Times New Roman"/>
          <w:sz w:val="24"/>
          <w:szCs w:val="24"/>
          <w:lang w:val="ru-RU"/>
        </w:rPr>
        <w:t>23.2.1</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и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92918519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1F35A1" w:rsidRPr="001F35A1">
        <w:rPr>
          <w:rFonts w:ascii="Times New Roman" w:hAnsi="Times New Roman" w:cs="Times New Roman"/>
          <w:sz w:val="24"/>
          <w:szCs w:val="24"/>
          <w:lang w:val="ru-RU"/>
        </w:rPr>
        <w:t>23.2.2</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в том числе в случае уклонения адресата от получения соответствующего Уведомления или неполучения адресатом соответствующего Уведомления по любой причине, не зависящей от отправителя (в том числе в случае отсутствия по адресу доставки и др.), соответствующее Уведомление будут считаться полученными адресатом в дату фиксации попытки их доставки адресату, при условии, что соответствующее Уведомление было отправлено и доставлено по адресу, указанному в пункте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92923245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w:instrText>
      </w:r>
      <w:r w:rsidR="00BC712D" w:rsidRPr="00BC712D">
        <w:rPr>
          <w:rFonts w:ascii="Times New Roman" w:hAnsi="Times New Roman" w:cs="Times New Roman"/>
          <w:sz w:val="24"/>
          <w:szCs w:val="24"/>
          <w:lang w:val="ru-RU"/>
        </w:rPr>
        <w:instrText xml:space="preserve"> \* </w:instrText>
      </w:r>
      <w:r w:rsidR="00BC712D" w:rsidRPr="00BC712D">
        <w:rPr>
          <w:rFonts w:ascii="Times New Roman" w:hAnsi="Times New Roman" w:cs="Times New Roman"/>
          <w:sz w:val="24"/>
          <w:szCs w:val="24"/>
        </w:rPr>
        <w:instrText>MERGEFORMAT</w:instrText>
      </w:r>
      <w:r w:rsidR="00BC712D"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1F35A1" w:rsidRPr="001F35A1">
        <w:rPr>
          <w:rFonts w:ascii="Times New Roman" w:hAnsi="Times New Roman" w:cs="Times New Roman"/>
          <w:sz w:val="24"/>
          <w:szCs w:val="24"/>
          <w:lang w:val="ru-RU"/>
        </w:rPr>
        <w:t>23.2.2</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w:t>
      </w:r>
    </w:p>
    <w:p w14:paraId="4E7F9CC6" w14:textId="77777777" w:rsidR="00464B8C" w:rsidRPr="00BC712D" w:rsidRDefault="00464B8C" w:rsidP="00BC712D">
      <w:pPr>
        <w:pStyle w:val="EPAM11RUS"/>
        <w:tabs>
          <w:tab w:val="clear" w:pos="567"/>
          <w:tab w:val="clear" w:pos="709"/>
        </w:tabs>
        <w:spacing w:before="120" w:after="120"/>
        <w:ind w:left="709" w:hanging="709"/>
      </w:pPr>
      <w:r w:rsidRPr="00BC712D">
        <w:t>Уведомление, доставленное после 17:00 по времени места доставки в Рабочий день либо в любое время в день, который не является Рабочим днем, считается полученным на ближайший следующий Рабочий день.</w:t>
      </w:r>
    </w:p>
    <w:p w14:paraId="10AE2901" w14:textId="688CEA75" w:rsidR="00464B8C" w:rsidRPr="00BC712D" w:rsidRDefault="00464B8C" w:rsidP="00BC712D">
      <w:pPr>
        <w:pStyle w:val="EPAM11RUS"/>
        <w:tabs>
          <w:tab w:val="clear" w:pos="567"/>
          <w:tab w:val="clear" w:pos="709"/>
        </w:tabs>
        <w:spacing w:before="120" w:after="120"/>
        <w:ind w:left="709" w:hanging="709"/>
      </w:pPr>
      <w:r w:rsidRPr="00BC712D">
        <w:t xml:space="preserve">В соответствии со статьей 75 Арбитражного процессуального кодекса РФ и статьей 71 Гражданского процессуального кодекса РФ, любые уведомления, направляемые в соответствии с настоящим Разделом </w:t>
      </w:r>
      <w:r w:rsidRPr="00BC712D">
        <w:fldChar w:fldCharType="begin"/>
      </w:r>
      <w:r w:rsidRPr="00BC712D">
        <w:instrText xml:space="preserve"> REF _Ref92915561 \r \h  \* MERGEFORMAT </w:instrText>
      </w:r>
      <w:r w:rsidRPr="00BC712D">
        <w:fldChar w:fldCharType="separate"/>
      </w:r>
      <w:r w:rsidR="001F35A1">
        <w:t>23</w:t>
      </w:r>
      <w:r w:rsidRPr="00BC712D">
        <w:fldChar w:fldCharType="end"/>
      </w:r>
      <w:r w:rsidRPr="00BC712D">
        <w:t xml:space="preserve"> при помощи электронных средств связи (включая факсимильные и электронные копии), могут предоставляться Обществом и Акционерами и допускаются в любых арбитражных или гражданских судебных разбирательствах в качестве письменных доказательств.</w:t>
      </w:r>
    </w:p>
    <w:p w14:paraId="0467D360" w14:textId="77777777" w:rsidR="00464B8C" w:rsidRPr="00BC712D" w:rsidRDefault="00464B8C" w:rsidP="00BC712D">
      <w:pPr>
        <w:pStyle w:val="EPAM11RUS"/>
        <w:tabs>
          <w:tab w:val="clear" w:pos="567"/>
          <w:tab w:val="clear" w:pos="709"/>
        </w:tabs>
        <w:spacing w:before="120" w:after="120"/>
        <w:ind w:left="709" w:hanging="709"/>
      </w:pPr>
      <w:r w:rsidRPr="00BC712D">
        <w:t xml:space="preserve">Все Уведомления составляются на русском языке. </w:t>
      </w:r>
    </w:p>
    <w:p w14:paraId="1E24AC58" w14:textId="12B03B4B" w:rsidR="00464B8C" w:rsidRPr="00BC712D" w:rsidRDefault="00464B8C" w:rsidP="00BC712D">
      <w:pPr>
        <w:pStyle w:val="EPAM11RUS"/>
        <w:tabs>
          <w:tab w:val="clear" w:pos="567"/>
          <w:tab w:val="clear" w:pos="709"/>
        </w:tabs>
        <w:spacing w:before="120" w:after="120"/>
        <w:ind w:left="709" w:hanging="709"/>
      </w:pPr>
      <w:bookmarkStart w:id="1206" w:name="_Ref401683422"/>
      <w:bookmarkStart w:id="1207" w:name="_Ref91706007"/>
      <w:r w:rsidRPr="00BC712D">
        <w:t xml:space="preserve">В случае если (i) до направления какого-либо Уведомления Акционеру или члену Совета директоров по адресу, определенному в соответствии с пунктом </w:t>
      </w:r>
      <w:r w:rsidRPr="00BC712D">
        <w:fldChar w:fldCharType="begin"/>
      </w:r>
      <w:r w:rsidRPr="00BC712D">
        <w:instrText xml:space="preserve"> REF _Ref92922065 \r \h </w:instrText>
      </w:r>
      <w:r w:rsidR="00BC712D" w:rsidRPr="00BC712D">
        <w:instrText xml:space="preserve"> \* MERGEFORMAT </w:instrText>
      </w:r>
      <w:r w:rsidRPr="00BC712D">
        <w:fldChar w:fldCharType="separate"/>
      </w:r>
      <w:r w:rsidR="001F35A1">
        <w:t>23.2</w:t>
      </w:r>
      <w:r w:rsidRPr="00BC712D">
        <w:fldChar w:fldCharType="end"/>
      </w:r>
      <w:r w:rsidRPr="00BC712D">
        <w:t xml:space="preserve">, адрес соответствующего лица был изменен, и при этом (ii) соответствующее лицо не уведомило Общество об этом или уведомило Общество об этом менее чем за 3 (три) Рабочих дня до даты направления Уведомления в соответствии с пунктом </w:t>
      </w:r>
      <w:r w:rsidRPr="00BC712D">
        <w:fldChar w:fldCharType="begin"/>
      </w:r>
      <w:r w:rsidRPr="00BC712D">
        <w:instrText xml:space="preserve"> REF _Ref92922065 \r \h </w:instrText>
      </w:r>
      <w:r w:rsidR="00BC712D" w:rsidRPr="00BC712D">
        <w:instrText xml:space="preserve"> \* MERGEFORMAT </w:instrText>
      </w:r>
      <w:r w:rsidRPr="00BC712D">
        <w:fldChar w:fldCharType="separate"/>
      </w:r>
      <w:r w:rsidR="001F35A1">
        <w:t>23.2</w:t>
      </w:r>
      <w:r w:rsidRPr="00BC712D">
        <w:fldChar w:fldCharType="end"/>
      </w:r>
      <w:r w:rsidRPr="00BC712D">
        <w:t>, соответствующее Уведомление будет считаться направленным такому Акционеру или члену Совета директоров надлежащим образом, если оно было направлено по ранее сообщенному им адресу.</w:t>
      </w:r>
      <w:bookmarkEnd w:id="1206"/>
      <w:bookmarkEnd w:id="1207"/>
    </w:p>
    <w:p w14:paraId="7FF474B8"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208" w:name="_Toc92916015"/>
      <w:bookmarkStart w:id="1209" w:name="_Toc92926570"/>
      <w:bookmarkStart w:id="1210" w:name="_Toc114147075"/>
      <w:bookmarkStart w:id="1211" w:name="_Toc114225705"/>
      <w:bookmarkStart w:id="1212" w:name="_Toc115453318"/>
      <w:bookmarkStart w:id="1213" w:name="_Toc116930208"/>
      <w:bookmarkStart w:id="1214" w:name="_Toc120541092"/>
      <w:bookmarkStart w:id="1215" w:name="_Toc120547838"/>
      <w:bookmarkEnd w:id="1208"/>
      <w:r w:rsidRPr="00BC712D">
        <w:rPr>
          <w:lang w:val="ru-RU"/>
        </w:rPr>
        <w:t>РЕОРГАНИЗАЦИЯ ОБЩЕСТВА</w:t>
      </w:r>
      <w:bookmarkEnd w:id="1209"/>
      <w:bookmarkEnd w:id="1210"/>
      <w:bookmarkEnd w:id="1211"/>
      <w:bookmarkEnd w:id="1212"/>
      <w:bookmarkEnd w:id="1213"/>
      <w:bookmarkEnd w:id="1214"/>
      <w:bookmarkEnd w:id="1215"/>
    </w:p>
    <w:p w14:paraId="602EC55B" w14:textId="77777777" w:rsidR="00464B8C" w:rsidRPr="00BC712D" w:rsidRDefault="00464B8C" w:rsidP="00BC712D">
      <w:pPr>
        <w:pStyle w:val="EPAM11RUS"/>
        <w:tabs>
          <w:tab w:val="clear" w:pos="567"/>
          <w:tab w:val="clear" w:pos="709"/>
        </w:tabs>
        <w:spacing w:before="120" w:after="120"/>
        <w:ind w:left="709" w:hanging="709"/>
      </w:pPr>
      <w:r w:rsidRPr="00BC712D">
        <w:t>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7D56207A" w14:textId="77777777" w:rsidR="00464B8C" w:rsidRPr="00BC712D" w:rsidRDefault="00464B8C" w:rsidP="00BC712D">
      <w:pPr>
        <w:pStyle w:val="EPAM11RUS"/>
        <w:numPr>
          <w:ilvl w:val="0"/>
          <w:numId w:val="0"/>
        </w:numPr>
        <w:spacing w:before="120" w:after="120"/>
        <w:ind w:left="709"/>
      </w:pPr>
      <w:r w:rsidRPr="00BC712D">
        <w:t>При реорганизации Общества путем присоединения к нему другого общества Общество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14:paraId="6C28E227" w14:textId="77777777" w:rsidR="00464B8C" w:rsidRPr="00BC712D" w:rsidRDefault="00464B8C" w:rsidP="00BC712D">
      <w:pPr>
        <w:pStyle w:val="EPAM11RUS"/>
        <w:tabs>
          <w:tab w:val="clear" w:pos="567"/>
          <w:tab w:val="clear" w:pos="709"/>
        </w:tabs>
        <w:spacing w:before="120" w:after="120"/>
        <w:ind w:left="709" w:hanging="709"/>
      </w:pPr>
      <w:r w:rsidRPr="00BC712D">
        <w:lastRenderedPageBreak/>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законодательством Российской Федерации.</w:t>
      </w:r>
    </w:p>
    <w:p w14:paraId="7778D97E" w14:textId="77777777" w:rsidR="00464B8C" w:rsidRPr="00BC712D" w:rsidRDefault="00464B8C" w:rsidP="00BC712D">
      <w:pPr>
        <w:pStyle w:val="EPAM11RUS"/>
        <w:tabs>
          <w:tab w:val="clear" w:pos="567"/>
          <w:tab w:val="clear" w:pos="709"/>
        </w:tabs>
        <w:spacing w:before="120" w:after="120"/>
        <w:ind w:left="709" w:hanging="709"/>
        <w:rPr>
          <w:rFonts w:eastAsia="Times New Roman"/>
          <w:b/>
        </w:rPr>
      </w:pPr>
      <w:r w:rsidRPr="00BC712D">
        <w:t xml:space="preserve">Реорганизация Общества происходит в порядке, предусмотренном Законом об АО, ГК РФ и </w:t>
      </w:r>
      <w:r w:rsidRPr="00BC712D">
        <w:rPr>
          <w:rFonts w:eastAsia="Times New Roman"/>
        </w:rPr>
        <w:t>иными правовыми актами Российской Федерации.</w:t>
      </w:r>
    </w:p>
    <w:p w14:paraId="723CA331"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216" w:name="_Toc92926571"/>
      <w:bookmarkStart w:id="1217" w:name="_Toc114147076"/>
      <w:bookmarkStart w:id="1218" w:name="_Toc114225706"/>
      <w:bookmarkStart w:id="1219" w:name="_Toc115453319"/>
      <w:bookmarkStart w:id="1220" w:name="_Toc116930209"/>
      <w:bookmarkStart w:id="1221" w:name="_Toc120541093"/>
      <w:bookmarkStart w:id="1222" w:name="_Toc120547839"/>
      <w:r w:rsidRPr="00BC712D">
        <w:rPr>
          <w:lang w:val="ru-RU"/>
        </w:rPr>
        <w:t>ЛИКВИДАЦИЯ ОБЩЕСТВА</w:t>
      </w:r>
      <w:bookmarkEnd w:id="1216"/>
      <w:bookmarkEnd w:id="1217"/>
      <w:bookmarkEnd w:id="1218"/>
      <w:bookmarkEnd w:id="1219"/>
      <w:bookmarkEnd w:id="1220"/>
      <w:bookmarkEnd w:id="1221"/>
      <w:bookmarkEnd w:id="1222"/>
    </w:p>
    <w:p w14:paraId="1B4D88B6" w14:textId="77777777" w:rsidR="00464B8C" w:rsidRPr="00BC712D" w:rsidRDefault="00464B8C" w:rsidP="00BC712D">
      <w:pPr>
        <w:pStyle w:val="EPAM11RUS"/>
        <w:tabs>
          <w:tab w:val="clear" w:pos="567"/>
          <w:tab w:val="clear" w:pos="709"/>
        </w:tabs>
        <w:spacing w:before="120" w:after="120"/>
        <w:ind w:left="709" w:hanging="709"/>
      </w:pPr>
      <w:r w:rsidRPr="00BC712D">
        <w:t>Общее собрание принимает решение о ликвидации Общества и назначении ликвидационной комиссии.</w:t>
      </w:r>
    </w:p>
    <w:p w14:paraId="088275FA" w14:textId="77777777" w:rsidR="00464B8C" w:rsidRPr="00BC712D" w:rsidRDefault="00464B8C" w:rsidP="00BC712D">
      <w:pPr>
        <w:pStyle w:val="EPAM11RUS"/>
        <w:tabs>
          <w:tab w:val="clear" w:pos="567"/>
          <w:tab w:val="clear" w:pos="709"/>
        </w:tabs>
        <w:spacing w:before="120" w:after="120"/>
        <w:ind w:left="709" w:hanging="709"/>
      </w:pPr>
      <w:r w:rsidRPr="00BC712D">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14:paraId="0FF4B2B8" w14:textId="77777777" w:rsidR="00464B8C" w:rsidRPr="00BC712D" w:rsidRDefault="00464B8C" w:rsidP="00BC712D">
      <w:pPr>
        <w:pStyle w:val="EPAM11RUS"/>
        <w:tabs>
          <w:tab w:val="clear" w:pos="567"/>
          <w:tab w:val="clear" w:pos="709"/>
        </w:tabs>
        <w:spacing w:before="120" w:after="120"/>
        <w:ind w:left="709" w:hanging="709"/>
      </w:pPr>
      <w:r w:rsidRPr="00BC712D">
        <w:t>Ликвидация Общества происходит в порядке, предусмотренном Законом об АО, ГК РФ и иными правовыми актами Российской Федерации.</w:t>
      </w:r>
    </w:p>
    <w:p w14:paraId="3978E77B" w14:textId="77777777" w:rsidR="00464B8C" w:rsidRPr="00BC712D" w:rsidRDefault="00464B8C" w:rsidP="00BC712D">
      <w:pPr>
        <w:pStyle w:val="EPAM11RUS"/>
        <w:tabs>
          <w:tab w:val="clear" w:pos="567"/>
          <w:tab w:val="clear" w:pos="709"/>
        </w:tabs>
        <w:spacing w:before="120" w:after="120"/>
        <w:ind w:left="709" w:hanging="709"/>
      </w:pPr>
      <w:r w:rsidRPr="00BC712D">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14:paraId="6E551AB8"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223" w:name="_Toc93226134"/>
      <w:bookmarkStart w:id="1224" w:name="_Toc93226135"/>
      <w:bookmarkStart w:id="1225" w:name="_Toc93226136"/>
      <w:bookmarkStart w:id="1226" w:name="_Toc93226137"/>
      <w:bookmarkStart w:id="1227" w:name="_Toc93226138"/>
      <w:bookmarkStart w:id="1228" w:name="_Toc93226139"/>
      <w:bookmarkStart w:id="1229" w:name="_Toc93226140"/>
      <w:bookmarkStart w:id="1230" w:name="_Toc93226141"/>
      <w:bookmarkStart w:id="1231" w:name="_Toc93226142"/>
      <w:bookmarkStart w:id="1232" w:name="_Toc93226143"/>
      <w:bookmarkStart w:id="1233" w:name="_Toc93226144"/>
      <w:bookmarkStart w:id="1234" w:name="_Toc93226145"/>
      <w:bookmarkStart w:id="1235" w:name="_Toc93226146"/>
      <w:bookmarkStart w:id="1236" w:name="_Toc93226147"/>
      <w:bookmarkStart w:id="1237" w:name="_Toc93226148"/>
      <w:bookmarkStart w:id="1238" w:name="_Toc93226149"/>
      <w:bookmarkStart w:id="1239" w:name="_Toc93226150"/>
      <w:bookmarkStart w:id="1240" w:name="_Toc93226151"/>
      <w:bookmarkStart w:id="1241" w:name="_Toc93226152"/>
      <w:bookmarkStart w:id="1242" w:name="_Toc93226153"/>
      <w:bookmarkStart w:id="1243" w:name="_Toc93226154"/>
      <w:bookmarkStart w:id="1244" w:name="_Toc93226155"/>
      <w:bookmarkStart w:id="1245" w:name="_Toc93226156"/>
      <w:bookmarkStart w:id="1246" w:name="_Toc93226157"/>
      <w:bookmarkStart w:id="1247" w:name="_Toc93226158"/>
      <w:bookmarkStart w:id="1248" w:name="_Toc93226159"/>
      <w:bookmarkStart w:id="1249" w:name="_Toc93226160"/>
      <w:bookmarkStart w:id="1250" w:name="_Toc93226161"/>
      <w:bookmarkStart w:id="1251" w:name="_Toc93226162"/>
      <w:bookmarkStart w:id="1252" w:name="_Toc93226163"/>
      <w:bookmarkStart w:id="1253" w:name="_Toc93226164"/>
      <w:bookmarkStart w:id="1254" w:name="_Toc93226165"/>
      <w:bookmarkStart w:id="1255" w:name="_Toc93226166"/>
      <w:bookmarkStart w:id="1256" w:name="_Toc93226167"/>
      <w:bookmarkStart w:id="1257" w:name="_Toc93226168"/>
      <w:bookmarkStart w:id="1258" w:name="_Toc93226169"/>
      <w:bookmarkStart w:id="1259" w:name="_Toc93226170"/>
      <w:bookmarkStart w:id="1260" w:name="_Toc93226171"/>
      <w:bookmarkStart w:id="1261" w:name="_Toc92831236"/>
      <w:bookmarkStart w:id="1262" w:name="_Toc92926573"/>
      <w:bookmarkStart w:id="1263" w:name="_Toc114147077"/>
      <w:bookmarkStart w:id="1264" w:name="_Toc114225707"/>
      <w:bookmarkStart w:id="1265" w:name="_Toc115453320"/>
      <w:bookmarkStart w:id="1266" w:name="_Toc116930210"/>
      <w:bookmarkStart w:id="1267" w:name="_Toc120541094"/>
      <w:bookmarkStart w:id="1268" w:name="_Toc120547840"/>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sidRPr="00BC712D">
        <w:rPr>
          <w:lang w:val="ru-RU"/>
        </w:rPr>
        <w:t>ЗАКЛЮЧИТЕЛЬНЫЕ ПОЛОЖЕНИЯ</w:t>
      </w:r>
      <w:bookmarkEnd w:id="1262"/>
      <w:bookmarkEnd w:id="1263"/>
      <w:bookmarkEnd w:id="1264"/>
      <w:bookmarkEnd w:id="1265"/>
      <w:bookmarkEnd w:id="1266"/>
      <w:bookmarkEnd w:id="1267"/>
      <w:bookmarkEnd w:id="1268"/>
    </w:p>
    <w:p w14:paraId="51EEF828" w14:textId="77777777" w:rsidR="00464B8C" w:rsidRPr="00BC712D" w:rsidRDefault="00464B8C" w:rsidP="00BC712D">
      <w:pPr>
        <w:pStyle w:val="EPAM11RUS"/>
        <w:tabs>
          <w:tab w:val="clear" w:pos="567"/>
          <w:tab w:val="clear" w:pos="709"/>
        </w:tabs>
        <w:spacing w:before="120" w:after="120"/>
        <w:ind w:left="709" w:hanging="709"/>
      </w:pPr>
      <w:r w:rsidRPr="00BC712D">
        <w:t>Все изменения и дополнения к настоящему Уставу, утверждаемые Общим собранием, подлежат государственной регистрации в установленном законодательством порядке.</w:t>
      </w:r>
    </w:p>
    <w:p w14:paraId="57B30559" w14:textId="77777777" w:rsidR="00464B8C" w:rsidRPr="00BC712D" w:rsidRDefault="00464B8C" w:rsidP="00BC712D">
      <w:pPr>
        <w:pStyle w:val="EPAM11RUS"/>
        <w:tabs>
          <w:tab w:val="clear" w:pos="567"/>
          <w:tab w:val="clear" w:pos="709"/>
        </w:tabs>
        <w:spacing w:before="120" w:after="120"/>
        <w:ind w:left="709" w:hanging="709"/>
      </w:pPr>
      <w:r w:rsidRPr="00BC712D">
        <w:t xml:space="preserve">Если одно или несколько положений части Разделов настоящего Устава потеряют юридическую силу вследствие изменения федерального законодательства, то это не распространяется на положения других Разделов Устава. </w:t>
      </w:r>
    </w:p>
    <w:p w14:paraId="2D105C80" w14:textId="6686B35E" w:rsidR="002740F1" w:rsidRPr="00BC712D" w:rsidRDefault="002740F1" w:rsidP="00BC712D">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rPr>
          <w:rFonts w:ascii="Times New Roman" w:hAnsi="Times New Roman" w:cs="Times New Roman"/>
          <w:bCs/>
          <w:sz w:val="24"/>
          <w:szCs w:val="24"/>
          <w:lang w:val="ru-RU" w:eastAsia="ru-RU"/>
        </w:rPr>
      </w:pPr>
    </w:p>
    <w:p w14:paraId="495DCDDE" w14:textId="3A94928B" w:rsidR="00204CF9" w:rsidRPr="00A8746E" w:rsidRDefault="00204CF9"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br w:type="page"/>
      </w:r>
    </w:p>
    <w:p w14:paraId="70C6B64F" w14:textId="354C8B4D" w:rsidR="00DA0B19" w:rsidRPr="00A8746E" w:rsidRDefault="00204CF9" w:rsidP="00781953">
      <w:pPr>
        <w:pStyle w:val="EPAMSCHEDULERus"/>
        <w:widowControl w:val="0"/>
        <w:spacing w:before="120" w:after="120"/>
        <w:rPr>
          <w:rFonts w:eastAsiaTheme="minorHAnsi"/>
          <w:bCs/>
          <w:lang w:val="ru-RU"/>
        </w:rPr>
      </w:pPr>
      <w:bookmarkStart w:id="1269" w:name="_Ref112620859"/>
      <w:bookmarkStart w:id="1270" w:name="_Toc113716554"/>
      <w:bookmarkStart w:id="1271" w:name="_Toc114225708"/>
      <w:bookmarkStart w:id="1272" w:name="_Toc115453321"/>
      <w:bookmarkStart w:id="1273" w:name="_Toc116930211"/>
      <w:bookmarkStart w:id="1274" w:name="_Toc120547841"/>
      <w:r w:rsidRPr="00A8746E">
        <w:rPr>
          <w:rFonts w:eastAsiaTheme="minorHAnsi"/>
          <w:bCs/>
          <w:lang w:val="ru-RU"/>
        </w:rPr>
        <w:lastRenderedPageBreak/>
        <w:t xml:space="preserve">Форма Соглашения </w:t>
      </w:r>
      <w:bookmarkEnd w:id="1269"/>
      <w:bookmarkEnd w:id="1270"/>
      <w:bookmarkEnd w:id="1271"/>
      <w:r w:rsidR="00921CD0">
        <w:rPr>
          <w:rFonts w:eastAsiaTheme="minorHAnsi"/>
          <w:bCs/>
          <w:lang w:val="ru-RU"/>
        </w:rPr>
        <w:t>О ВЫКУПЕ</w:t>
      </w:r>
      <w:r w:rsidR="00723052">
        <w:rPr>
          <w:rFonts w:eastAsiaTheme="minorHAnsi"/>
          <w:bCs/>
          <w:lang w:val="ru-RU"/>
        </w:rPr>
        <w:t xml:space="preserve"> ДОПОЛНИТЕЛЬНЫХ АКЦИЙ</w:t>
      </w:r>
      <w:bookmarkEnd w:id="1272"/>
      <w:bookmarkEnd w:id="1273"/>
      <w:bookmarkEnd w:id="1274"/>
      <w:r w:rsidR="00723052">
        <w:rPr>
          <w:rFonts w:eastAsiaTheme="minorHAnsi"/>
          <w:bCs/>
          <w:lang w:val="ru-RU"/>
        </w:rPr>
        <w:t xml:space="preserve"> </w:t>
      </w:r>
    </w:p>
    <w:p w14:paraId="7977FCA0" w14:textId="77777777" w:rsidR="00693842" w:rsidRDefault="00693842">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Cs/>
          <w:sz w:val="24"/>
          <w:szCs w:val="24"/>
          <w:highlight w:val="yellow"/>
          <w:lang w:val="ru-RU" w:eastAsia="ru-RU"/>
        </w:rPr>
      </w:pPr>
    </w:p>
    <w:p w14:paraId="6B430020" w14:textId="0A066261" w:rsidR="00693842" w:rsidRPr="007343C5" w:rsidRDefault="00693842" w:rsidP="00D71D7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sz w:val="24"/>
          <w:szCs w:val="24"/>
          <w:lang w:val="ru-RU"/>
        </w:rPr>
      </w:pPr>
      <w:r w:rsidRPr="00693842">
        <w:rPr>
          <w:rFonts w:ascii="Times New Roman" w:hAnsi="Times New Roman" w:cs="Times New Roman"/>
          <w:b/>
          <w:sz w:val="24"/>
          <w:szCs w:val="24"/>
          <w:lang w:val="ru-RU"/>
        </w:rPr>
        <w:t xml:space="preserve">НАСТОЯЩЕЕ СОГЛАШЕНИЕ </w:t>
      </w:r>
      <w:r w:rsidR="00921CD0">
        <w:rPr>
          <w:rFonts w:ascii="Times New Roman" w:hAnsi="Times New Roman" w:cs="Times New Roman"/>
          <w:b/>
          <w:sz w:val="24"/>
          <w:szCs w:val="24"/>
          <w:lang w:val="ru-RU"/>
        </w:rPr>
        <w:t>О ВЫКУПЕ</w:t>
      </w:r>
      <w:r w:rsidR="00723052">
        <w:rPr>
          <w:rFonts w:ascii="Times New Roman" w:hAnsi="Times New Roman" w:cs="Times New Roman"/>
          <w:b/>
          <w:sz w:val="24"/>
          <w:szCs w:val="24"/>
          <w:lang w:val="ru-RU"/>
        </w:rPr>
        <w:t xml:space="preserve"> ДОПОЛНИТЕЛЬНЫХ АКЦИЙ</w:t>
      </w:r>
      <w:r w:rsidRPr="00693842">
        <w:rPr>
          <w:rFonts w:ascii="Times New Roman" w:hAnsi="Times New Roman" w:cs="Times New Roman"/>
          <w:b/>
          <w:sz w:val="24"/>
          <w:szCs w:val="24"/>
          <w:lang w:val="ru-RU"/>
        </w:rPr>
        <w:t xml:space="preserve"> № </w:t>
      </w:r>
      <w:r w:rsidRPr="00693842">
        <w:rPr>
          <w:rFonts w:ascii="Times New Roman" w:hAnsi="Times New Roman" w:cs="Times New Roman"/>
          <w:b/>
          <w:sz w:val="24"/>
          <w:szCs w:val="24"/>
          <w:highlight w:val="yellow"/>
          <w:lang w:val="ru-RU"/>
        </w:rPr>
        <w:t>[</w:t>
      </w:r>
      <w:r w:rsidRPr="00693842">
        <w:rPr>
          <w:rFonts w:ascii="Times New Roman" w:hAnsi="Times New Roman" w:cs="Times New Roman"/>
          <w:b/>
          <w:sz w:val="24"/>
          <w:szCs w:val="24"/>
          <w:lang w:val="ru-RU"/>
        </w:rPr>
        <w:t>●</w:t>
      </w:r>
      <w:r w:rsidRPr="00693842">
        <w:rPr>
          <w:rFonts w:ascii="Times New Roman" w:hAnsi="Times New Roman" w:cs="Times New Roman"/>
          <w:b/>
          <w:sz w:val="24"/>
          <w:szCs w:val="24"/>
          <w:highlight w:val="yellow"/>
          <w:lang w:val="ru-RU"/>
        </w:rPr>
        <w:t>]</w:t>
      </w:r>
      <w:r w:rsidRPr="00693842">
        <w:rPr>
          <w:rFonts w:ascii="Times New Roman" w:hAnsi="Times New Roman" w:cs="Times New Roman"/>
          <w:sz w:val="24"/>
          <w:szCs w:val="24"/>
          <w:lang w:val="ru-RU"/>
        </w:rPr>
        <w:t xml:space="preserve"> (далее – «</w:t>
      </w:r>
      <w:r w:rsidRPr="00693842">
        <w:rPr>
          <w:rFonts w:ascii="Times New Roman" w:hAnsi="Times New Roman" w:cs="Times New Roman"/>
          <w:b/>
          <w:sz w:val="24"/>
          <w:szCs w:val="24"/>
          <w:lang w:val="ru-RU"/>
        </w:rPr>
        <w:t>Соглашение</w:t>
      </w:r>
      <w:r w:rsidRPr="00693842">
        <w:rPr>
          <w:rFonts w:ascii="Times New Roman" w:hAnsi="Times New Roman" w:cs="Times New Roman"/>
          <w:sz w:val="24"/>
          <w:szCs w:val="24"/>
          <w:lang w:val="ru-RU"/>
        </w:rPr>
        <w:t xml:space="preserve">») заключено </w:t>
      </w:r>
      <w:r w:rsidRPr="00693842">
        <w:rPr>
          <w:rFonts w:ascii="Times New Roman" w:hAnsi="Times New Roman" w:cs="Times New Roman"/>
          <w:sz w:val="24"/>
          <w:szCs w:val="24"/>
          <w:highlight w:val="yellow"/>
          <w:lang w:val="ru-RU"/>
        </w:rPr>
        <w:t>[</w:t>
      </w:r>
      <w:r w:rsidRPr="00693842">
        <w:rPr>
          <w:rFonts w:ascii="Times New Roman" w:hAnsi="Times New Roman" w:cs="Times New Roman"/>
          <w:i/>
          <w:sz w:val="24"/>
          <w:szCs w:val="24"/>
          <w:lang w:val="ru-RU"/>
        </w:rPr>
        <w:t>дата</w:t>
      </w:r>
      <w:r w:rsidRPr="00693842">
        <w:rPr>
          <w:rFonts w:ascii="Times New Roman" w:hAnsi="Times New Roman" w:cs="Times New Roman"/>
          <w:sz w:val="24"/>
          <w:szCs w:val="24"/>
          <w:highlight w:val="yellow"/>
          <w:lang w:val="ru-RU"/>
        </w:rPr>
        <w:t>]</w:t>
      </w:r>
      <w:r w:rsidRPr="00693842">
        <w:rPr>
          <w:rFonts w:ascii="Times New Roman" w:hAnsi="Times New Roman" w:cs="Times New Roman"/>
          <w:sz w:val="24"/>
          <w:szCs w:val="24"/>
          <w:lang w:val="ru-RU"/>
        </w:rPr>
        <w:t xml:space="preserve"> (далее – «</w:t>
      </w:r>
      <w:r w:rsidRPr="00693842">
        <w:rPr>
          <w:rFonts w:ascii="Times New Roman" w:hAnsi="Times New Roman" w:cs="Times New Roman"/>
          <w:b/>
          <w:bCs/>
          <w:sz w:val="24"/>
          <w:szCs w:val="24"/>
          <w:lang w:val="ru-RU"/>
        </w:rPr>
        <w:t>Дата Соглашения</w:t>
      </w:r>
      <w:r w:rsidRPr="00693842">
        <w:rPr>
          <w:rFonts w:ascii="Times New Roman" w:hAnsi="Times New Roman" w:cs="Times New Roman"/>
          <w:sz w:val="24"/>
          <w:szCs w:val="24"/>
          <w:lang w:val="ru-RU"/>
        </w:rPr>
        <w:t>»)</w:t>
      </w:r>
    </w:p>
    <w:p w14:paraId="4E466E41" w14:textId="77777777" w:rsidR="00693842" w:rsidRPr="007343C5" w:rsidRDefault="00693842" w:rsidP="007343C5">
      <w:pPr>
        <w:widowControl w:val="0"/>
        <w:spacing w:before="120" w:after="120"/>
        <w:rPr>
          <w:rFonts w:ascii="Times New Roman" w:hAnsi="Times New Roman" w:cs="Times New Roman"/>
          <w:b/>
          <w:sz w:val="24"/>
          <w:szCs w:val="24"/>
        </w:rPr>
      </w:pPr>
      <w:r w:rsidRPr="007343C5">
        <w:rPr>
          <w:rFonts w:ascii="Times New Roman" w:hAnsi="Times New Roman" w:cs="Times New Roman"/>
          <w:b/>
          <w:sz w:val="24"/>
          <w:szCs w:val="24"/>
        </w:rPr>
        <w:t>МЕЖДУ СЛЕДУЮЩИМИ ЛИЦАМИ:</w:t>
      </w:r>
    </w:p>
    <w:p w14:paraId="7F008488" w14:textId="77777777" w:rsidR="00693842" w:rsidRPr="007343C5" w:rsidRDefault="00693842" w:rsidP="007343C5">
      <w:pPr>
        <w:pStyle w:val="EPAMParty1Rus"/>
        <w:spacing w:before="120" w:after="120"/>
        <w:ind w:hanging="720"/>
      </w:pPr>
      <w:r w:rsidRPr="007343C5">
        <w:rPr>
          <w:b/>
        </w:rPr>
        <w:t>Акционерным обществом «КАВКАЗ.РФ»</w:t>
      </w:r>
      <w:r w:rsidRPr="007343C5">
        <w:t xml:space="preserve"> (ОГРН 1102632003320, ИНН 2632100740), зарегистрированным по адресу: Российская Федерация, город Москва, улица Тестовская, дом 10, этаж 26, помещение </w:t>
      </w:r>
      <w:r w:rsidRPr="007343C5">
        <w:rPr>
          <w:lang w:val="en-US"/>
        </w:rPr>
        <w:t>I</w:t>
      </w:r>
      <w:r w:rsidRPr="007343C5">
        <w:t xml:space="preserve"> (далее – «</w:t>
      </w:r>
      <w:r w:rsidRPr="007343C5">
        <w:rPr>
          <w:b/>
        </w:rPr>
        <w:t>Продавец</w:t>
      </w:r>
      <w:r w:rsidRPr="007343C5">
        <w:t>», в лице генерального директора Хасана Хамишевича Тимижева, действующего на основании Устава;</w:t>
      </w:r>
    </w:p>
    <w:p w14:paraId="51E95C34" w14:textId="77777777" w:rsidR="00693842" w:rsidRPr="007343C5" w:rsidRDefault="00693842" w:rsidP="007343C5">
      <w:pPr>
        <w:pStyle w:val="EPAMParty1Rus"/>
        <w:spacing w:before="120" w:after="120"/>
        <w:ind w:hanging="720"/>
      </w:pPr>
      <w:bookmarkStart w:id="1275" w:name="_Ref440278475"/>
      <w:r w:rsidRPr="007343C5" w:rsidDel="004F1DBD">
        <w:rPr>
          <w:b/>
        </w:rPr>
        <w:t xml:space="preserve"> </w:t>
      </w:r>
      <w:r w:rsidRPr="007343C5">
        <w:rPr>
          <w:highlight w:val="yellow"/>
        </w:rPr>
        <w:t>[</w:t>
      </w:r>
      <w:r w:rsidRPr="007343C5">
        <w:t>●</w:t>
      </w:r>
      <w:r w:rsidRPr="007343C5">
        <w:rPr>
          <w:highlight w:val="yellow"/>
        </w:rPr>
        <w:t>]</w:t>
      </w:r>
      <w:r w:rsidRPr="007343C5">
        <w:t xml:space="preserve">, (ОГРН </w:t>
      </w:r>
      <w:r w:rsidRPr="007343C5">
        <w:rPr>
          <w:highlight w:val="yellow"/>
        </w:rPr>
        <w:t>[</w:t>
      </w:r>
      <w:r w:rsidRPr="007343C5">
        <w:t>●</w:t>
      </w:r>
      <w:r w:rsidRPr="007343C5">
        <w:rPr>
          <w:highlight w:val="yellow"/>
        </w:rPr>
        <w:t>]</w:t>
      </w:r>
      <w:r w:rsidRPr="007343C5">
        <w:rPr>
          <w:shd w:val="clear" w:color="auto" w:fill="FFFFFF"/>
        </w:rPr>
        <w:t xml:space="preserve">, ИНН </w:t>
      </w:r>
      <w:r w:rsidRPr="007343C5">
        <w:rPr>
          <w:highlight w:val="yellow"/>
        </w:rPr>
        <w:t>[</w:t>
      </w:r>
      <w:r w:rsidRPr="007343C5">
        <w:t>●</w:t>
      </w:r>
      <w:r w:rsidRPr="007343C5">
        <w:rPr>
          <w:highlight w:val="yellow"/>
        </w:rPr>
        <w:t>]</w:t>
      </w:r>
      <w:r w:rsidRPr="007343C5">
        <w:rPr>
          <w:shd w:val="clear" w:color="auto" w:fill="FFFFFF"/>
        </w:rPr>
        <w:t xml:space="preserve">), </w:t>
      </w:r>
      <w:r w:rsidRPr="007343C5">
        <w:t xml:space="preserve">зарегистрированным по адресу: </w:t>
      </w:r>
      <w:r w:rsidRPr="007343C5">
        <w:rPr>
          <w:highlight w:val="yellow"/>
        </w:rPr>
        <w:t>[</w:t>
      </w:r>
      <w:r w:rsidRPr="007343C5">
        <w:t>●</w:t>
      </w:r>
      <w:r w:rsidRPr="007343C5">
        <w:rPr>
          <w:highlight w:val="yellow"/>
        </w:rPr>
        <w:t>]</w:t>
      </w:r>
      <w:r w:rsidRPr="007343C5">
        <w:t>, (далее – «</w:t>
      </w:r>
      <w:r w:rsidRPr="007343C5">
        <w:rPr>
          <w:b/>
        </w:rPr>
        <w:t>Покупатель</w:t>
      </w:r>
      <w:r w:rsidRPr="007343C5">
        <w:t xml:space="preserve">»), в лице </w:t>
      </w:r>
      <w:r w:rsidRPr="007343C5">
        <w:rPr>
          <w:highlight w:val="yellow"/>
        </w:rPr>
        <w:t>[</w:t>
      </w:r>
      <w:r w:rsidRPr="007343C5">
        <w:t>●</w:t>
      </w:r>
      <w:r w:rsidRPr="007343C5">
        <w:rPr>
          <w:highlight w:val="yellow"/>
        </w:rPr>
        <w:t>]</w:t>
      </w:r>
      <w:r w:rsidRPr="007343C5">
        <w:t xml:space="preserve">, действующего на основании </w:t>
      </w:r>
      <w:r w:rsidRPr="007343C5">
        <w:rPr>
          <w:highlight w:val="yellow"/>
        </w:rPr>
        <w:t>[</w:t>
      </w:r>
      <w:r w:rsidRPr="007343C5">
        <w:t>●</w:t>
      </w:r>
      <w:r w:rsidRPr="007343C5">
        <w:rPr>
          <w:highlight w:val="yellow"/>
        </w:rPr>
        <w:t>]</w:t>
      </w:r>
      <w:r w:rsidRPr="007343C5">
        <w:t>, с другой стороны,</w:t>
      </w:r>
    </w:p>
    <w:p w14:paraId="58340176" w14:textId="14A8B776" w:rsidR="00693842" w:rsidRPr="007343C5" w:rsidRDefault="00693842" w:rsidP="007343C5">
      <w:pPr>
        <w:pStyle w:val="EPAMParty1Rus"/>
        <w:numPr>
          <w:ilvl w:val="0"/>
          <w:numId w:val="0"/>
        </w:numPr>
        <w:spacing w:before="120" w:after="120"/>
      </w:pPr>
      <w:r w:rsidRPr="007343C5">
        <w:t>далее совместно именуемые «</w:t>
      </w:r>
      <w:r w:rsidRPr="007343C5">
        <w:rPr>
          <w:b/>
        </w:rPr>
        <w:t>Стороны</w:t>
      </w:r>
      <w:r w:rsidRPr="007343C5">
        <w:t>» и по отдельности «</w:t>
      </w:r>
      <w:r w:rsidRPr="007343C5">
        <w:rPr>
          <w:b/>
        </w:rPr>
        <w:t>Сторона</w:t>
      </w:r>
      <w:r w:rsidRPr="007343C5">
        <w:t>»,</w:t>
      </w:r>
    </w:p>
    <w:p w14:paraId="3DD8369C" w14:textId="77777777" w:rsidR="00693842" w:rsidRPr="007343C5" w:rsidRDefault="00693842" w:rsidP="007343C5">
      <w:pPr>
        <w:pStyle w:val="EPAMParty1Rus"/>
        <w:numPr>
          <w:ilvl w:val="0"/>
          <w:numId w:val="0"/>
        </w:numPr>
        <w:spacing w:before="120" w:after="120"/>
        <w:rPr>
          <w:b/>
        </w:rPr>
      </w:pPr>
      <w:r w:rsidRPr="007343C5">
        <w:rPr>
          <w:b/>
        </w:rPr>
        <w:t>ПРИНИМАЯ ВО ВНИМАНИЕ, ЧТО:</w:t>
      </w:r>
    </w:p>
    <w:p w14:paraId="2AB3C362"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 xml:space="preserve">Между Сторонами и Продавцом-2 был заключен Договор купли-продажи акций Общества от </w:t>
      </w:r>
      <w:r w:rsidRPr="007343C5">
        <w:rPr>
          <w:highlight w:val="yellow"/>
          <w:lang w:val="ru-RU"/>
        </w:rPr>
        <w:t>[</w:t>
      </w:r>
      <w:r w:rsidRPr="007343C5">
        <w:rPr>
          <w:i/>
          <w:lang w:val="ru-RU"/>
        </w:rPr>
        <w:t>дата</w:t>
      </w:r>
      <w:r w:rsidRPr="007343C5">
        <w:rPr>
          <w:highlight w:val="yellow"/>
          <w:lang w:val="ru-RU"/>
        </w:rPr>
        <w:t>]</w:t>
      </w:r>
      <w:r w:rsidRPr="007343C5">
        <w:rPr>
          <w:lang w:val="ru-RU"/>
        </w:rPr>
        <w:t xml:space="preserve"> (далее – «</w:t>
      </w:r>
      <w:r w:rsidRPr="007343C5">
        <w:rPr>
          <w:b/>
          <w:lang w:val="ru-RU"/>
        </w:rPr>
        <w:t>Договор купли-продажи</w:t>
      </w:r>
      <w:r w:rsidRPr="007343C5">
        <w:rPr>
          <w:lang w:val="ru-RU"/>
        </w:rPr>
        <w:t>»);</w:t>
      </w:r>
    </w:p>
    <w:p w14:paraId="4D5B5B32"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 xml:space="preserve">В соответствии с Разделом 8 Акционерного соглашения Обществом были выпущены и Продавцом приобретены </w:t>
      </w:r>
      <w:r w:rsidRPr="007343C5">
        <w:rPr>
          <w:highlight w:val="yellow"/>
          <w:lang w:val="ru-RU"/>
        </w:rPr>
        <w:t>[</w:t>
      </w:r>
      <w:r w:rsidRPr="007343C5">
        <w:rPr>
          <w:lang w:val="ru-RU"/>
        </w:rPr>
        <w:t>●</w:t>
      </w:r>
      <w:r w:rsidRPr="007343C5">
        <w:rPr>
          <w:highlight w:val="yellow"/>
          <w:lang w:val="ru-RU"/>
        </w:rPr>
        <w:t>]</w:t>
      </w:r>
      <w:r w:rsidRPr="007343C5">
        <w:rPr>
          <w:rStyle w:val="ad"/>
          <w:lang w:val="ru-RU"/>
        </w:rPr>
        <w:footnoteReference w:id="6"/>
      </w:r>
      <w:r w:rsidRPr="007343C5">
        <w:rPr>
          <w:lang w:val="ru-RU"/>
        </w:rPr>
        <w:t xml:space="preserve"> дополнительных Акций (далее – «</w:t>
      </w:r>
      <w:r w:rsidRPr="007343C5">
        <w:rPr>
          <w:b/>
          <w:lang w:val="ru-RU"/>
        </w:rPr>
        <w:t>Дополнительные Акции</w:t>
      </w:r>
      <w:r w:rsidRPr="007343C5">
        <w:rPr>
          <w:lang w:val="ru-RU"/>
        </w:rPr>
        <w:t>»);</w:t>
      </w:r>
    </w:p>
    <w:p w14:paraId="44C669C7"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Стороны заключают настоящее Соглашение в качестве дополнительного соглашения к Договору купли-продажи в соответствии с подпунктом 2 пункта 8.1 Акционерного соглашения;</w:t>
      </w:r>
    </w:p>
    <w:p w14:paraId="0AD4BE41"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Продавец-2 дал согласие на заключение настоящего Соглашения в соответствии с пунктом 10.5 Договора купли-продажи;</w:t>
      </w:r>
    </w:p>
    <w:p w14:paraId="1E93779E"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Продавец намерен продать Дополнительные Акции Покупателю, а Покупатель намерен приобрести Дополнительные Акции у Продавца на условиях, предусмотренных настоящим Соглашением;</w:t>
      </w:r>
    </w:p>
    <w:p w14:paraId="1A609E20"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Все термины, употребляемые в настоящем Соглашении с заглавной буквы, имеют значения, указанные в Договоре купли-продажи, если иное не предусмотрено Соглашением,</w:t>
      </w:r>
    </w:p>
    <w:bookmarkEnd w:id="1275"/>
    <w:p w14:paraId="079EEE2C" w14:textId="77777777" w:rsidR="00693842" w:rsidRPr="007343C5" w:rsidRDefault="00693842" w:rsidP="007343C5">
      <w:pPr>
        <w:pStyle w:val="EPAMParty1Rus"/>
        <w:numPr>
          <w:ilvl w:val="0"/>
          <w:numId w:val="0"/>
        </w:numPr>
        <w:spacing w:before="120" w:after="120"/>
        <w:rPr>
          <w:b/>
        </w:rPr>
      </w:pPr>
      <w:r w:rsidRPr="007343C5">
        <w:rPr>
          <w:b/>
        </w:rPr>
        <w:t>ДОГОВОРИЛИСЬ О НИЖЕСЛЕДУЮЩЕМ:</w:t>
      </w:r>
      <w:bookmarkStart w:id="1276" w:name="_Toc111818707"/>
      <w:bookmarkEnd w:id="1276"/>
    </w:p>
    <w:p w14:paraId="7723B877" w14:textId="77777777" w:rsidR="00693842" w:rsidRPr="007343C5" w:rsidRDefault="00693842" w:rsidP="001644E7">
      <w:pPr>
        <w:pStyle w:val="EPAM1RUS"/>
        <w:numPr>
          <w:ilvl w:val="0"/>
          <w:numId w:val="120"/>
        </w:numPr>
        <w:spacing w:before="120" w:after="120"/>
      </w:pPr>
      <w:bookmarkStart w:id="1277" w:name="_Ref111837934"/>
      <w:bookmarkStart w:id="1278" w:name="_Toc112330162"/>
      <w:bookmarkStart w:id="1279" w:name="_Toc112404639"/>
      <w:bookmarkStart w:id="1280" w:name="_Toc113810713"/>
      <w:bookmarkStart w:id="1281" w:name="_Ref113995850"/>
      <w:bookmarkStart w:id="1282" w:name="_Toc114225709"/>
      <w:bookmarkStart w:id="1283" w:name="_Toc115453322"/>
      <w:bookmarkStart w:id="1284" w:name="_Toc116930212"/>
      <w:bookmarkStart w:id="1285" w:name="_Toc120541096"/>
      <w:bookmarkStart w:id="1286" w:name="_Toc120547842"/>
      <w:r w:rsidRPr="007343C5">
        <w:t xml:space="preserve">ПРЕДМЕТ </w:t>
      </w:r>
      <w:bookmarkEnd w:id="1277"/>
      <w:bookmarkEnd w:id="1278"/>
      <w:bookmarkEnd w:id="1279"/>
      <w:bookmarkEnd w:id="1280"/>
      <w:r w:rsidRPr="007343C5">
        <w:rPr>
          <w:lang w:val="ru-RU"/>
        </w:rPr>
        <w:t>соглашения</w:t>
      </w:r>
      <w:bookmarkEnd w:id="1281"/>
      <w:bookmarkEnd w:id="1282"/>
      <w:bookmarkEnd w:id="1283"/>
      <w:bookmarkEnd w:id="1284"/>
      <w:bookmarkEnd w:id="1285"/>
      <w:bookmarkEnd w:id="1286"/>
    </w:p>
    <w:p w14:paraId="3068AD0F" w14:textId="74744B60" w:rsidR="00693842" w:rsidRPr="007343C5" w:rsidRDefault="00693842" w:rsidP="00D71D73">
      <w:pPr>
        <w:pStyle w:val="EPAM11RUS"/>
        <w:tabs>
          <w:tab w:val="clear" w:pos="567"/>
          <w:tab w:val="clear" w:pos="709"/>
          <w:tab w:val="num" w:pos="851"/>
        </w:tabs>
        <w:spacing w:before="120" w:after="120"/>
        <w:ind w:left="709" w:hanging="709"/>
      </w:pPr>
      <w:bookmarkStart w:id="1287" w:name="_Ref114070720"/>
      <w:bookmarkStart w:id="1288" w:name="_Ref416851851"/>
      <w:r w:rsidRPr="007343C5">
        <w:t>Продавец обязуется передать в собственность Покупателю 100% (сто процентов) Дополнительных Акций</w:t>
      </w:r>
      <w:r w:rsidR="00695924">
        <w:t xml:space="preserve">, </w:t>
      </w:r>
      <w:r w:rsidR="00695924" w:rsidRPr="007343C5">
        <w:t>а Покупатель обязуется принять такие Дополнительные Акции и уплатить за них покупную цену в следующем размере и порядке</w:t>
      </w:r>
      <w:r w:rsidRPr="007343C5">
        <w:t xml:space="preserve">: </w:t>
      </w:r>
    </w:p>
    <w:p w14:paraId="3AC3EDCB" w14:textId="56C3F88A" w:rsidR="00693842" w:rsidRPr="007343C5" w:rsidRDefault="00723052" w:rsidP="001644E7">
      <w:pPr>
        <w:pStyle w:val="EPAM11RUS"/>
        <w:numPr>
          <w:ilvl w:val="2"/>
          <w:numId w:val="115"/>
        </w:numPr>
        <w:tabs>
          <w:tab w:val="clear" w:pos="709"/>
        </w:tabs>
        <w:spacing w:before="120" w:after="120"/>
      </w:pPr>
      <w:bookmarkStart w:id="1289" w:name="_Ref114080081"/>
      <w:r w:rsidRPr="007343C5">
        <w:t xml:space="preserve">Продавец обязуется передать в собственность Покупателю </w:t>
      </w:r>
      <w:r w:rsidR="00693842" w:rsidRPr="007343C5">
        <w:rPr>
          <w:highlight w:val="yellow"/>
        </w:rPr>
        <w:t>[</w:t>
      </w:r>
      <w:r w:rsidR="00693842" w:rsidRPr="007343C5">
        <w:t>●</w:t>
      </w:r>
      <w:r w:rsidR="00693842" w:rsidRPr="007343C5">
        <w:rPr>
          <w:highlight w:val="yellow"/>
        </w:rPr>
        <w:t>]</w:t>
      </w:r>
      <w:r w:rsidR="00693842" w:rsidRPr="007343C5">
        <w:t xml:space="preserve"> Дополнительных Акций, что составляет 25% (двадцать пять процентов) от общего количества Дополнительных Акций, а Покупатель обязуется принять такие Дополнительные Акции и уплатить за них покупную цену в следующем размере и порядке:</w:t>
      </w:r>
      <w:bookmarkEnd w:id="1287"/>
      <w:bookmarkEnd w:id="1289"/>
      <w:r>
        <w:t xml:space="preserve"> </w:t>
      </w:r>
    </w:p>
    <w:p w14:paraId="09865A51" w14:textId="77777777" w:rsidR="00693842" w:rsidRPr="007343C5" w:rsidRDefault="00693842" w:rsidP="001644E7">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bookmarkStart w:id="1290" w:name="_Ref114070641"/>
      <w:r w:rsidRPr="007343C5">
        <w:rPr>
          <w:rFonts w:cs="Times New Roman"/>
          <w:szCs w:val="24"/>
          <w:lang w:val="ru-RU"/>
        </w:rPr>
        <w:lastRenderedPageBreak/>
        <w:t xml:space="preserve">Покупатель в течение 10 (десяти) Рабочих дней с Даты Соглашения обязуется уплатить Продавцу денежные средства в размере </w:t>
      </w:r>
      <w:r w:rsidRPr="007343C5">
        <w:rPr>
          <w:rFonts w:cs="Times New Roman"/>
          <w:szCs w:val="24"/>
          <w:highlight w:val="yellow"/>
          <w:lang w:val="ru-RU"/>
        </w:rPr>
        <w:t>[</w:t>
      </w:r>
      <w:r w:rsidRPr="007343C5">
        <w:rPr>
          <w:rFonts w:cs="Times New Roman"/>
          <w:szCs w:val="24"/>
          <w:lang w:val="ru-RU"/>
        </w:rPr>
        <w:t>●</w:t>
      </w:r>
      <w:r w:rsidRPr="007343C5">
        <w:rPr>
          <w:rFonts w:cs="Times New Roman"/>
          <w:szCs w:val="24"/>
          <w:highlight w:val="yellow"/>
          <w:lang w:val="ru-RU"/>
        </w:rPr>
        <w:t>]</w:t>
      </w:r>
      <w:r w:rsidRPr="007343C5">
        <w:rPr>
          <w:rStyle w:val="ad"/>
          <w:rFonts w:cs="Times New Roman"/>
          <w:szCs w:val="24"/>
        </w:rPr>
        <w:footnoteReference w:id="7"/>
      </w:r>
      <w:r w:rsidRPr="007343C5">
        <w:rPr>
          <w:rFonts w:cs="Times New Roman"/>
          <w:szCs w:val="24"/>
          <w:lang w:val="ru-RU"/>
        </w:rPr>
        <w:t xml:space="preserve"> рублей;</w:t>
      </w:r>
      <w:bookmarkEnd w:id="1290"/>
    </w:p>
    <w:p w14:paraId="0243998A" w14:textId="5EC84B08" w:rsidR="00693842" w:rsidRPr="007343C5" w:rsidRDefault="00693842" w:rsidP="001644E7">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7343C5">
        <w:rPr>
          <w:rFonts w:cs="Times New Roman"/>
          <w:szCs w:val="24"/>
          <w:lang w:val="ru-RU"/>
        </w:rPr>
        <w:t xml:space="preserve">Продавец в течение 10 (десяти) Рабочих дней с даты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114080081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1F35A1" w:rsidRPr="001F35A1">
        <w:rPr>
          <w:rFonts w:cs="Times New Roman"/>
          <w:szCs w:val="24"/>
          <w:lang w:val="ru-RU"/>
        </w:rPr>
        <w:t>1.1.1</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114070641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1F35A1" w:rsidRPr="001F35A1">
        <w:rPr>
          <w:rFonts w:cs="Times New Roman"/>
          <w:szCs w:val="24"/>
          <w:lang w:val="ru-RU"/>
        </w:rPr>
        <w:t>(</w:t>
      </w:r>
      <w:r w:rsidR="001F35A1">
        <w:rPr>
          <w:rFonts w:cs="Times New Roman"/>
          <w:szCs w:val="24"/>
        </w:rPr>
        <w:t>i</w:t>
      </w:r>
      <w:r w:rsidR="001F35A1" w:rsidRPr="001F35A1">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114080081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1F35A1" w:rsidRPr="001F35A1">
        <w:rPr>
          <w:rFonts w:cs="Times New Roman"/>
          <w:szCs w:val="24"/>
          <w:lang w:val="ru-RU"/>
        </w:rPr>
        <w:t>1.1.1</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p>
    <w:p w14:paraId="7665FAE0" w14:textId="49455B2A" w:rsidR="00693842" w:rsidRPr="007343C5" w:rsidRDefault="00693842" w:rsidP="001644E7">
      <w:pPr>
        <w:pStyle w:val="EPAM11RUS"/>
        <w:numPr>
          <w:ilvl w:val="2"/>
          <w:numId w:val="115"/>
        </w:numPr>
        <w:tabs>
          <w:tab w:val="clear" w:pos="709"/>
        </w:tabs>
        <w:spacing w:before="120" w:after="120"/>
      </w:pPr>
      <w:bookmarkStart w:id="1291" w:name="_Ref114073583"/>
      <w:r w:rsidRPr="007343C5">
        <w:t xml:space="preserve">В случае, если Покупатель реализовал свое право в соответствии с пунктом 5.4 Договора купли-продажи до Даты Соглашения, Продавец обязуется передать в собственность Покупателю дополнительно к Дополнительным Акциям, указанным в пункте </w:t>
      </w:r>
      <w:r w:rsidRPr="007343C5">
        <w:fldChar w:fldCharType="begin"/>
      </w:r>
      <w:r w:rsidRPr="007343C5">
        <w:instrText xml:space="preserve"> REF _Ref114080081 \r \h </w:instrText>
      </w:r>
      <w:r w:rsidR="007343C5" w:rsidRPr="007343C5">
        <w:instrText xml:space="preserve"> \* MERGEFORMAT </w:instrText>
      </w:r>
      <w:r w:rsidRPr="007343C5">
        <w:fldChar w:fldCharType="separate"/>
      </w:r>
      <w:r w:rsidR="001F35A1">
        <w:t>1.1.1</w:t>
      </w:r>
      <w:r w:rsidRPr="007343C5">
        <w:fldChar w:fldCharType="end"/>
      </w:r>
      <w:r w:rsidRPr="007343C5">
        <w:t xml:space="preserve">, </w:t>
      </w:r>
      <w:r w:rsidRPr="007343C5">
        <w:rPr>
          <w:highlight w:val="yellow"/>
          <w:shd w:val="clear" w:color="auto" w:fill="FFFF00"/>
        </w:rPr>
        <w:t>[</w:t>
      </w:r>
      <w:r w:rsidRPr="007343C5">
        <w:rPr>
          <w:shd w:val="clear" w:color="auto" w:fill="FFFF00"/>
        </w:rPr>
        <w:t>●</w:t>
      </w:r>
      <w:r w:rsidRPr="007343C5">
        <w:rPr>
          <w:highlight w:val="yellow"/>
          <w:shd w:val="clear" w:color="auto" w:fill="FFFF00"/>
        </w:rPr>
        <w:t>]</w:t>
      </w:r>
      <w:r w:rsidRPr="007343C5">
        <w:t xml:space="preserve"> Дополнительных Акций, что составляет 25% (двадцать пять процентов) от общего количества Дополнительных Акций, а Покупатель обязуется принять такие Дополнительные Акции и уплатить за них покупную цену в следующем размере и порядке:</w:t>
      </w:r>
      <w:bookmarkEnd w:id="1291"/>
    </w:p>
    <w:p w14:paraId="415668FA" w14:textId="69741143" w:rsidR="00693842" w:rsidRPr="007343C5" w:rsidRDefault="00693842" w:rsidP="001644E7">
      <w:pPr>
        <w:pStyle w:val="41"/>
        <w:numPr>
          <w:ilvl w:val="3"/>
          <w:numId w:val="116"/>
        </w:numPr>
        <w:tabs>
          <w:tab w:val="clear" w:pos="2381"/>
          <w:tab w:val="clear" w:pos="3119"/>
          <w:tab w:val="clear" w:pos="4593"/>
          <w:tab w:val="clear" w:pos="5330"/>
          <w:tab w:val="clear" w:pos="6067"/>
        </w:tabs>
        <w:suppressAutoHyphens w:val="0"/>
        <w:spacing w:before="120" w:after="120"/>
        <w:ind w:left="1985" w:hanging="545"/>
        <w:rPr>
          <w:rFonts w:cs="Times New Roman"/>
          <w:szCs w:val="24"/>
          <w:lang w:val="ru-RU"/>
        </w:rPr>
      </w:pPr>
      <w:bookmarkStart w:id="1292" w:name="_Ref114071040"/>
      <w:r w:rsidRPr="007343C5">
        <w:rPr>
          <w:rFonts w:cs="Times New Roman"/>
          <w:szCs w:val="24"/>
          <w:lang w:val="ru-RU"/>
        </w:rPr>
        <w:t>Покупатель в течение 10 (десяти) Рабочих дней с Даты Соглашения обязуется уплатить Продавцу денежные средства в размере</w:t>
      </w:r>
      <w:r w:rsidR="009C3EB2">
        <w:rPr>
          <w:rFonts w:cs="Times New Roman"/>
          <w:szCs w:val="24"/>
          <w:lang w:val="ru-RU"/>
        </w:rPr>
        <w:t>, рассчитываемом по формуле</w:t>
      </w:r>
      <w:r w:rsidR="003A1658">
        <w:rPr>
          <w:rFonts w:cs="Times New Roman"/>
          <w:szCs w:val="24"/>
          <w:lang w:val="ru-RU"/>
        </w:rPr>
        <w:t>, указанной</w:t>
      </w:r>
      <w:r w:rsidR="009C3EB2">
        <w:rPr>
          <w:rFonts w:cs="Times New Roman"/>
          <w:szCs w:val="24"/>
          <w:lang w:val="ru-RU"/>
        </w:rPr>
        <w:t xml:space="preserve"> в пункте </w:t>
      </w:r>
      <w:r w:rsidR="009C3EB2">
        <w:rPr>
          <w:rFonts w:cs="Times New Roman"/>
          <w:szCs w:val="24"/>
          <w:lang w:val="ru-RU"/>
        </w:rPr>
        <w:fldChar w:fldCharType="begin"/>
      </w:r>
      <w:r w:rsidR="009C3EB2">
        <w:rPr>
          <w:rFonts w:cs="Times New Roman"/>
          <w:szCs w:val="24"/>
          <w:lang w:val="ru-RU"/>
        </w:rPr>
        <w:instrText xml:space="preserve"> REF _Ref115441064 \r \h </w:instrText>
      </w:r>
      <w:r w:rsidR="009C3EB2">
        <w:rPr>
          <w:rFonts w:cs="Times New Roman"/>
          <w:szCs w:val="24"/>
          <w:lang w:val="ru-RU"/>
        </w:rPr>
      </w:r>
      <w:r w:rsidR="009C3EB2">
        <w:rPr>
          <w:rFonts w:cs="Times New Roman"/>
          <w:szCs w:val="24"/>
          <w:lang w:val="ru-RU"/>
        </w:rPr>
        <w:fldChar w:fldCharType="separate"/>
      </w:r>
      <w:r w:rsidR="001F35A1">
        <w:rPr>
          <w:rFonts w:cs="Times New Roman"/>
          <w:szCs w:val="24"/>
          <w:lang w:val="ru-RU"/>
        </w:rPr>
        <w:t>8.4.2</w:t>
      </w:r>
      <w:r w:rsidR="009C3EB2">
        <w:rPr>
          <w:rFonts w:cs="Times New Roman"/>
          <w:szCs w:val="24"/>
          <w:lang w:val="ru-RU"/>
        </w:rPr>
        <w:fldChar w:fldCharType="end"/>
      </w:r>
      <w:r w:rsidR="009C3EB2">
        <w:rPr>
          <w:rFonts w:cs="Times New Roman"/>
          <w:szCs w:val="24"/>
          <w:lang w:val="ru-RU"/>
        </w:rPr>
        <w:t xml:space="preserve"> Акционерного соглашения</w:t>
      </w:r>
      <w:r w:rsidR="003A1658">
        <w:rPr>
          <w:rFonts w:cs="Times New Roman"/>
          <w:szCs w:val="24"/>
          <w:lang w:val="ru-RU"/>
        </w:rPr>
        <w:t xml:space="preserve"> для расчета цены части второго пакета Дополнительных акций</w:t>
      </w:r>
      <w:r w:rsidRPr="007343C5">
        <w:rPr>
          <w:rFonts w:cs="Times New Roman"/>
          <w:szCs w:val="24"/>
          <w:lang w:val="ru-RU"/>
        </w:rPr>
        <w:t>;</w:t>
      </w:r>
      <w:bookmarkEnd w:id="1292"/>
    </w:p>
    <w:p w14:paraId="2B060421" w14:textId="2F826762" w:rsidR="00693842" w:rsidRPr="007343C5" w:rsidRDefault="00693842" w:rsidP="001644E7">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7343C5">
        <w:rPr>
          <w:rFonts w:cs="Times New Roman"/>
          <w:szCs w:val="24"/>
          <w:lang w:val="ru-RU"/>
        </w:rPr>
        <w:t xml:space="preserve">Продавец в течение 10 (десяти) Рабочих дней с даты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114073583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1F35A1" w:rsidRPr="001F35A1">
        <w:rPr>
          <w:rFonts w:cs="Times New Roman"/>
          <w:szCs w:val="24"/>
          <w:lang w:val="ru-RU"/>
        </w:rPr>
        <w:t>1.1.2</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114071040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1F35A1" w:rsidRPr="001F35A1">
        <w:rPr>
          <w:rFonts w:cs="Times New Roman"/>
          <w:szCs w:val="24"/>
          <w:lang w:val="ru-RU"/>
        </w:rPr>
        <w:t>(</w:t>
      </w:r>
      <w:r w:rsidR="001F35A1">
        <w:rPr>
          <w:rFonts w:cs="Times New Roman"/>
          <w:szCs w:val="24"/>
        </w:rPr>
        <w:t>i</w:t>
      </w:r>
      <w:r w:rsidR="001F35A1" w:rsidRPr="001F35A1">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114073583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1F35A1" w:rsidRPr="001F35A1">
        <w:rPr>
          <w:rFonts w:cs="Times New Roman"/>
          <w:szCs w:val="24"/>
          <w:lang w:val="ru-RU"/>
        </w:rPr>
        <w:t>1.1.2</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p>
    <w:p w14:paraId="20D94081" w14:textId="03EE49D0" w:rsidR="00693842" w:rsidRPr="007343C5" w:rsidRDefault="00693842" w:rsidP="001644E7">
      <w:pPr>
        <w:pStyle w:val="EPAM11RUS"/>
        <w:numPr>
          <w:ilvl w:val="2"/>
          <w:numId w:val="115"/>
        </w:numPr>
        <w:tabs>
          <w:tab w:val="clear" w:pos="709"/>
        </w:tabs>
        <w:spacing w:before="120" w:after="120"/>
      </w:pPr>
      <w:bookmarkStart w:id="1293" w:name="_Ref114073588"/>
      <w:r w:rsidRPr="007343C5">
        <w:t xml:space="preserve">В случае если Покупатель реализовал свое право в соответствии с пунктом 5.4 Договора купли-продажи после Даты Соглашения (и, во избежание сомнений, не приобрел Дополнительные Акции, указанные в пункте </w:t>
      </w:r>
      <w:r w:rsidRPr="007343C5">
        <w:fldChar w:fldCharType="begin"/>
      </w:r>
      <w:r w:rsidRPr="007343C5">
        <w:instrText xml:space="preserve"> REF _Ref114073583 \r \h </w:instrText>
      </w:r>
      <w:r w:rsidR="007343C5" w:rsidRPr="007343C5">
        <w:instrText xml:space="preserve"> \* MERGEFORMAT </w:instrText>
      </w:r>
      <w:r w:rsidRPr="007343C5">
        <w:fldChar w:fldCharType="separate"/>
      </w:r>
      <w:r w:rsidR="001F35A1">
        <w:t>1.1.2</w:t>
      </w:r>
      <w:r w:rsidRPr="007343C5">
        <w:fldChar w:fldCharType="end"/>
      </w:r>
      <w:r w:rsidRPr="007343C5">
        <w:t xml:space="preserve">), Продавец обязуется передать в собственность Покупателю дополнительно к Дополнительным Акциям, указанным в пункте </w:t>
      </w:r>
      <w:r w:rsidRPr="007343C5">
        <w:fldChar w:fldCharType="begin"/>
      </w:r>
      <w:r w:rsidRPr="007343C5">
        <w:instrText xml:space="preserve"> REF _Ref114080081 \r \h  \* MERGEFORMAT </w:instrText>
      </w:r>
      <w:r w:rsidRPr="007343C5">
        <w:fldChar w:fldCharType="separate"/>
      </w:r>
      <w:r w:rsidR="001F35A1">
        <w:t>1.1.1</w:t>
      </w:r>
      <w:r w:rsidRPr="007343C5">
        <w:fldChar w:fldCharType="end"/>
      </w:r>
      <w:r w:rsidRPr="007343C5">
        <w:t xml:space="preserve">, </w:t>
      </w:r>
      <w:r w:rsidRPr="007343C5">
        <w:rPr>
          <w:highlight w:val="yellow"/>
        </w:rPr>
        <w:t>[</w:t>
      </w:r>
      <w:r w:rsidRPr="007343C5">
        <w:t>●</w:t>
      </w:r>
      <w:r w:rsidRPr="007343C5">
        <w:rPr>
          <w:highlight w:val="yellow"/>
        </w:rPr>
        <w:t>]</w:t>
      </w:r>
      <w:r w:rsidRPr="007343C5">
        <w:t xml:space="preserve"> Дополнительных Акций, что составляет 25% (двадцать пять процентов) от общего количества Дополнительных Акций, а Покупатель обязуется принять такие Дополнительные Акции и уплатить за них покупную цену в следующем размере и порядке:</w:t>
      </w:r>
      <w:bookmarkEnd w:id="1293"/>
    </w:p>
    <w:p w14:paraId="498C5886" w14:textId="750F1112" w:rsidR="00693842" w:rsidRPr="007343C5" w:rsidRDefault="00693842" w:rsidP="001644E7">
      <w:pPr>
        <w:pStyle w:val="41"/>
        <w:numPr>
          <w:ilvl w:val="3"/>
          <w:numId w:val="117"/>
        </w:numPr>
        <w:tabs>
          <w:tab w:val="clear" w:pos="2381"/>
          <w:tab w:val="clear" w:pos="3119"/>
          <w:tab w:val="clear" w:pos="3856"/>
          <w:tab w:val="clear" w:pos="4593"/>
          <w:tab w:val="clear" w:pos="5330"/>
          <w:tab w:val="clear" w:pos="6067"/>
        </w:tabs>
        <w:suppressAutoHyphens w:val="0"/>
        <w:spacing w:before="120" w:after="120"/>
        <w:ind w:left="1985" w:hanging="545"/>
        <w:rPr>
          <w:rFonts w:cs="Times New Roman"/>
          <w:szCs w:val="24"/>
          <w:lang w:val="ru-RU"/>
        </w:rPr>
      </w:pPr>
      <w:bookmarkStart w:id="1294" w:name="_Ref114073539"/>
      <w:r w:rsidRPr="007343C5">
        <w:rPr>
          <w:rFonts w:cs="Times New Roman"/>
          <w:szCs w:val="24"/>
          <w:lang w:val="ru-RU"/>
        </w:rPr>
        <w:t>Покупатель в течение 10 (десяти) Рабочих дней с даты приобретения Акций, указанных в пункте 5.4 Договора купли-продажи, обязуется уплатить Продавцу денежные средства в размере</w:t>
      </w:r>
      <w:r w:rsidR="003A1658">
        <w:rPr>
          <w:rFonts w:cs="Times New Roman"/>
          <w:szCs w:val="24"/>
          <w:lang w:val="ru-RU"/>
        </w:rPr>
        <w:t>,</w:t>
      </w:r>
      <w:r w:rsidRPr="007343C5">
        <w:rPr>
          <w:rFonts w:cs="Times New Roman"/>
          <w:szCs w:val="24"/>
          <w:lang w:val="ru-RU"/>
        </w:rPr>
        <w:t xml:space="preserve"> </w:t>
      </w:r>
      <w:r w:rsidR="003A1658">
        <w:rPr>
          <w:rFonts w:cs="Times New Roman"/>
          <w:szCs w:val="24"/>
          <w:lang w:val="ru-RU"/>
        </w:rPr>
        <w:t xml:space="preserve">рассчитываемом по формуле, указанной в пункте </w:t>
      </w:r>
      <w:r w:rsidR="003A1658">
        <w:rPr>
          <w:rFonts w:cs="Times New Roman"/>
          <w:szCs w:val="24"/>
          <w:lang w:val="ru-RU"/>
        </w:rPr>
        <w:fldChar w:fldCharType="begin"/>
      </w:r>
      <w:r w:rsidR="003A1658">
        <w:rPr>
          <w:rFonts w:cs="Times New Roman"/>
          <w:szCs w:val="24"/>
          <w:lang w:val="ru-RU"/>
        </w:rPr>
        <w:instrText xml:space="preserve"> REF _Ref115441064 \r \h </w:instrText>
      </w:r>
      <w:r w:rsidR="003A1658">
        <w:rPr>
          <w:rFonts w:cs="Times New Roman"/>
          <w:szCs w:val="24"/>
          <w:lang w:val="ru-RU"/>
        </w:rPr>
      </w:r>
      <w:r w:rsidR="003A1658">
        <w:rPr>
          <w:rFonts w:cs="Times New Roman"/>
          <w:szCs w:val="24"/>
          <w:lang w:val="ru-RU"/>
        </w:rPr>
        <w:fldChar w:fldCharType="separate"/>
      </w:r>
      <w:r w:rsidR="001F35A1">
        <w:rPr>
          <w:rFonts w:cs="Times New Roman"/>
          <w:szCs w:val="24"/>
          <w:lang w:val="ru-RU"/>
        </w:rPr>
        <w:t>8.4.2</w:t>
      </w:r>
      <w:r w:rsidR="003A1658">
        <w:rPr>
          <w:rFonts w:cs="Times New Roman"/>
          <w:szCs w:val="24"/>
          <w:lang w:val="ru-RU"/>
        </w:rPr>
        <w:fldChar w:fldCharType="end"/>
      </w:r>
      <w:r w:rsidR="003A1658">
        <w:rPr>
          <w:rFonts w:cs="Times New Roman"/>
          <w:szCs w:val="24"/>
          <w:lang w:val="ru-RU"/>
        </w:rPr>
        <w:t xml:space="preserve"> Акционерного соглашения для расчета цены части второго пакета Дополнительных акций</w:t>
      </w:r>
      <w:r w:rsidRPr="007343C5">
        <w:rPr>
          <w:rFonts w:cs="Times New Roman"/>
          <w:szCs w:val="24"/>
          <w:lang w:val="ru-RU"/>
        </w:rPr>
        <w:t>;</w:t>
      </w:r>
      <w:bookmarkEnd w:id="1294"/>
    </w:p>
    <w:p w14:paraId="282CE758" w14:textId="600D82BE" w:rsidR="00693842" w:rsidRPr="007343C5" w:rsidRDefault="00693842" w:rsidP="001644E7">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7343C5">
        <w:rPr>
          <w:rFonts w:cs="Times New Roman"/>
          <w:szCs w:val="24"/>
          <w:lang w:val="ru-RU"/>
        </w:rPr>
        <w:t xml:space="preserve">Продавец в течение 10 (десяти) Рабочих дней с даты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114073588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1F35A1" w:rsidRPr="001F35A1">
        <w:rPr>
          <w:rFonts w:cs="Times New Roman"/>
          <w:szCs w:val="24"/>
          <w:lang w:val="ru-RU"/>
        </w:rPr>
        <w:t>1.1.3</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114073539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1F35A1" w:rsidRPr="001F35A1">
        <w:rPr>
          <w:rFonts w:cs="Times New Roman"/>
          <w:szCs w:val="24"/>
          <w:lang w:val="ru-RU"/>
        </w:rPr>
        <w:t>(</w:t>
      </w:r>
      <w:r w:rsidR="001F35A1">
        <w:rPr>
          <w:rFonts w:cs="Times New Roman"/>
          <w:szCs w:val="24"/>
        </w:rPr>
        <w:t>i</w:t>
      </w:r>
      <w:r w:rsidR="001F35A1" w:rsidRPr="001F35A1">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114073588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1F35A1" w:rsidRPr="001F35A1">
        <w:rPr>
          <w:rFonts w:cs="Times New Roman"/>
          <w:szCs w:val="24"/>
          <w:lang w:val="ru-RU"/>
        </w:rPr>
        <w:t>1.1.3</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bookmarkEnd w:id="1288"/>
    </w:p>
    <w:p w14:paraId="5DB3EC90" w14:textId="5F9C6267" w:rsidR="00693842" w:rsidRPr="007343C5" w:rsidRDefault="00693842" w:rsidP="001644E7">
      <w:pPr>
        <w:pStyle w:val="EPAM11RUS"/>
        <w:numPr>
          <w:ilvl w:val="2"/>
          <w:numId w:val="115"/>
        </w:numPr>
        <w:tabs>
          <w:tab w:val="clear" w:pos="709"/>
          <w:tab w:val="num" w:pos="851"/>
        </w:tabs>
        <w:spacing w:before="120" w:after="120"/>
      </w:pPr>
      <w:bookmarkStart w:id="1295" w:name="_Ref114074721"/>
      <w:bookmarkStart w:id="1296" w:name="_Ref114083161"/>
      <w:r w:rsidRPr="007343C5">
        <w:t xml:space="preserve">Продавец обязуется передать в собственность остальные Дополнительные Акции, которые не были переданы Покупателю в соответствии с пунктами </w:t>
      </w:r>
      <w:r w:rsidRPr="007343C5">
        <w:fldChar w:fldCharType="begin"/>
      </w:r>
      <w:r w:rsidRPr="007343C5">
        <w:instrText xml:space="preserve"> REF _Ref114080081 \r \h </w:instrText>
      </w:r>
      <w:r w:rsidR="007343C5" w:rsidRPr="007343C5">
        <w:instrText xml:space="preserve"> \* MERGEFORMAT </w:instrText>
      </w:r>
      <w:r w:rsidRPr="007343C5">
        <w:fldChar w:fldCharType="separate"/>
      </w:r>
      <w:r w:rsidR="001F35A1">
        <w:t>1.1.1</w:t>
      </w:r>
      <w:r w:rsidRPr="007343C5">
        <w:fldChar w:fldCharType="end"/>
      </w:r>
      <w:r w:rsidRPr="007343C5">
        <w:t xml:space="preserve"> </w:t>
      </w:r>
      <w:r w:rsidRPr="007343C5">
        <w:lastRenderedPageBreak/>
        <w:t xml:space="preserve">и </w:t>
      </w:r>
      <w:r w:rsidRPr="007343C5">
        <w:fldChar w:fldCharType="begin"/>
      </w:r>
      <w:r w:rsidRPr="007343C5">
        <w:instrText xml:space="preserve"> REF _Ref114073583 \r \h  \* MERGEFORMAT </w:instrText>
      </w:r>
      <w:r w:rsidRPr="007343C5">
        <w:fldChar w:fldCharType="separate"/>
      </w:r>
      <w:r w:rsidR="001F35A1">
        <w:t>1.1.2</w:t>
      </w:r>
      <w:r w:rsidRPr="007343C5">
        <w:fldChar w:fldCharType="end"/>
      </w:r>
      <w:r w:rsidRPr="007343C5">
        <w:t xml:space="preserve"> или </w:t>
      </w:r>
      <w:r w:rsidRPr="007343C5">
        <w:fldChar w:fldCharType="begin"/>
      </w:r>
      <w:r w:rsidRPr="007343C5">
        <w:instrText xml:space="preserve"> REF _Ref114073588 \r \h  \* MERGEFORMAT </w:instrText>
      </w:r>
      <w:r w:rsidRPr="007343C5">
        <w:fldChar w:fldCharType="separate"/>
      </w:r>
      <w:r w:rsidR="001F35A1">
        <w:t>1.1.3</w:t>
      </w:r>
      <w:r w:rsidRPr="007343C5">
        <w:fldChar w:fldCharType="end"/>
      </w:r>
      <w:r w:rsidRPr="007343C5">
        <w:t>, в случае и порядке, предусмотренных пунктом 5.3 Договора купли-продажи, а Покупатель обязуется принять такие Дополнительные Акции и уплатить за них покупную цену в следующем размере и порядке:</w:t>
      </w:r>
      <w:bookmarkEnd w:id="1295"/>
      <w:bookmarkEnd w:id="1296"/>
    </w:p>
    <w:p w14:paraId="12EA831B" w14:textId="5CC62921" w:rsidR="001C768E" w:rsidRPr="0010357D" w:rsidRDefault="00693842" w:rsidP="001644E7">
      <w:pPr>
        <w:pStyle w:val="41"/>
        <w:numPr>
          <w:ilvl w:val="3"/>
          <w:numId w:val="118"/>
        </w:numPr>
        <w:tabs>
          <w:tab w:val="clear" w:pos="2381"/>
          <w:tab w:val="clear" w:pos="3119"/>
          <w:tab w:val="clear" w:pos="3856"/>
          <w:tab w:val="clear" w:pos="4593"/>
          <w:tab w:val="clear" w:pos="5330"/>
          <w:tab w:val="clear" w:pos="6067"/>
        </w:tabs>
        <w:suppressAutoHyphens w:val="0"/>
        <w:spacing w:before="120" w:after="120"/>
        <w:ind w:left="1985" w:hanging="545"/>
        <w:rPr>
          <w:rFonts w:cs="Times New Roman"/>
          <w:szCs w:val="24"/>
          <w:lang w:val="ru-RU"/>
        </w:rPr>
      </w:pPr>
      <w:bookmarkStart w:id="1297" w:name="_Ref114074286"/>
      <w:r w:rsidRPr="001C768E">
        <w:rPr>
          <w:rFonts w:cs="Times New Roman"/>
          <w:szCs w:val="24"/>
          <w:lang w:val="ru-RU"/>
        </w:rPr>
        <w:t>Покупатель не позднее срока, указанного в пункте 5.3.2 Договора купли-продажи, обязуется уплатить Продавцу денежные средства в размере</w:t>
      </w:r>
      <w:r w:rsidR="0044221B" w:rsidRPr="00EB53E0">
        <w:rPr>
          <w:rFonts w:cs="Times New Roman"/>
          <w:szCs w:val="24"/>
          <w:lang w:val="ru-RU"/>
        </w:rPr>
        <w:t>, рассчитываемом</w:t>
      </w:r>
      <w:r w:rsidR="001C768E" w:rsidRPr="0010357D">
        <w:rPr>
          <w:rFonts w:cs="Times New Roman"/>
          <w:szCs w:val="24"/>
          <w:lang w:val="ru-RU"/>
        </w:rPr>
        <w:t xml:space="preserve">: </w:t>
      </w:r>
    </w:p>
    <w:p w14:paraId="0941D3BB" w14:textId="220650DB" w:rsidR="0044221B" w:rsidRDefault="001C768E" w:rsidP="0010357D">
      <w:pPr>
        <w:pStyle w:val="41"/>
        <w:numPr>
          <w:ilvl w:val="0"/>
          <w:numId w:val="0"/>
        </w:numPr>
        <w:tabs>
          <w:tab w:val="clear" w:pos="2381"/>
          <w:tab w:val="clear" w:pos="3119"/>
          <w:tab w:val="clear" w:pos="3856"/>
          <w:tab w:val="clear" w:pos="4593"/>
          <w:tab w:val="clear" w:pos="5330"/>
          <w:tab w:val="clear" w:pos="6067"/>
        </w:tabs>
        <w:suppressAutoHyphens w:val="0"/>
        <w:spacing w:before="120" w:after="120"/>
        <w:ind w:left="1985"/>
        <w:rPr>
          <w:rFonts w:cs="Times New Roman"/>
          <w:szCs w:val="24"/>
          <w:lang w:val="ru-RU"/>
        </w:rPr>
      </w:pPr>
      <w:r>
        <w:rPr>
          <w:rFonts w:cs="Times New Roman"/>
          <w:szCs w:val="24"/>
          <w:lang w:val="ru-RU"/>
        </w:rPr>
        <w:t>(</w:t>
      </w:r>
      <w:r w:rsidRPr="0010357D">
        <w:rPr>
          <w:rFonts w:cs="Times New Roman"/>
          <w:szCs w:val="24"/>
          <w:lang w:val="ru-RU"/>
        </w:rPr>
        <w:t xml:space="preserve">А) в случае если Покупатель не реализовал право, предусмотренное </w:t>
      </w:r>
      <w:r w:rsidRPr="0010357D">
        <w:rPr>
          <w:lang w:val="ru-RU"/>
        </w:rPr>
        <w:t>пунктом 5.4 Договора купли-продажи</w:t>
      </w:r>
      <w:r w:rsidRPr="0010357D">
        <w:rPr>
          <w:rFonts w:cs="Times New Roman"/>
          <w:szCs w:val="24"/>
          <w:lang w:val="ru-RU"/>
        </w:rPr>
        <w:t xml:space="preserve"> </w:t>
      </w:r>
      <w:r w:rsidR="0044221B" w:rsidRPr="001C768E">
        <w:rPr>
          <w:rFonts w:cs="Times New Roman"/>
          <w:szCs w:val="24"/>
          <w:lang w:val="ru-RU"/>
        </w:rPr>
        <w:t>по формуле</w:t>
      </w:r>
      <w:r w:rsidRPr="0010357D">
        <w:rPr>
          <w:rFonts w:cs="Times New Roman"/>
          <w:szCs w:val="24"/>
          <w:lang w:val="ru-RU"/>
        </w:rPr>
        <w:t xml:space="preserve">, указанной в пункте </w:t>
      </w:r>
      <w:r>
        <w:rPr>
          <w:rFonts w:cs="Times New Roman"/>
          <w:szCs w:val="24"/>
          <w:lang w:val="ru-RU"/>
        </w:rPr>
        <w:fldChar w:fldCharType="begin"/>
      </w:r>
      <w:r>
        <w:rPr>
          <w:rFonts w:cs="Times New Roman"/>
          <w:szCs w:val="24"/>
          <w:lang w:val="ru-RU"/>
        </w:rPr>
        <w:instrText xml:space="preserve"> REF _Ref115440696 \r \h </w:instrText>
      </w:r>
      <w:r>
        <w:rPr>
          <w:rFonts w:cs="Times New Roman"/>
          <w:szCs w:val="24"/>
          <w:lang w:val="ru-RU"/>
        </w:rPr>
      </w:r>
      <w:r>
        <w:rPr>
          <w:rFonts w:cs="Times New Roman"/>
          <w:szCs w:val="24"/>
          <w:lang w:val="ru-RU"/>
        </w:rPr>
        <w:fldChar w:fldCharType="separate"/>
      </w:r>
      <w:r w:rsidR="001F35A1">
        <w:rPr>
          <w:rFonts w:cs="Times New Roman"/>
          <w:szCs w:val="24"/>
          <w:lang w:val="ru-RU"/>
        </w:rPr>
        <w:t>8.4.1</w:t>
      </w:r>
      <w:r>
        <w:rPr>
          <w:rFonts w:cs="Times New Roman"/>
          <w:szCs w:val="24"/>
          <w:lang w:val="ru-RU"/>
        </w:rPr>
        <w:fldChar w:fldCharType="end"/>
      </w:r>
      <w:r>
        <w:rPr>
          <w:rFonts w:cs="Times New Roman"/>
          <w:szCs w:val="24"/>
          <w:lang w:val="ru-RU"/>
        </w:rPr>
        <w:t xml:space="preserve"> </w:t>
      </w:r>
      <w:r w:rsidR="008D5744">
        <w:rPr>
          <w:rFonts w:cs="Times New Roman"/>
          <w:szCs w:val="24"/>
          <w:lang w:val="ru-RU"/>
        </w:rPr>
        <w:t xml:space="preserve">Акционерного соглашения </w:t>
      </w:r>
      <w:r>
        <w:rPr>
          <w:rFonts w:cs="Times New Roman"/>
          <w:szCs w:val="24"/>
          <w:lang w:val="ru-RU"/>
        </w:rPr>
        <w:t>для второго пакета Дополнительный акций;</w:t>
      </w:r>
    </w:p>
    <w:p w14:paraId="5A874918" w14:textId="79DC229B" w:rsidR="00693842" w:rsidRPr="001C768E" w:rsidRDefault="001C768E" w:rsidP="0010357D">
      <w:pPr>
        <w:pStyle w:val="41"/>
        <w:numPr>
          <w:ilvl w:val="0"/>
          <w:numId w:val="0"/>
        </w:numPr>
        <w:tabs>
          <w:tab w:val="clear" w:pos="2381"/>
          <w:tab w:val="clear" w:pos="3119"/>
          <w:tab w:val="clear" w:pos="3856"/>
          <w:tab w:val="clear" w:pos="4593"/>
          <w:tab w:val="clear" w:pos="5330"/>
          <w:tab w:val="clear" w:pos="6067"/>
        </w:tabs>
        <w:suppressAutoHyphens w:val="0"/>
        <w:spacing w:before="120" w:after="120"/>
        <w:ind w:left="1985"/>
        <w:rPr>
          <w:rFonts w:cs="Times New Roman"/>
          <w:szCs w:val="24"/>
          <w:lang w:val="ru-RU"/>
        </w:rPr>
      </w:pPr>
      <w:r>
        <w:rPr>
          <w:rFonts w:cs="Times New Roman"/>
          <w:szCs w:val="24"/>
          <w:lang w:val="ru-RU"/>
        </w:rPr>
        <w:t>(</w:t>
      </w:r>
      <w:bookmarkEnd w:id="1297"/>
      <w:r>
        <w:rPr>
          <w:rFonts w:cs="Times New Roman"/>
          <w:szCs w:val="24"/>
          <w:lang w:val="ru-RU"/>
        </w:rPr>
        <w:t xml:space="preserve">Б) </w:t>
      </w:r>
      <w:r w:rsidRPr="00D249A2">
        <w:rPr>
          <w:rFonts w:cs="Times New Roman"/>
          <w:szCs w:val="24"/>
          <w:lang w:val="ru-RU"/>
        </w:rPr>
        <w:t xml:space="preserve">случае если Покупатель реализовал право, предусмотренное </w:t>
      </w:r>
      <w:r w:rsidRPr="00D249A2">
        <w:rPr>
          <w:lang w:val="ru-RU"/>
        </w:rPr>
        <w:t>пунктом 5.4 Договора купли-продажи</w:t>
      </w:r>
      <w:r w:rsidRPr="00D249A2">
        <w:rPr>
          <w:rFonts w:cs="Times New Roman"/>
          <w:szCs w:val="24"/>
          <w:lang w:val="ru-RU"/>
        </w:rPr>
        <w:t xml:space="preserve"> </w:t>
      </w:r>
      <w:r w:rsidRPr="001C768E">
        <w:rPr>
          <w:rFonts w:cs="Times New Roman"/>
          <w:szCs w:val="24"/>
          <w:lang w:val="ru-RU"/>
        </w:rPr>
        <w:t>по формуле</w:t>
      </w:r>
      <w:r w:rsidRPr="00D249A2">
        <w:rPr>
          <w:rFonts w:cs="Times New Roman"/>
          <w:szCs w:val="24"/>
          <w:lang w:val="ru-RU"/>
        </w:rPr>
        <w:t>, указанной в пункте</w:t>
      </w:r>
      <w:r>
        <w:rPr>
          <w:rFonts w:cs="Times New Roman"/>
          <w:szCs w:val="24"/>
          <w:lang w:val="ru-RU"/>
        </w:rPr>
        <w:t xml:space="preserve"> </w:t>
      </w:r>
      <w:r>
        <w:rPr>
          <w:rFonts w:cs="Times New Roman"/>
          <w:szCs w:val="24"/>
          <w:lang w:val="ru-RU"/>
        </w:rPr>
        <w:fldChar w:fldCharType="begin"/>
      </w:r>
      <w:r>
        <w:rPr>
          <w:rFonts w:cs="Times New Roman"/>
          <w:szCs w:val="24"/>
          <w:lang w:val="ru-RU"/>
        </w:rPr>
        <w:instrText xml:space="preserve"> REF _Ref115441064 \r \h </w:instrText>
      </w:r>
      <w:r>
        <w:rPr>
          <w:rFonts w:cs="Times New Roman"/>
          <w:szCs w:val="24"/>
          <w:lang w:val="ru-RU"/>
        </w:rPr>
      </w:r>
      <w:r>
        <w:rPr>
          <w:rFonts w:cs="Times New Roman"/>
          <w:szCs w:val="24"/>
          <w:lang w:val="ru-RU"/>
        </w:rPr>
        <w:fldChar w:fldCharType="separate"/>
      </w:r>
      <w:r w:rsidR="001F35A1">
        <w:rPr>
          <w:rFonts w:cs="Times New Roman"/>
          <w:szCs w:val="24"/>
          <w:lang w:val="ru-RU"/>
        </w:rPr>
        <w:t>8.4.2</w:t>
      </w:r>
      <w:r>
        <w:rPr>
          <w:rFonts w:cs="Times New Roman"/>
          <w:szCs w:val="24"/>
          <w:lang w:val="ru-RU"/>
        </w:rPr>
        <w:fldChar w:fldCharType="end"/>
      </w:r>
      <w:r w:rsidR="008D5744">
        <w:rPr>
          <w:rFonts w:cs="Times New Roman"/>
          <w:szCs w:val="24"/>
          <w:lang w:val="ru-RU"/>
        </w:rPr>
        <w:t xml:space="preserve"> Акционерного соглашения</w:t>
      </w:r>
      <w:r w:rsidR="0032115F">
        <w:rPr>
          <w:rFonts w:cs="Times New Roman"/>
          <w:szCs w:val="24"/>
          <w:lang w:val="ru-RU"/>
        </w:rPr>
        <w:t xml:space="preserve"> </w:t>
      </w:r>
      <w:r>
        <w:rPr>
          <w:rFonts w:cs="Times New Roman"/>
          <w:szCs w:val="24"/>
          <w:lang w:val="ru-RU"/>
        </w:rPr>
        <w:t>для второй части второго пакета Дополнительный акций;</w:t>
      </w:r>
    </w:p>
    <w:p w14:paraId="130C166E" w14:textId="5EAB6F1E" w:rsidR="00693842" w:rsidRPr="007343C5" w:rsidRDefault="00693842" w:rsidP="001644E7">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AE2B62">
        <w:rPr>
          <w:rFonts w:cs="Times New Roman"/>
          <w:szCs w:val="24"/>
          <w:lang w:val="ru-RU"/>
        </w:rPr>
        <w:t>Продавец в течение 10 (десяти) Рабочих дней с даты</w:t>
      </w:r>
      <w:r w:rsidRPr="007343C5">
        <w:rPr>
          <w:rFonts w:cs="Times New Roman"/>
          <w:szCs w:val="24"/>
          <w:lang w:val="ru-RU"/>
        </w:rPr>
        <w:t xml:space="preserve">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114083161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1F35A1" w:rsidRPr="001F35A1">
        <w:rPr>
          <w:rFonts w:cs="Times New Roman"/>
          <w:szCs w:val="24"/>
          <w:lang w:val="ru-RU"/>
        </w:rPr>
        <w:t>1.1.4</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114074286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1F35A1" w:rsidRPr="001F35A1">
        <w:rPr>
          <w:rFonts w:cs="Times New Roman"/>
          <w:szCs w:val="24"/>
          <w:lang w:val="ru-RU"/>
        </w:rPr>
        <w:t>(</w:t>
      </w:r>
      <w:r w:rsidR="001F35A1">
        <w:rPr>
          <w:rFonts w:cs="Times New Roman"/>
          <w:szCs w:val="24"/>
        </w:rPr>
        <w:t>i</w:t>
      </w:r>
      <w:r w:rsidR="001F35A1" w:rsidRPr="001F35A1">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114074721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1F35A1" w:rsidRPr="001F35A1">
        <w:rPr>
          <w:rFonts w:cs="Times New Roman"/>
          <w:szCs w:val="24"/>
          <w:lang w:val="ru-RU"/>
        </w:rPr>
        <w:t>1.1.4</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p>
    <w:p w14:paraId="51C54557" w14:textId="77777777" w:rsidR="00693842" w:rsidRPr="007343C5" w:rsidRDefault="00693842" w:rsidP="007343C5">
      <w:pPr>
        <w:pStyle w:val="EPAM11RUS"/>
        <w:tabs>
          <w:tab w:val="clear" w:pos="567"/>
          <w:tab w:val="clear" w:pos="709"/>
        </w:tabs>
        <w:spacing w:before="120" w:after="120"/>
        <w:ind w:left="709" w:hanging="709"/>
      </w:pPr>
      <w:r w:rsidRPr="007343C5">
        <w:t>Продавец обязуются передать Дополнительные Акции Покупателю свободными от любых Обременений.</w:t>
      </w:r>
    </w:p>
    <w:p w14:paraId="1801EA1B" w14:textId="77777777" w:rsidR="00693842" w:rsidRPr="007343C5" w:rsidRDefault="00693842" w:rsidP="007343C5">
      <w:pPr>
        <w:pStyle w:val="EPAM11RUS"/>
        <w:tabs>
          <w:tab w:val="clear" w:pos="567"/>
          <w:tab w:val="clear" w:pos="709"/>
        </w:tabs>
        <w:spacing w:before="120" w:after="120"/>
        <w:ind w:left="709" w:hanging="709"/>
      </w:pPr>
      <w:r w:rsidRPr="007343C5">
        <w:t>Исполнение Продавцом своих обязательств по передаче Покупателю Дополнительных Акций является в соответствии с пунктом 1 статьи 328 ГК РФ встречным исполнением, обусловленным исполнением Покупателем своих обязательств по уплате покупной цены.</w:t>
      </w:r>
    </w:p>
    <w:p w14:paraId="1C7EDCEF" w14:textId="77777777" w:rsidR="00693842" w:rsidRPr="007343C5" w:rsidRDefault="00693842" w:rsidP="007343C5">
      <w:pPr>
        <w:pStyle w:val="EPAM11RUS"/>
        <w:tabs>
          <w:tab w:val="clear" w:pos="567"/>
          <w:tab w:val="clear" w:pos="709"/>
        </w:tabs>
        <w:spacing w:before="120" w:after="120"/>
        <w:ind w:left="709" w:hanging="709"/>
      </w:pPr>
      <w:r w:rsidRPr="007343C5">
        <w:t>Если обязательство Покупателя по уплате покупной цены не было исполнено в соответствующем объеме, Продавец вправе приостановить исполнение своего обязательства или отказаться от исполнения.</w:t>
      </w:r>
    </w:p>
    <w:p w14:paraId="49EE8F78" w14:textId="77777777" w:rsidR="00693842" w:rsidRPr="007343C5" w:rsidRDefault="00693842" w:rsidP="007343C5">
      <w:pPr>
        <w:pStyle w:val="EPAM11RUS"/>
        <w:tabs>
          <w:tab w:val="clear" w:pos="567"/>
          <w:tab w:val="clear" w:pos="709"/>
        </w:tabs>
        <w:spacing w:before="120" w:after="120"/>
        <w:ind w:left="709" w:hanging="709"/>
      </w:pPr>
      <w:bookmarkStart w:id="1298" w:name="_Toc111841257"/>
      <w:bookmarkStart w:id="1299" w:name="_Toc111842817"/>
      <w:bookmarkStart w:id="1300" w:name="_Toc111841259"/>
      <w:bookmarkStart w:id="1301" w:name="_Toc111842819"/>
      <w:bookmarkEnd w:id="1298"/>
      <w:bookmarkEnd w:id="1299"/>
      <w:bookmarkEnd w:id="1300"/>
      <w:bookmarkEnd w:id="1301"/>
      <w:r w:rsidRPr="007343C5">
        <w:t>Стороны обязуются осуществить все необходимые действия для регистрации перехода права собственности на Дополнительные Акции от Продавца к Покупателю в Реестре акционеров.</w:t>
      </w:r>
    </w:p>
    <w:p w14:paraId="6002D5D8" w14:textId="77777777" w:rsidR="00693842" w:rsidRPr="007343C5" w:rsidRDefault="00693842" w:rsidP="007343C5">
      <w:pPr>
        <w:pStyle w:val="EPAM11RUS"/>
        <w:tabs>
          <w:tab w:val="clear" w:pos="567"/>
          <w:tab w:val="clear" w:pos="709"/>
        </w:tabs>
        <w:spacing w:before="120" w:after="120"/>
        <w:ind w:left="709" w:hanging="709"/>
      </w:pPr>
      <w:r w:rsidRPr="007343C5">
        <w:t>Обязанность Продавца по передаче соответствующего количества Дополнительных Акций в собственность Покупателя считается исполненной с момента передачи Регистратору надлежащим образом оформленного и подписанного Передаточного распоряжения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w:t>
      </w:r>
    </w:p>
    <w:p w14:paraId="67D2A4D8" w14:textId="77777777" w:rsidR="00693842" w:rsidRPr="007343C5" w:rsidRDefault="00693842" w:rsidP="007343C5">
      <w:pPr>
        <w:pStyle w:val="EPAM11RUS"/>
        <w:tabs>
          <w:tab w:val="clear" w:pos="567"/>
          <w:tab w:val="clear" w:pos="709"/>
        </w:tabs>
        <w:spacing w:before="120" w:after="120"/>
        <w:ind w:left="709" w:hanging="709"/>
      </w:pPr>
      <w:r w:rsidRPr="007343C5">
        <w:t>Обязательства Покупателя по уплате соответствующей части покупной цены считаются исполненными с момента зачисления соответствующей суммы на расчетный (лицевой) счет Продавца.</w:t>
      </w:r>
    </w:p>
    <w:p w14:paraId="170AE975" w14:textId="77777777" w:rsidR="00693842" w:rsidRPr="007343C5" w:rsidRDefault="00693842" w:rsidP="007343C5">
      <w:pPr>
        <w:pStyle w:val="EPAM1RUS"/>
        <w:tabs>
          <w:tab w:val="clear" w:pos="709"/>
        </w:tabs>
        <w:spacing w:before="120" w:after="120"/>
      </w:pPr>
      <w:bookmarkStart w:id="1302" w:name="_Toc111841262"/>
      <w:bookmarkStart w:id="1303" w:name="_Toc111842822"/>
      <w:bookmarkStart w:id="1304" w:name="_Toc111818714"/>
      <w:bookmarkStart w:id="1305" w:name="_Toc111818716"/>
      <w:bookmarkStart w:id="1306" w:name="_Toc111818717"/>
      <w:bookmarkStart w:id="1307" w:name="_Ref504142642"/>
      <w:bookmarkStart w:id="1308" w:name="_Ref504142849"/>
      <w:bookmarkStart w:id="1309" w:name="_Ref504143001"/>
      <w:bookmarkStart w:id="1310" w:name="_Toc112330167"/>
      <w:bookmarkStart w:id="1311" w:name="_Toc112404644"/>
      <w:bookmarkStart w:id="1312" w:name="_Toc113810718"/>
      <w:bookmarkStart w:id="1313" w:name="_Toc114225710"/>
      <w:bookmarkStart w:id="1314" w:name="_Toc115453323"/>
      <w:bookmarkStart w:id="1315" w:name="_Toc116930213"/>
      <w:bookmarkStart w:id="1316" w:name="_Toc120541097"/>
      <w:bookmarkStart w:id="1317" w:name="_Toc120547843"/>
      <w:bookmarkEnd w:id="1302"/>
      <w:bookmarkEnd w:id="1303"/>
      <w:bookmarkEnd w:id="1304"/>
      <w:bookmarkEnd w:id="1305"/>
      <w:bookmarkEnd w:id="1306"/>
      <w:r w:rsidRPr="007343C5">
        <w:t>ЗАВЕРЕНИЯ ОБ ОБСТОЯТЕЛЬСТВАХ</w:t>
      </w:r>
      <w:bookmarkEnd w:id="1307"/>
      <w:bookmarkEnd w:id="1308"/>
      <w:bookmarkEnd w:id="1309"/>
      <w:bookmarkEnd w:id="1310"/>
      <w:bookmarkEnd w:id="1311"/>
      <w:bookmarkEnd w:id="1312"/>
      <w:bookmarkEnd w:id="1313"/>
      <w:bookmarkEnd w:id="1314"/>
      <w:bookmarkEnd w:id="1315"/>
      <w:bookmarkEnd w:id="1316"/>
      <w:bookmarkEnd w:id="1317"/>
    </w:p>
    <w:p w14:paraId="18AAF211" w14:textId="77777777" w:rsidR="00693842" w:rsidRPr="007343C5" w:rsidRDefault="00693842" w:rsidP="007343C5">
      <w:pPr>
        <w:pStyle w:val="EPAM11RUS"/>
        <w:tabs>
          <w:tab w:val="clear" w:pos="567"/>
          <w:tab w:val="clear" w:pos="709"/>
        </w:tabs>
        <w:spacing w:before="120" w:after="120"/>
        <w:ind w:left="709" w:hanging="709"/>
      </w:pPr>
      <w:bookmarkStart w:id="1318" w:name="_Ref111476406"/>
      <w:bookmarkStart w:id="1319" w:name="_Ref111840526"/>
      <w:bookmarkStart w:id="1320" w:name="_Ref443495009"/>
      <w:r w:rsidRPr="007343C5">
        <w:t>Каждая Сторона заверяет другую Сторону, что следующие факты и обстоятельства соответствуют действительности на Дату Соглашения и обязуется обеспечить, чтобы они соответствовали действительности на каждую дату передачи Регистратору Передаточного распоряжения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w:t>
      </w:r>
      <w:bookmarkEnd w:id="1318"/>
      <w:bookmarkEnd w:id="1319"/>
    </w:p>
    <w:p w14:paraId="7115315E" w14:textId="77777777" w:rsidR="00693842" w:rsidRPr="007343C5" w:rsidRDefault="00693842" w:rsidP="00752B8B">
      <w:pPr>
        <w:pStyle w:val="EPAM111Rus"/>
      </w:pPr>
      <w:r w:rsidRPr="007343C5">
        <w:lastRenderedPageBreak/>
        <w:t>Сторона является юридическим лицом, зарегистрированным должным образом в соответствии с законодательством, налоговым резидентом Российской Федерации, осуществляет свою деятельность на законных основаниях;</w:t>
      </w:r>
    </w:p>
    <w:p w14:paraId="5513D005" w14:textId="77777777" w:rsidR="00693842" w:rsidRPr="007343C5" w:rsidRDefault="00693842" w:rsidP="00752B8B">
      <w:pPr>
        <w:pStyle w:val="EPAM111Rus"/>
      </w:pPr>
      <w:r w:rsidRPr="007343C5">
        <w:t>Сторона не находится в состоянии реорганизации или ликвидации;</w:t>
      </w:r>
    </w:p>
    <w:p w14:paraId="742026CE" w14:textId="77777777" w:rsidR="00693842" w:rsidRPr="007343C5" w:rsidRDefault="00693842" w:rsidP="00752B8B">
      <w:pPr>
        <w:pStyle w:val="EPAM111Rus"/>
      </w:pPr>
      <w:r w:rsidRPr="007343C5">
        <w:t>в отношении Стороны не возбуждено производство по делу о несостоятельности (банкротству), Сторона не отвечает признакам несостоятельности (банкротства) в соответствии с Законодательством, а также отсутствуют основания для появления таких признаков в течение как минимум одного года с Даты Соглашения;</w:t>
      </w:r>
    </w:p>
    <w:p w14:paraId="107DA89F" w14:textId="77777777" w:rsidR="00693842" w:rsidRPr="007343C5" w:rsidRDefault="00693842" w:rsidP="00752B8B">
      <w:pPr>
        <w:pStyle w:val="EPAM111Rus"/>
      </w:pPr>
      <w:r w:rsidRPr="007343C5">
        <w:t>Сторона имеет полномочия на заключение и исполнение Соглашения;</w:t>
      </w:r>
    </w:p>
    <w:p w14:paraId="3FBA91EF" w14:textId="77777777" w:rsidR="00693842" w:rsidRPr="007343C5" w:rsidRDefault="00693842" w:rsidP="00752B8B">
      <w:pPr>
        <w:pStyle w:val="EPAM111Rus"/>
      </w:pPr>
      <w:r w:rsidRPr="007343C5">
        <w:t>только на каждую дату передачи Регистратору Передаточного распоряжения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 - Стороной в случае, если это необходимо в соответствии с требованиями законодательства Российской Федерации и/или добровольно принятыми на себя обязательствами, получены соответствую</w:t>
      </w:r>
      <w:r w:rsidRPr="007343C5">
        <w:softHyphen/>
        <w:t>щие согласия и одобрения на подписание, заключение и исполнение Соглашения, включая согласия и одобрения органов управления каждой из Сторон, Государственных органов, кредиторов;</w:t>
      </w:r>
      <w:r w:rsidRPr="007343C5" w:rsidDel="000E7494">
        <w:rPr>
          <w:rStyle w:val="afc"/>
          <w:sz w:val="24"/>
          <w:szCs w:val="24"/>
          <w:lang w:eastAsia="ru-RU"/>
        </w:rPr>
        <w:t xml:space="preserve"> </w:t>
      </w:r>
    </w:p>
    <w:p w14:paraId="737D642C" w14:textId="77777777" w:rsidR="00693842" w:rsidRPr="007343C5" w:rsidRDefault="00693842" w:rsidP="00752B8B">
      <w:pPr>
        <w:pStyle w:val="EPAM111Rus"/>
      </w:pPr>
      <w:r w:rsidRPr="007343C5">
        <w:t xml:space="preserve">заключение и исполнение настоящего Соглашения не противоречит и не является нарушением: </w:t>
      </w:r>
    </w:p>
    <w:p w14:paraId="2C78F0D5" w14:textId="77777777" w:rsidR="00693842" w:rsidRPr="007343C5" w:rsidRDefault="00693842" w:rsidP="007343C5">
      <w:pPr>
        <w:pStyle w:val="EPAMaRus"/>
        <w:spacing w:before="120" w:after="120"/>
        <w:ind w:left="2127" w:hanging="566"/>
      </w:pPr>
      <w:r w:rsidRPr="007343C5">
        <w:t xml:space="preserve">каких-либо положений учредительных документов Стороны; </w:t>
      </w:r>
    </w:p>
    <w:p w14:paraId="36BBF72B" w14:textId="77777777" w:rsidR="00693842" w:rsidRPr="007343C5" w:rsidRDefault="00693842" w:rsidP="007343C5">
      <w:pPr>
        <w:pStyle w:val="EPAMaRus"/>
        <w:spacing w:before="120" w:after="120"/>
        <w:ind w:left="2127" w:hanging="566"/>
      </w:pPr>
      <w:r w:rsidRPr="007343C5">
        <w:t>какого-либо приказа, решения или постановления любого суда или Государственного органа, который(ое) является обязательным для Стороны; или</w:t>
      </w:r>
    </w:p>
    <w:p w14:paraId="6405F3A7" w14:textId="77777777" w:rsidR="00693842" w:rsidRPr="007343C5" w:rsidRDefault="00693842" w:rsidP="007343C5">
      <w:pPr>
        <w:pStyle w:val="EPAMaRus"/>
        <w:spacing w:before="120" w:after="120"/>
        <w:ind w:left="2127" w:hanging="566"/>
      </w:pPr>
      <w:r w:rsidRPr="007343C5">
        <w:t>какого-либо договора, соглашения или акта, стороной которого является Сторона, или положения которого являются обязательными для Стороны;</w:t>
      </w:r>
    </w:p>
    <w:p w14:paraId="53612F00" w14:textId="77777777" w:rsidR="00693842" w:rsidRPr="007343C5" w:rsidRDefault="00693842" w:rsidP="00752B8B">
      <w:pPr>
        <w:pStyle w:val="EPAM111Rus"/>
      </w:pPr>
      <w:r w:rsidRPr="007343C5">
        <w:t>лица, подписывающие и исполняющие Соглашение от имени Стороны, надлежащим образом уполномочены на совершение всех необходимых действий по подписанию и исполнению Соглашения Стороной;</w:t>
      </w:r>
    </w:p>
    <w:p w14:paraId="5254EAF7" w14:textId="77777777" w:rsidR="00693842" w:rsidRPr="007343C5" w:rsidRDefault="00693842" w:rsidP="00752B8B">
      <w:pPr>
        <w:pStyle w:val="EPAM111Rus"/>
      </w:pPr>
      <w:r w:rsidRPr="007343C5">
        <w:t>настоящее Соглашение устанавливает для Стороны законные, юридически действительные обязательства, которые могут быть принудительно исполнены против нее в судебном порядке;</w:t>
      </w:r>
    </w:p>
    <w:p w14:paraId="1EC6E903" w14:textId="5A464650" w:rsidR="00693842" w:rsidRPr="007343C5" w:rsidRDefault="00BD63FB" w:rsidP="00752B8B">
      <w:pPr>
        <w:pStyle w:val="EPAM111Rus"/>
      </w:pPr>
      <w:r w:rsidRPr="007343C5">
        <w:t>н</w:t>
      </w:r>
      <w:r w:rsidR="00693842" w:rsidRPr="007343C5">
        <w:t>и одной из Сторон на Дату Соглашения не известны сведения, которые являются либо могут являться основанием для признания Соглашения либо его отдельных положений недействительными, незаключенными либо не имеющими юридической силы по каким-либо основаниям, в том числе сведения о каких-либо нарушениях Законодательства, обычаев дело</w:t>
      </w:r>
      <w:r w:rsidR="00693842" w:rsidRPr="007343C5">
        <w:softHyphen/>
        <w:t>вого оборота, любых иных норм и правил, допущенных какой-либо из Сторон при подписании Соглашения и способных оказывать какое-либо влияние на действительность либо полноту исполнения обязательств, принятых на себя каждой из Сторон в соответствии с Соглашением.</w:t>
      </w:r>
    </w:p>
    <w:p w14:paraId="4FE5E56A" w14:textId="77777777" w:rsidR="00693842" w:rsidRPr="007343C5" w:rsidRDefault="00693842" w:rsidP="007343C5">
      <w:pPr>
        <w:pStyle w:val="EPAM11RUS"/>
        <w:tabs>
          <w:tab w:val="clear" w:pos="567"/>
          <w:tab w:val="clear" w:pos="709"/>
        </w:tabs>
        <w:spacing w:before="120" w:after="120"/>
        <w:ind w:left="709" w:hanging="709"/>
      </w:pPr>
      <w:bookmarkStart w:id="1321" w:name="_Ref111476412"/>
      <w:r w:rsidRPr="007343C5">
        <w:t>Продавец заверяет Покупателя, что следующие факты и обстоятельства соответствуют действительности на Дату Соглашения:</w:t>
      </w:r>
      <w:bookmarkEnd w:id="1321"/>
    </w:p>
    <w:p w14:paraId="419EFEBB" w14:textId="77777777" w:rsidR="00693842" w:rsidRPr="007343C5" w:rsidRDefault="00693842" w:rsidP="00752B8B">
      <w:pPr>
        <w:pStyle w:val="EPAM111Rus"/>
      </w:pPr>
      <w:r w:rsidRPr="007343C5">
        <w:t>Дополнительные Акции оплачены, выпуск Дополнительных Акций зарегистрирован, Дополнительные Акции надлежащим образом размещены и отчет об итогах выпуска Дополнительных Акций зарегистрирован в установленном законом порядке;</w:t>
      </w:r>
    </w:p>
    <w:p w14:paraId="0B9F2301" w14:textId="77777777" w:rsidR="00693842" w:rsidRPr="007343C5" w:rsidRDefault="00693842" w:rsidP="00752B8B">
      <w:pPr>
        <w:pStyle w:val="EPAM111Rus"/>
      </w:pPr>
      <w:r w:rsidRPr="007343C5">
        <w:t>собственником Дополнительных Акций является только Продавец;</w:t>
      </w:r>
    </w:p>
    <w:p w14:paraId="730E9362" w14:textId="77777777" w:rsidR="00693842" w:rsidRPr="007343C5" w:rsidRDefault="00693842" w:rsidP="00752B8B">
      <w:pPr>
        <w:pStyle w:val="EPAM111Rus"/>
      </w:pPr>
      <w:r w:rsidRPr="007343C5">
        <w:t>Дополнительные Акции не Обременены;</w:t>
      </w:r>
    </w:p>
    <w:p w14:paraId="11391562" w14:textId="77777777" w:rsidR="00693842" w:rsidRPr="007343C5" w:rsidRDefault="00693842" w:rsidP="00752B8B">
      <w:pPr>
        <w:pStyle w:val="EPAM111Rus"/>
      </w:pPr>
      <w:r w:rsidRPr="007343C5">
        <w:lastRenderedPageBreak/>
        <w:t>Дополнительные Акции и права на них не являются предметом судебных споров.</w:t>
      </w:r>
    </w:p>
    <w:p w14:paraId="55F610F7" w14:textId="2A580ED9" w:rsidR="00693842" w:rsidRPr="007343C5" w:rsidRDefault="00693842" w:rsidP="007343C5">
      <w:pPr>
        <w:pStyle w:val="EPAM11RUS"/>
        <w:tabs>
          <w:tab w:val="clear" w:pos="567"/>
          <w:tab w:val="clear" w:pos="709"/>
        </w:tabs>
        <w:spacing w:before="120" w:after="120"/>
        <w:ind w:left="709" w:hanging="709"/>
      </w:pPr>
      <w:r w:rsidRPr="007343C5">
        <w:t xml:space="preserve">Каждая Сторона исходит из того, что другая Сторона полагается на все заверения об обстоятельствах Сторон, указанные в пунктах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1F35A1">
        <w:t>2.1</w:t>
      </w:r>
      <w:r w:rsidRPr="007343C5">
        <w:fldChar w:fldCharType="end"/>
      </w:r>
      <w:r w:rsidRPr="007343C5">
        <w:t xml:space="preserve"> -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1F35A1">
        <w:t>2.2</w:t>
      </w:r>
      <w:r w:rsidRPr="007343C5">
        <w:fldChar w:fldCharType="end"/>
      </w:r>
      <w:r w:rsidRPr="007343C5">
        <w:t xml:space="preserve">, при заключении и будет полагаться на них при исполнении или прекращении Соглашения. Стороны соглашаются с тем, что недостоверность указанных заверений об обстоятельствах является нарушением обязательств соответствующей Стороны, а также является предоставлением недостоверных заверений об обстоятельствах в соответствии со статьей 431.2 ГК РФ. </w:t>
      </w:r>
    </w:p>
    <w:p w14:paraId="5BF5AEB1" w14:textId="44EDDF00" w:rsidR="00693842" w:rsidRPr="007343C5" w:rsidRDefault="00693842" w:rsidP="007343C5">
      <w:pPr>
        <w:pStyle w:val="EPAM11RUS"/>
        <w:tabs>
          <w:tab w:val="clear" w:pos="567"/>
          <w:tab w:val="clear" w:pos="709"/>
        </w:tabs>
        <w:spacing w:before="120" w:after="120"/>
        <w:ind w:left="709" w:hanging="709"/>
      </w:pPr>
      <w:r w:rsidRPr="007343C5">
        <w:t xml:space="preserve">Все заверения об обстоятельствах Покупателя, указанные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1F35A1">
        <w:t>2.1</w:t>
      </w:r>
      <w:r w:rsidRPr="007343C5">
        <w:fldChar w:fldCharType="end"/>
      </w:r>
      <w:r w:rsidRPr="007343C5">
        <w:t xml:space="preserve">, имеют для Продавца существенное значение (пункт 2 статьи 431.2 ГК РФ). Все заверения об обстоятельствах Продавца, указанные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1F35A1">
        <w:t>2.1</w:t>
      </w:r>
      <w:r w:rsidRPr="007343C5">
        <w:fldChar w:fldCharType="end"/>
      </w:r>
      <w:r w:rsidRPr="007343C5">
        <w:t xml:space="preserve"> и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1F35A1">
        <w:t>2.2</w:t>
      </w:r>
      <w:r w:rsidRPr="007343C5">
        <w:fldChar w:fldCharType="end"/>
      </w:r>
      <w:r w:rsidRPr="007343C5">
        <w:t xml:space="preserve">, имеют для Покупателя существенное значение (пункт 2 статьи 431.2 ГК РФ). Во избежание сомнений, Покупатель не вправе отказаться от Соглашения и (или) Договора купли-продажи в связи с недостоверностью заверений Продавца, указанных в пунктах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1F35A1">
        <w:t>2.1</w:t>
      </w:r>
      <w:r w:rsidRPr="007343C5">
        <w:fldChar w:fldCharType="end"/>
      </w:r>
      <w:r w:rsidRPr="007343C5">
        <w:t xml:space="preserve"> и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1F35A1">
        <w:t>2.2</w:t>
      </w:r>
      <w:r w:rsidRPr="007343C5">
        <w:fldChar w:fldCharType="end"/>
      </w:r>
      <w:r w:rsidRPr="007343C5">
        <w:t xml:space="preserve">. Во избежание сомнений, Продавец не вправе отказаться от Соглашения и (или) Договора купли-продажи в связи с недостоверностью заверений Покупателя, указанных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1F35A1">
        <w:t>2.1</w:t>
      </w:r>
      <w:r w:rsidRPr="007343C5">
        <w:fldChar w:fldCharType="end"/>
      </w:r>
      <w:r w:rsidRPr="007343C5">
        <w:t>.</w:t>
      </w:r>
    </w:p>
    <w:p w14:paraId="7B3BA9C5" w14:textId="75524BD1" w:rsidR="00693842" w:rsidRPr="007343C5" w:rsidRDefault="00693842" w:rsidP="007343C5">
      <w:pPr>
        <w:pStyle w:val="EPAM11RUS"/>
        <w:tabs>
          <w:tab w:val="clear" w:pos="567"/>
          <w:tab w:val="clear" w:pos="709"/>
        </w:tabs>
        <w:spacing w:before="120" w:after="120"/>
        <w:ind w:left="709" w:hanging="709"/>
      </w:pPr>
      <w:r w:rsidRPr="007343C5">
        <w:t xml:space="preserve">Если Стороне станет известно о возникновении каких-либо обстоятельств или фактов, в результате которых какое-либо из заверений такой Стороны, указанных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1F35A1">
        <w:t>2.1</w:t>
      </w:r>
      <w:r w:rsidRPr="007343C5">
        <w:fldChar w:fldCharType="end"/>
      </w:r>
      <w:r w:rsidRPr="007343C5">
        <w:t xml:space="preserve"> становится недостоверным на соответствующую дату, такая Сторона обязуется незамедлительно сообщить об этом другой Стороне с указанием конкретных фактических данных, которые привели к недостоверности соответствующего заверения.</w:t>
      </w:r>
    </w:p>
    <w:p w14:paraId="3AECD2DE" w14:textId="77777777" w:rsidR="00693842" w:rsidRPr="007343C5" w:rsidRDefault="00693842" w:rsidP="007343C5">
      <w:pPr>
        <w:pStyle w:val="EPAM1RUS"/>
        <w:spacing w:before="120" w:after="120"/>
        <w:rPr>
          <w:lang w:val="ru-RU"/>
        </w:rPr>
      </w:pPr>
      <w:bookmarkStart w:id="1322" w:name="_Toc112330171"/>
      <w:bookmarkStart w:id="1323" w:name="_Toc112404648"/>
      <w:bookmarkStart w:id="1324" w:name="_Toc113810722"/>
      <w:bookmarkStart w:id="1325" w:name="_Toc114225711"/>
      <w:bookmarkStart w:id="1326" w:name="_Toc115453324"/>
      <w:bookmarkStart w:id="1327" w:name="_Toc116930214"/>
      <w:bookmarkStart w:id="1328" w:name="_Toc120541098"/>
      <w:bookmarkStart w:id="1329" w:name="_Toc120547844"/>
      <w:r w:rsidRPr="007343C5">
        <w:rPr>
          <w:lang w:val="ru-RU"/>
        </w:rPr>
        <w:t>ОТВЕТСТВЕННОСТЬ СТОРОН</w:t>
      </w:r>
      <w:bookmarkEnd w:id="1322"/>
      <w:bookmarkEnd w:id="1323"/>
      <w:bookmarkEnd w:id="1324"/>
      <w:bookmarkEnd w:id="1325"/>
      <w:bookmarkEnd w:id="1326"/>
      <w:bookmarkEnd w:id="1327"/>
      <w:bookmarkEnd w:id="1328"/>
      <w:bookmarkEnd w:id="1329"/>
      <w:r w:rsidRPr="007343C5">
        <w:rPr>
          <w:lang w:val="ru-RU"/>
        </w:rPr>
        <w:t xml:space="preserve"> </w:t>
      </w:r>
    </w:p>
    <w:p w14:paraId="2A62627F" w14:textId="77777777" w:rsidR="00693842" w:rsidRPr="007343C5" w:rsidRDefault="00693842" w:rsidP="007343C5">
      <w:pPr>
        <w:pStyle w:val="EPAM11RUS"/>
        <w:tabs>
          <w:tab w:val="clear" w:pos="567"/>
          <w:tab w:val="clear" w:pos="709"/>
        </w:tabs>
        <w:spacing w:before="120" w:after="120"/>
        <w:ind w:left="709" w:hanging="709"/>
      </w:pPr>
      <w:r w:rsidRPr="007343C5">
        <w:t>В случае нарушения Покупателем сроков уплаты Покупной цены, Покупатель обязан уплатить Продавцу штраф в размере 0,1% (ноль целых одну десятую процента) от неуплаченной суммы за каждый день просрочки.</w:t>
      </w:r>
    </w:p>
    <w:p w14:paraId="1B695F6E" w14:textId="132005D0" w:rsidR="00693842" w:rsidRPr="007343C5" w:rsidRDefault="00693842" w:rsidP="007343C5">
      <w:pPr>
        <w:pStyle w:val="EPAM11RUS"/>
        <w:tabs>
          <w:tab w:val="clear" w:pos="567"/>
          <w:tab w:val="clear" w:pos="709"/>
        </w:tabs>
        <w:spacing w:before="120" w:after="120"/>
        <w:ind w:left="709" w:hanging="709"/>
      </w:pPr>
      <w:bookmarkStart w:id="1330" w:name="_Ref113730758"/>
      <w:r w:rsidRPr="007343C5">
        <w:t xml:space="preserve">В случае недостоверности заверений, предусмотренных пунктами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1F35A1">
        <w:t>2.1</w:t>
      </w:r>
      <w:r w:rsidRPr="007343C5">
        <w:fldChar w:fldCharType="end"/>
      </w:r>
      <w:r w:rsidRPr="007343C5">
        <w:t xml:space="preserve"> и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1F35A1">
        <w:t>2.2</w:t>
      </w:r>
      <w:r w:rsidRPr="007343C5">
        <w:fldChar w:fldCharType="end"/>
      </w:r>
      <w:r w:rsidRPr="007343C5">
        <w:t>, допустившая нарушение Сторона обязуется выплатить по каж</w:t>
      </w:r>
      <w:r w:rsidRPr="007343C5">
        <w:softHyphen/>
        <w:t>дому случаю нарушения другой Стороне штраф в размере 1 000 000 (один миллион) рублей.</w:t>
      </w:r>
      <w:bookmarkEnd w:id="1330"/>
    </w:p>
    <w:p w14:paraId="347EC8C4" w14:textId="77777777" w:rsidR="00693842" w:rsidRPr="007343C5" w:rsidRDefault="00693842" w:rsidP="007343C5">
      <w:pPr>
        <w:pStyle w:val="EPAM11RUS"/>
        <w:tabs>
          <w:tab w:val="clear" w:pos="567"/>
          <w:tab w:val="clear" w:pos="709"/>
        </w:tabs>
        <w:spacing w:before="120" w:after="120"/>
        <w:ind w:left="709" w:hanging="709"/>
      </w:pPr>
      <w:r w:rsidRPr="007343C5">
        <w:t>Штрафы, установленные Соглашением, уплачиваются в течение 10 (десяти) Рабочих дней с момента получения Стороной требования об этом.</w:t>
      </w:r>
    </w:p>
    <w:p w14:paraId="7EE8DDD1" w14:textId="77777777" w:rsidR="00693842" w:rsidRPr="007343C5" w:rsidRDefault="00693842" w:rsidP="007343C5">
      <w:pPr>
        <w:pStyle w:val="EPAM1RUS"/>
        <w:spacing w:before="120" w:after="120"/>
        <w:rPr>
          <w:lang w:val="ru-RU"/>
        </w:rPr>
      </w:pPr>
      <w:bookmarkStart w:id="1331" w:name="_Toc112330170"/>
      <w:bookmarkStart w:id="1332" w:name="_Toc112404647"/>
      <w:bookmarkStart w:id="1333" w:name="_Toc113810721"/>
      <w:bookmarkStart w:id="1334" w:name="_Toc114225712"/>
      <w:bookmarkStart w:id="1335" w:name="_Toc115453325"/>
      <w:bookmarkStart w:id="1336" w:name="_Toc116930215"/>
      <w:bookmarkStart w:id="1337" w:name="_Toc120541099"/>
      <w:bookmarkStart w:id="1338" w:name="_Toc120547845"/>
      <w:bookmarkEnd w:id="1320"/>
      <w:r w:rsidRPr="007343C5">
        <w:rPr>
          <w:lang w:val="ru-RU"/>
        </w:rPr>
        <w:t>прочие положения</w:t>
      </w:r>
      <w:bookmarkEnd w:id="1331"/>
      <w:bookmarkEnd w:id="1332"/>
      <w:bookmarkEnd w:id="1333"/>
      <w:bookmarkEnd w:id="1334"/>
      <w:bookmarkEnd w:id="1335"/>
      <w:bookmarkEnd w:id="1336"/>
      <w:bookmarkEnd w:id="1337"/>
      <w:bookmarkEnd w:id="1338"/>
    </w:p>
    <w:p w14:paraId="46929A3B" w14:textId="77777777" w:rsidR="00693842" w:rsidRPr="007343C5" w:rsidRDefault="00693842" w:rsidP="007343C5">
      <w:pPr>
        <w:pStyle w:val="EPAM11RUS"/>
        <w:tabs>
          <w:tab w:val="clear" w:pos="567"/>
          <w:tab w:val="clear" w:pos="709"/>
        </w:tabs>
        <w:spacing w:before="120" w:after="120"/>
        <w:ind w:left="709" w:hanging="709"/>
      </w:pPr>
      <w:bookmarkStart w:id="1339" w:name="_Toc111818723"/>
      <w:bookmarkStart w:id="1340" w:name="_Toc111818724"/>
      <w:bookmarkStart w:id="1341" w:name="_Toc111818725"/>
      <w:bookmarkStart w:id="1342" w:name="_Toc111818726"/>
      <w:bookmarkStart w:id="1343" w:name="_Toc111818727"/>
      <w:bookmarkStart w:id="1344" w:name="_Toc111818728"/>
      <w:bookmarkStart w:id="1345" w:name="_Toc111818730"/>
      <w:bookmarkStart w:id="1346" w:name="_Toc111818731"/>
      <w:bookmarkStart w:id="1347" w:name="_Toc111818732"/>
      <w:bookmarkStart w:id="1348" w:name="_Toc111818733"/>
      <w:bookmarkStart w:id="1349" w:name="_Toc111818734"/>
      <w:bookmarkStart w:id="1350" w:name="_Toc111818735"/>
      <w:bookmarkStart w:id="1351" w:name="_Toc111818736"/>
      <w:bookmarkStart w:id="1352" w:name="_Toc111818737"/>
      <w:bookmarkStart w:id="1353" w:name="_Toc111818738"/>
      <w:bookmarkStart w:id="1354" w:name="_Toc111818739"/>
      <w:bookmarkStart w:id="1355" w:name="_Toc111818740"/>
      <w:bookmarkStart w:id="1356" w:name="_Toc111818741"/>
      <w:bookmarkStart w:id="1357" w:name="_Toc111818742"/>
      <w:bookmarkStart w:id="1358" w:name="_Toc111818743"/>
      <w:bookmarkStart w:id="1359" w:name="_Toc111818744"/>
      <w:bookmarkStart w:id="1360" w:name="_Toc111818746"/>
      <w:bookmarkStart w:id="1361" w:name="_Toc111818747"/>
      <w:bookmarkStart w:id="1362" w:name="_Toc111818748"/>
      <w:bookmarkStart w:id="1363" w:name="_Toc111818749"/>
      <w:bookmarkStart w:id="1364" w:name="_Toc111818750"/>
      <w:bookmarkStart w:id="1365" w:name="_Toc111818757"/>
      <w:bookmarkStart w:id="1366" w:name="_Toc111818761"/>
      <w:bookmarkStart w:id="1367" w:name="_Toc111818765"/>
      <w:bookmarkStart w:id="1368" w:name="_Toc111818767"/>
      <w:bookmarkStart w:id="1369" w:name="_Toc111818768"/>
      <w:bookmarkStart w:id="1370" w:name="_Ref504143683"/>
      <w:bookmarkStart w:id="1371" w:name="_Toc112330172"/>
      <w:bookmarkStart w:id="1372" w:name="_Toc112404649"/>
      <w:bookmarkStart w:id="1373" w:name="_Toc113810723"/>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sidRPr="007343C5">
        <w:t xml:space="preserve">Во всем остальном, что не предусмотрено настоящим Соглашением, Стороны руководствуются Договором купли-продажи. </w:t>
      </w:r>
    </w:p>
    <w:p w14:paraId="0133944B" w14:textId="77777777" w:rsidR="00693842" w:rsidRPr="007343C5" w:rsidRDefault="00693842" w:rsidP="007343C5">
      <w:pPr>
        <w:pStyle w:val="EPAM11RUS"/>
        <w:tabs>
          <w:tab w:val="clear" w:pos="567"/>
          <w:tab w:val="clear" w:pos="709"/>
        </w:tabs>
        <w:spacing w:before="120" w:after="120"/>
        <w:ind w:left="709" w:hanging="709"/>
      </w:pPr>
      <w:r w:rsidRPr="007343C5">
        <w:t>Настоящее Соглашение вступает в силу с момента его подписания Сторонами и является неотъемлемой частью Договора купли-продажи.</w:t>
      </w:r>
    </w:p>
    <w:p w14:paraId="32CC9FF8" w14:textId="51599FDC" w:rsidR="00693842" w:rsidRPr="007343C5" w:rsidRDefault="00693842" w:rsidP="007343C5">
      <w:pPr>
        <w:pStyle w:val="EPAM11RUS"/>
        <w:tabs>
          <w:tab w:val="clear" w:pos="567"/>
          <w:tab w:val="clear" w:pos="709"/>
        </w:tabs>
        <w:spacing w:before="120" w:after="120"/>
        <w:ind w:left="709" w:hanging="709"/>
      </w:pPr>
      <w:r w:rsidRPr="007343C5">
        <w:t xml:space="preserve">Во избежание сомнений, все полученное Сторонами в соответствии с Разделом </w:t>
      </w:r>
      <w:r w:rsidRPr="007343C5">
        <w:fldChar w:fldCharType="begin"/>
      </w:r>
      <w:r w:rsidRPr="007343C5">
        <w:instrText xml:space="preserve"> REF _Ref113995850 \r \h </w:instrText>
      </w:r>
      <w:r w:rsidR="007343C5" w:rsidRPr="007343C5">
        <w:instrText xml:space="preserve"> \* MERGEFORMAT </w:instrText>
      </w:r>
      <w:r w:rsidRPr="007343C5">
        <w:fldChar w:fldCharType="separate"/>
      </w:r>
      <w:r w:rsidR="001F35A1">
        <w:t>1</w:t>
      </w:r>
      <w:r w:rsidRPr="007343C5">
        <w:fldChar w:fldCharType="end"/>
      </w:r>
      <w:r w:rsidRPr="007343C5">
        <w:t xml:space="preserve"> настоящего Соглашения подлежит возврату в случае расторжения Договора купли-продажи согласно пункту 10.4 Договора купли-продажи. </w:t>
      </w:r>
    </w:p>
    <w:p w14:paraId="6F21B2B3" w14:textId="77777777" w:rsidR="00693842" w:rsidRPr="007343C5" w:rsidRDefault="00693842" w:rsidP="007343C5">
      <w:pPr>
        <w:pStyle w:val="EPAM11RUS"/>
        <w:tabs>
          <w:tab w:val="clear" w:pos="567"/>
          <w:tab w:val="clear" w:pos="709"/>
        </w:tabs>
        <w:spacing w:before="120" w:after="120"/>
        <w:ind w:left="709" w:hanging="709"/>
      </w:pPr>
      <w:r w:rsidRPr="007343C5">
        <w:t>Настоящее Соглашение составлено и подписано в 2 (двух) экземплярах - по одному для каждой из Сторон.</w:t>
      </w:r>
    </w:p>
    <w:bookmarkEnd w:id="1370"/>
    <w:bookmarkEnd w:id="1371"/>
    <w:bookmarkEnd w:id="1372"/>
    <w:bookmarkEnd w:id="1373"/>
    <w:p w14:paraId="7AD17EEA" w14:textId="77777777" w:rsidR="00693842" w:rsidRPr="007343C5" w:rsidRDefault="00693842" w:rsidP="007343C5">
      <w:pPr>
        <w:pStyle w:val="EPAM11RUS"/>
        <w:numPr>
          <w:ilvl w:val="0"/>
          <w:numId w:val="0"/>
        </w:numPr>
        <w:spacing w:before="120" w:after="120"/>
        <w:ind w:left="709"/>
      </w:pPr>
      <w:r w:rsidRPr="007343C5">
        <w:br w:type="page"/>
      </w:r>
    </w:p>
    <w:p w14:paraId="51FEBF3B" w14:textId="77777777" w:rsidR="00693842" w:rsidRPr="007343C5" w:rsidRDefault="00693842" w:rsidP="007343C5">
      <w:pPr>
        <w:pStyle w:val="EPAMNormaltext"/>
        <w:spacing w:before="120" w:after="120"/>
        <w:rPr>
          <w:b/>
        </w:rPr>
      </w:pPr>
      <w:r w:rsidRPr="007343C5">
        <w:rPr>
          <w:b/>
        </w:rPr>
        <w:lastRenderedPageBreak/>
        <w:t>ПОДПИСАНО</w:t>
      </w:r>
    </w:p>
    <w:p w14:paraId="34FB2DC0" w14:textId="77777777" w:rsidR="00693842" w:rsidRPr="007343C5" w:rsidRDefault="00693842" w:rsidP="007343C5">
      <w:pPr>
        <w:pStyle w:val="EPAMNormaltext"/>
        <w:spacing w:before="120" w:after="120"/>
      </w:pPr>
      <w:r w:rsidRPr="007343C5">
        <w:rPr>
          <w:b/>
        </w:rPr>
        <w:t>Продавец</w:t>
      </w:r>
      <w:r w:rsidRPr="007343C5">
        <w:t xml:space="preserve">: </w:t>
      </w:r>
    </w:p>
    <w:p w14:paraId="2316E722" w14:textId="77777777" w:rsidR="00693842" w:rsidRPr="007343C5" w:rsidRDefault="00693842" w:rsidP="007343C5">
      <w:pPr>
        <w:pStyle w:val="EPAMNormaltext"/>
        <w:spacing w:before="120" w:after="120"/>
      </w:pPr>
      <w:r w:rsidRPr="007343C5">
        <w:rPr>
          <w:highlight w:val="yellow"/>
        </w:rPr>
        <w:t>[</w:t>
      </w:r>
      <w:r w:rsidRPr="007343C5">
        <w:t>●</w:t>
      </w:r>
      <w:r w:rsidRPr="007343C5">
        <w:rPr>
          <w:highlight w:val="yellow"/>
        </w:rPr>
        <w:t>]</w:t>
      </w:r>
    </w:p>
    <w:p w14:paraId="40ADC8A9" w14:textId="77777777" w:rsidR="00693842" w:rsidRPr="007343C5" w:rsidRDefault="00693842" w:rsidP="007343C5">
      <w:pPr>
        <w:pStyle w:val="EPAMNormaltext"/>
        <w:spacing w:before="120" w:after="120"/>
        <w:rPr>
          <w:caps/>
        </w:rPr>
      </w:pPr>
      <w:r w:rsidRPr="007343C5">
        <w:t>Подпись</w:t>
      </w:r>
      <w:r w:rsidRPr="007343C5">
        <w:rPr>
          <w:caps/>
        </w:rPr>
        <w:t>:</w:t>
      </w:r>
    </w:p>
    <w:p w14:paraId="65F7D5E8" w14:textId="77777777" w:rsidR="00693842" w:rsidRPr="007343C5" w:rsidRDefault="00693842" w:rsidP="007343C5">
      <w:pPr>
        <w:pStyle w:val="EPAMNormaltext"/>
        <w:spacing w:before="120" w:after="120"/>
      </w:pPr>
      <w:r w:rsidRPr="007343C5">
        <w:t xml:space="preserve">ФИО: </w:t>
      </w:r>
      <w:r w:rsidRPr="007343C5">
        <w:rPr>
          <w:highlight w:val="yellow"/>
        </w:rPr>
        <w:t>[</w:t>
      </w:r>
      <w:r w:rsidRPr="007343C5">
        <w:t>●</w:t>
      </w:r>
      <w:r w:rsidRPr="007343C5">
        <w:rPr>
          <w:highlight w:val="yellow"/>
        </w:rPr>
        <w:t>]</w:t>
      </w:r>
    </w:p>
    <w:p w14:paraId="6FD60F4D" w14:textId="77777777" w:rsidR="00693842" w:rsidRPr="007343C5" w:rsidRDefault="00693842" w:rsidP="007343C5">
      <w:pPr>
        <w:pStyle w:val="EPAMNormaltext"/>
        <w:spacing w:before="120" w:after="120"/>
      </w:pPr>
      <w:r w:rsidRPr="007343C5">
        <w:t>Должность</w:t>
      </w:r>
      <w:r w:rsidRPr="007343C5">
        <w:rPr>
          <w:caps/>
        </w:rPr>
        <w:t xml:space="preserve">: </w:t>
      </w:r>
      <w:r w:rsidRPr="007343C5">
        <w:rPr>
          <w:highlight w:val="yellow"/>
        </w:rPr>
        <w:t>[</w:t>
      </w:r>
      <w:r w:rsidRPr="007343C5">
        <w:t>●</w:t>
      </w:r>
      <w:r w:rsidRPr="007343C5">
        <w:rPr>
          <w:highlight w:val="yellow"/>
        </w:rPr>
        <w:t>]</w:t>
      </w:r>
    </w:p>
    <w:p w14:paraId="0215FE01" w14:textId="77777777" w:rsidR="00693842" w:rsidRPr="007343C5" w:rsidRDefault="00693842" w:rsidP="007343C5">
      <w:pPr>
        <w:pStyle w:val="EPAM1RUS"/>
        <w:numPr>
          <w:ilvl w:val="0"/>
          <w:numId w:val="0"/>
        </w:numPr>
        <w:spacing w:before="120" w:after="120"/>
        <w:outlineLvl w:val="9"/>
        <w:rPr>
          <w:lang w:val="ru-RU"/>
        </w:rPr>
      </w:pPr>
    </w:p>
    <w:p w14:paraId="20BE17C0" w14:textId="77777777" w:rsidR="00693842" w:rsidRPr="007343C5" w:rsidRDefault="00693842" w:rsidP="007343C5">
      <w:pPr>
        <w:pStyle w:val="EPAMNormaltext"/>
        <w:spacing w:before="120" w:after="120"/>
      </w:pPr>
      <w:r w:rsidRPr="007343C5">
        <w:rPr>
          <w:b/>
        </w:rPr>
        <w:t>Покупатель</w:t>
      </w:r>
      <w:r w:rsidRPr="007343C5">
        <w:t>:</w:t>
      </w:r>
    </w:p>
    <w:p w14:paraId="37A1DABF" w14:textId="77777777" w:rsidR="00693842" w:rsidRPr="007343C5" w:rsidRDefault="00693842" w:rsidP="007343C5">
      <w:pPr>
        <w:pStyle w:val="EPAMNormaltext"/>
        <w:spacing w:before="120" w:after="120"/>
      </w:pPr>
      <w:r w:rsidRPr="007343C5">
        <w:rPr>
          <w:highlight w:val="yellow"/>
        </w:rPr>
        <w:t>[</w:t>
      </w:r>
      <w:r w:rsidRPr="007343C5">
        <w:t>●</w:t>
      </w:r>
      <w:r w:rsidRPr="007343C5">
        <w:rPr>
          <w:highlight w:val="yellow"/>
        </w:rPr>
        <w:t>]</w:t>
      </w:r>
    </w:p>
    <w:p w14:paraId="5751B27E" w14:textId="77777777" w:rsidR="00693842" w:rsidRPr="007343C5" w:rsidRDefault="00693842" w:rsidP="007343C5">
      <w:pPr>
        <w:pStyle w:val="EPAMNormaltext"/>
        <w:spacing w:before="120" w:after="120"/>
      </w:pPr>
      <w:r w:rsidRPr="007343C5">
        <w:t>Подпись:</w:t>
      </w:r>
    </w:p>
    <w:p w14:paraId="74397532" w14:textId="77777777" w:rsidR="00693842" w:rsidRPr="007343C5" w:rsidRDefault="00693842" w:rsidP="007343C5">
      <w:pPr>
        <w:pStyle w:val="EPAMNormaltext"/>
        <w:spacing w:before="120" w:after="120"/>
        <w:rPr>
          <w:iCs/>
        </w:rPr>
      </w:pPr>
      <w:r w:rsidRPr="007343C5">
        <w:t>ФИО:</w:t>
      </w:r>
      <w:r w:rsidRPr="007343C5">
        <w:tab/>
      </w:r>
      <w:r w:rsidRPr="007343C5">
        <w:rPr>
          <w:iCs/>
          <w:highlight w:val="yellow"/>
        </w:rPr>
        <w:t>[</w:t>
      </w:r>
      <w:r w:rsidRPr="007343C5">
        <w:rPr>
          <w:iCs/>
        </w:rPr>
        <w:t>●</w:t>
      </w:r>
      <w:r w:rsidRPr="007343C5">
        <w:rPr>
          <w:iCs/>
          <w:highlight w:val="yellow"/>
        </w:rPr>
        <w:t>]</w:t>
      </w:r>
    </w:p>
    <w:p w14:paraId="5B51EECE" w14:textId="77777777" w:rsidR="00693842" w:rsidRPr="007343C5" w:rsidRDefault="00693842" w:rsidP="007343C5">
      <w:pPr>
        <w:pStyle w:val="EPAMNormaltext"/>
        <w:spacing w:before="120" w:after="120"/>
        <w:rPr>
          <w:lang w:val="en-US"/>
        </w:rPr>
      </w:pPr>
      <w:r w:rsidRPr="007343C5">
        <w:t xml:space="preserve">Должность: </w:t>
      </w:r>
      <w:r w:rsidRPr="007343C5">
        <w:rPr>
          <w:iCs/>
          <w:highlight w:val="yellow"/>
        </w:rPr>
        <w:t>[</w:t>
      </w:r>
      <w:r w:rsidRPr="007343C5">
        <w:rPr>
          <w:iCs/>
        </w:rPr>
        <w:t>●</w:t>
      </w:r>
      <w:r w:rsidRPr="007343C5">
        <w:rPr>
          <w:iCs/>
          <w:highlight w:val="yellow"/>
        </w:rPr>
        <w:t>]</w:t>
      </w:r>
    </w:p>
    <w:p w14:paraId="3AD46757" w14:textId="77777777" w:rsidR="004815E5" w:rsidRDefault="004815E5">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Cs/>
          <w:sz w:val="24"/>
          <w:szCs w:val="24"/>
          <w:highlight w:val="yellow"/>
          <w:lang w:val="ru-RU" w:eastAsia="ru-RU"/>
        </w:rPr>
      </w:pPr>
      <w:r>
        <w:rPr>
          <w:rFonts w:ascii="Times New Roman" w:hAnsi="Times New Roman" w:cs="Times New Roman"/>
          <w:bCs/>
          <w:sz w:val="24"/>
          <w:szCs w:val="24"/>
          <w:highlight w:val="yellow"/>
          <w:lang w:val="ru-RU" w:eastAsia="ru-RU"/>
        </w:rPr>
        <w:br w:type="page"/>
      </w:r>
    </w:p>
    <w:p w14:paraId="018D5544" w14:textId="2D5B1BDA" w:rsidR="004815E5" w:rsidRPr="00A8746E" w:rsidRDefault="009B170C" w:rsidP="004815E5">
      <w:pPr>
        <w:pStyle w:val="EPAMSCHEDULERus"/>
        <w:widowControl w:val="0"/>
        <w:spacing w:before="120" w:after="120"/>
        <w:rPr>
          <w:rFonts w:eastAsiaTheme="minorHAnsi"/>
          <w:bCs/>
          <w:lang w:val="ru-RU"/>
        </w:rPr>
      </w:pPr>
      <w:bookmarkStart w:id="1374" w:name="_Ref114140281"/>
      <w:bookmarkStart w:id="1375" w:name="_Toc114225713"/>
      <w:bookmarkStart w:id="1376" w:name="_Toc115453326"/>
      <w:bookmarkStart w:id="1377" w:name="_Toc116930216"/>
      <w:bookmarkStart w:id="1378" w:name="_Toc120547846"/>
      <w:r>
        <w:rPr>
          <w:rFonts w:eastAsiaTheme="minorHAnsi"/>
          <w:bCs/>
          <w:lang w:val="ru-RU"/>
        </w:rPr>
        <w:lastRenderedPageBreak/>
        <w:t>расчет финансовых показателей</w:t>
      </w:r>
      <w:bookmarkEnd w:id="1374"/>
      <w:bookmarkEnd w:id="1375"/>
      <w:bookmarkEnd w:id="1376"/>
      <w:bookmarkEnd w:id="1377"/>
      <w:bookmarkEnd w:id="1378"/>
    </w:p>
    <w:p w14:paraId="72512CB9" w14:textId="7CA86A97" w:rsidR="00C326F9" w:rsidRPr="00965B57" w:rsidRDefault="00ED2F97" w:rsidP="00874AE6">
      <w:pPr>
        <w:pStyle w:val="aff3"/>
        <w:widowControl w:val="0"/>
        <w:spacing w:before="120" w:after="120"/>
        <w:ind w:left="567"/>
        <w:jc w:val="both"/>
        <w:rPr>
          <w:rFonts w:ascii="Times New Roman" w:hAnsi="Times New Roman"/>
          <w:sz w:val="24"/>
          <w:szCs w:val="24"/>
          <w:lang w:eastAsia="en-US"/>
        </w:rPr>
      </w:pPr>
      <w:r>
        <w:rPr>
          <w:rFonts w:ascii="Times New Roman" w:hAnsi="Times New Roman"/>
          <w:sz w:val="24"/>
          <w:szCs w:val="24"/>
        </w:rPr>
        <w:t xml:space="preserve">Для целей подпункта </w:t>
      </w:r>
      <w:r>
        <w:rPr>
          <w:rFonts w:ascii="Times New Roman" w:hAnsi="Times New Roman"/>
          <w:sz w:val="24"/>
          <w:szCs w:val="24"/>
        </w:rPr>
        <w:fldChar w:fldCharType="begin"/>
      </w:r>
      <w:r>
        <w:rPr>
          <w:rFonts w:ascii="Times New Roman" w:hAnsi="Times New Roman"/>
          <w:sz w:val="24"/>
          <w:szCs w:val="24"/>
        </w:rPr>
        <w:instrText xml:space="preserve"> REF _Ref114139911 \r \h </w:instrText>
      </w:r>
      <w:r>
        <w:rPr>
          <w:rFonts w:ascii="Times New Roman" w:hAnsi="Times New Roman"/>
          <w:sz w:val="24"/>
          <w:szCs w:val="24"/>
        </w:rPr>
      </w:r>
      <w:r>
        <w:rPr>
          <w:rFonts w:ascii="Times New Roman" w:hAnsi="Times New Roman"/>
          <w:sz w:val="24"/>
          <w:szCs w:val="24"/>
        </w:rPr>
        <w:fldChar w:fldCharType="separate"/>
      </w:r>
      <w:r w:rsidR="001F35A1">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пункта </w:t>
      </w:r>
      <w:r>
        <w:rPr>
          <w:rFonts w:ascii="Times New Roman" w:hAnsi="Times New Roman"/>
          <w:sz w:val="24"/>
          <w:szCs w:val="24"/>
        </w:rPr>
        <w:fldChar w:fldCharType="begin"/>
      </w:r>
      <w:r>
        <w:rPr>
          <w:rFonts w:ascii="Times New Roman" w:hAnsi="Times New Roman"/>
          <w:sz w:val="24"/>
          <w:szCs w:val="24"/>
        </w:rPr>
        <w:instrText xml:space="preserve"> REF _Ref114139907 \r \h </w:instrText>
      </w:r>
      <w:r>
        <w:rPr>
          <w:rFonts w:ascii="Times New Roman" w:hAnsi="Times New Roman"/>
          <w:sz w:val="24"/>
          <w:szCs w:val="24"/>
        </w:rPr>
      </w:r>
      <w:r>
        <w:rPr>
          <w:rFonts w:ascii="Times New Roman" w:hAnsi="Times New Roman"/>
          <w:sz w:val="24"/>
          <w:szCs w:val="24"/>
        </w:rPr>
        <w:fldChar w:fldCharType="separate"/>
      </w:r>
      <w:r w:rsidR="001F35A1">
        <w:rPr>
          <w:rFonts w:ascii="Times New Roman" w:hAnsi="Times New Roman"/>
          <w:sz w:val="24"/>
          <w:szCs w:val="24"/>
        </w:rPr>
        <w:t>7.6</w:t>
      </w:r>
      <w:r>
        <w:rPr>
          <w:rFonts w:ascii="Times New Roman" w:hAnsi="Times New Roman"/>
          <w:sz w:val="24"/>
          <w:szCs w:val="24"/>
        </w:rPr>
        <w:fldChar w:fldCharType="end"/>
      </w:r>
      <w:r>
        <w:rPr>
          <w:rFonts w:ascii="Times New Roman" w:hAnsi="Times New Roman"/>
          <w:sz w:val="24"/>
          <w:szCs w:val="24"/>
        </w:rPr>
        <w:t xml:space="preserve"> </w:t>
      </w:r>
      <w:r w:rsidR="00023050" w:rsidRPr="00965B57">
        <w:rPr>
          <w:rFonts w:ascii="Times New Roman" w:hAnsi="Times New Roman"/>
          <w:sz w:val="24"/>
          <w:szCs w:val="24"/>
        </w:rPr>
        <w:t>р</w:t>
      </w:r>
      <w:r w:rsidR="00C326F9" w:rsidRPr="00965B57">
        <w:rPr>
          <w:rFonts w:ascii="Times New Roman" w:hAnsi="Times New Roman"/>
          <w:sz w:val="24"/>
          <w:szCs w:val="24"/>
          <w:lang w:eastAsia="en-US"/>
        </w:rPr>
        <w:t>асчет стоимости чистых активов производится по следующей формуле на каждую отчетную дату:</w:t>
      </w:r>
    </w:p>
    <w:p w14:paraId="2F2DA42D"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ЧА = (ВАО + ОАО – ЗУ – ЗВА) – (ДО + КО – ДБП),</w:t>
      </w:r>
    </w:p>
    <w:p w14:paraId="05002CA4"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где:</w:t>
      </w:r>
    </w:p>
    <w:p w14:paraId="72BD3E55"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ЧА — чистые активы;</w:t>
      </w:r>
    </w:p>
    <w:p w14:paraId="610D29E7"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ВАО — внеоборотные активы организации;</w:t>
      </w:r>
    </w:p>
    <w:p w14:paraId="510D79D4"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ОАО — оборотные активы организации;</w:t>
      </w:r>
    </w:p>
    <w:p w14:paraId="0D079DF9"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ЗУ — долг акционеров перед организацией по оплате акций;</w:t>
      </w:r>
    </w:p>
    <w:p w14:paraId="784418C5"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ЗВА — задолженность, образовавшаяся при выкупе собственных акций;</w:t>
      </w:r>
    </w:p>
    <w:p w14:paraId="67772A0F"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ДО — обязательства, имеющие долгосрочный характер;</w:t>
      </w:r>
    </w:p>
    <w:p w14:paraId="61958240"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КО — обязательства, имеющие краткосрочный характер;</w:t>
      </w:r>
    </w:p>
    <w:p w14:paraId="45BBF31F" w14:textId="514FABEB" w:rsidR="00C326F9" w:rsidRPr="00965B57" w:rsidRDefault="00C326F9" w:rsidP="00965B57">
      <w:pPr>
        <w:widowControl w:val="0"/>
        <w:suppressAutoHyphens w:val="0"/>
        <w:spacing w:before="120" w:after="120"/>
        <w:ind w:left="567"/>
        <w:rPr>
          <w:rFonts w:ascii="Times New Roman" w:hAnsi="Times New Roman"/>
          <w:sz w:val="24"/>
          <w:szCs w:val="24"/>
          <w:lang w:val="ru-RU"/>
        </w:rPr>
      </w:pPr>
      <w:r w:rsidRPr="00965B57">
        <w:rPr>
          <w:rFonts w:ascii="Times New Roman" w:hAnsi="Times New Roman" w:cs="Times New Roman"/>
          <w:sz w:val="24"/>
          <w:szCs w:val="24"/>
          <w:lang w:val="ru-RU"/>
        </w:rPr>
        <w:t>ДБП — доходы будущих периодов (в виде государственной помощи и безв</w:t>
      </w:r>
      <w:r w:rsidR="00023050" w:rsidRPr="009703FD">
        <w:rPr>
          <w:rFonts w:ascii="Times New Roman" w:hAnsi="Times New Roman" w:cs="Times New Roman"/>
          <w:sz w:val="24"/>
          <w:szCs w:val="24"/>
          <w:lang w:val="ru-RU"/>
        </w:rPr>
        <w:t>озмездного получения имущества);</w:t>
      </w:r>
    </w:p>
    <w:p w14:paraId="7B68AC47" w14:textId="77777777" w:rsidR="006D1FD6" w:rsidRDefault="006D1FD6" w:rsidP="00874AE6">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ind w:left="567"/>
        <w:contextualSpacing/>
        <w:rPr>
          <w:rFonts w:ascii="Times New Roman" w:hAnsi="Times New Roman" w:cs="Times New Roman"/>
          <w:sz w:val="24"/>
          <w:szCs w:val="24"/>
          <w:lang w:val="ru-RU"/>
        </w:rPr>
      </w:pPr>
    </w:p>
    <w:sectPr w:rsidR="006D1FD6" w:rsidSect="00BC712D">
      <w:endnotePr>
        <w:numFmt w:val="decimal"/>
      </w:endnotePr>
      <w:pgSz w:w="11906" w:h="16838" w:code="9"/>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5AAC3" w14:textId="77777777" w:rsidR="004E2234" w:rsidRDefault="004E2234" w:rsidP="00713DE6">
      <w:pPr>
        <w:spacing w:before="0"/>
      </w:pPr>
      <w:r>
        <w:separator/>
      </w:r>
    </w:p>
  </w:endnote>
  <w:endnote w:type="continuationSeparator" w:id="0">
    <w:p w14:paraId="76472216" w14:textId="77777777" w:rsidR="004E2234" w:rsidRDefault="004E2234" w:rsidP="00713DE6">
      <w:pPr>
        <w:spacing w:before="0"/>
      </w:pPr>
      <w:r>
        <w:continuationSeparator/>
      </w:r>
    </w:p>
  </w:endnote>
  <w:endnote w:type="continuationNotice" w:id="1">
    <w:p w14:paraId="17396C28" w14:textId="77777777" w:rsidR="004E2234" w:rsidRDefault="004E223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yuf">
    <w:altName w:val="Times New Roman"/>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MV Boli"/>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B2"/>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2102529159"/>
      <w:docPartObj>
        <w:docPartGallery w:val="Page Numbers (Bottom of Page)"/>
        <w:docPartUnique/>
      </w:docPartObj>
    </w:sdtPr>
    <w:sdtEndPr/>
    <w:sdtContent>
      <w:p w14:paraId="04DF1EEB" w14:textId="6CCA8B0A" w:rsidR="00B734D8" w:rsidRPr="001B43DC" w:rsidRDefault="00B734D8" w:rsidP="00464B8C">
        <w:pPr>
          <w:pStyle w:val="ab"/>
          <w:spacing w:before="60"/>
          <w:jc w:val="center"/>
          <w:rPr>
            <w:rFonts w:ascii="Times New Roman" w:hAnsi="Times New Roman"/>
            <w:sz w:val="24"/>
          </w:rPr>
        </w:pPr>
        <w:r w:rsidRPr="001B43DC">
          <w:rPr>
            <w:rFonts w:ascii="Times New Roman" w:hAnsi="Times New Roman"/>
            <w:sz w:val="24"/>
          </w:rPr>
          <w:fldChar w:fldCharType="begin"/>
        </w:r>
        <w:r w:rsidRPr="009540F5">
          <w:rPr>
            <w:rFonts w:ascii="Times New Roman" w:hAnsi="Times New Roman" w:cs="Times New Roman"/>
            <w:sz w:val="24"/>
            <w:szCs w:val="24"/>
          </w:rPr>
          <w:instrText>PAGE   \* MERGEFORMAT</w:instrText>
        </w:r>
        <w:r w:rsidRPr="001B43DC">
          <w:rPr>
            <w:rFonts w:ascii="Times New Roman" w:hAnsi="Times New Roman"/>
            <w:sz w:val="24"/>
          </w:rPr>
          <w:fldChar w:fldCharType="separate"/>
        </w:r>
        <w:r w:rsidR="001F35A1" w:rsidRPr="001F35A1">
          <w:rPr>
            <w:rFonts w:ascii="Times New Roman" w:hAnsi="Times New Roman" w:cs="Times New Roman"/>
            <w:noProof/>
            <w:sz w:val="24"/>
            <w:szCs w:val="24"/>
            <w:lang w:val="ru-RU"/>
          </w:rPr>
          <w:t>30</w:t>
        </w:r>
        <w:r w:rsidRPr="001B43DC">
          <w:rPr>
            <w:rFonts w:ascii="Times New Roman" w:hAnsi="Times New Roman"/>
            <w:sz w:val="24"/>
          </w:rPr>
          <w:fldChar w:fldCharType="end"/>
        </w:r>
      </w:p>
    </w:sdtContent>
  </w:sdt>
  <w:p w14:paraId="0B6AB100" w14:textId="1F76B8D1" w:rsidR="00B734D8" w:rsidRPr="001B43DC" w:rsidRDefault="00B734D8" w:rsidP="00464B8C">
    <w:pPr>
      <w:pStyle w:val="ab"/>
      <w:spacing w:before="60"/>
      <w:jc w:val="center"/>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0CB9" w14:textId="6CF6EDF5" w:rsidR="00B734D8" w:rsidRDefault="00B734D8">
    <w:pPr>
      <w:pStyle w:val="ab"/>
      <w:jc w:val="right"/>
    </w:pPr>
  </w:p>
  <w:p w14:paraId="02E41F8B" w14:textId="4314A4E6" w:rsidR="00B734D8" w:rsidRPr="00BC712D" w:rsidRDefault="00B734D8" w:rsidP="00BC712D">
    <w:pPr>
      <w:pStyle w:val="ab"/>
      <w:spacing w:before="60"/>
      <w:jc w:val="center"/>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776715408"/>
      <w:docPartObj>
        <w:docPartGallery w:val="Page Numbers (Bottom of Page)"/>
        <w:docPartUnique/>
      </w:docPartObj>
    </w:sdtPr>
    <w:sdtEndPr/>
    <w:sdtContent>
      <w:p w14:paraId="7FCF9885" w14:textId="3F0EDCC5" w:rsidR="00B734D8" w:rsidRPr="001B43DC" w:rsidRDefault="00B734D8" w:rsidP="00BC712D">
        <w:pPr>
          <w:pStyle w:val="ab"/>
          <w:spacing w:before="60"/>
          <w:jc w:val="center"/>
          <w:rPr>
            <w:rFonts w:ascii="Times New Roman" w:hAnsi="Times New Roman"/>
            <w:sz w:val="24"/>
          </w:rPr>
        </w:pPr>
        <w:r w:rsidRPr="001B43DC">
          <w:rPr>
            <w:rFonts w:ascii="Times New Roman" w:hAnsi="Times New Roman"/>
            <w:sz w:val="24"/>
          </w:rPr>
          <w:fldChar w:fldCharType="begin"/>
        </w:r>
        <w:r w:rsidRPr="009540F5">
          <w:rPr>
            <w:rFonts w:ascii="Times New Roman" w:hAnsi="Times New Roman" w:cs="Times New Roman"/>
            <w:sz w:val="24"/>
            <w:szCs w:val="24"/>
          </w:rPr>
          <w:instrText>PAGE   \* MERGEFORMAT</w:instrText>
        </w:r>
        <w:r w:rsidRPr="001B43DC">
          <w:rPr>
            <w:rFonts w:ascii="Times New Roman" w:hAnsi="Times New Roman"/>
            <w:sz w:val="24"/>
          </w:rPr>
          <w:fldChar w:fldCharType="separate"/>
        </w:r>
        <w:r w:rsidR="001F35A1" w:rsidRPr="001F35A1">
          <w:rPr>
            <w:rFonts w:ascii="Times New Roman" w:hAnsi="Times New Roman" w:cs="Times New Roman"/>
            <w:noProof/>
            <w:sz w:val="24"/>
            <w:szCs w:val="24"/>
            <w:lang w:val="ru-RU"/>
          </w:rPr>
          <w:t>125</w:t>
        </w:r>
        <w:r w:rsidRPr="001B43DC">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D5495" w14:textId="77777777" w:rsidR="004E2234" w:rsidRDefault="004E2234" w:rsidP="00713DE6">
      <w:pPr>
        <w:spacing w:before="0"/>
      </w:pPr>
      <w:r>
        <w:separator/>
      </w:r>
    </w:p>
  </w:footnote>
  <w:footnote w:type="continuationSeparator" w:id="0">
    <w:p w14:paraId="2FC5EB7C" w14:textId="77777777" w:rsidR="004E2234" w:rsidRDefault="004E2234" w:rsidP="00713DE6">
      <w:pPr>
        <w:spacing w:before="0"/>
      </w:pPr>
      <w:r>
        <w:continuationSeparator/>
      </w:r>
    </w:p>
  </w:footnote>
  <w:footnote w:type="continuationNotice" w:id="1">
    <w:p w14:paraId="117CC10F" w14:textId="77777777" w:rsidR="004E2234" w:rsidRDefault="004E2234">
      <w:pPr>
        <w:spacing w:before="0"/>
      </w:pPr>
    </w:p>
  </w:footnote>
  <w:footnote w:id="2">
    <w:p w14:paraId="1D2705B2" w14:textId="77777777" w:rsidR="00B734D8" w:rsidRPr="00033758" w:rsidRDefault="00B734D8" w:rsidP="00EB54FF">
      <w:pPr>
        <w:pStyle w:val="ae"/>
        <w:jc w:val="both"/>
        <w:rPr>
          <w:rFonts w:ascii="Times New Roman" w:hAnsi="Times New Roman" w:cs="Times New Roman"/>
          <w:sz w:val="20"/>
          <w:lang w:val="ru-RU"/>
        </w:rPr>
      </w:pPr>
      <w:r w:rsidRPr="00033758">
        <w:rPr>
          <w:rStyle w:val="ad"/>
          <w:rFonts w:ascii="Times New Roman" w:hAnsi="Times New Roman" w:cs="Times New Roman"/>
          <w:sz w:val="20"/>
        </w:rPr>
        <w:footnoteRef/>
      </w:r>
      <w:r w:rsidRPr="00033758">
        <w:rPr>
          <w:rFonts w:ascii="Times New Roman" w:hAnsi="Times New Roman" w:cs="Times New Roman"/>
          <w:sz w:val="20"/>
          <w:lang w:val="ru-RU"/>
        </w:rPr>
        <w:t xml:space="preserve"> Указываются </w:t>
      </w:r>
      <w:r>
        <w:rPr>
          <w:rFonts w:ascii="Times New Roman" w:hAnsi="Times New Roman" w:cs="Times New Roman"/>
          <w:sz w:val="20"/>
          <w:lang w:val="ru-RU"/>
        </w:rPr>
        <w:t xml:space="preserve">ФИО, паспортные и иные данные </w:t>
      </w:r>
      <w:r w:rsidRPr="00033758">
        <w:rPr>
          <w:rFonts w:ascii="Times New Roman" w:hAnsi="Times New Roman" w:cs="Times New Roman"/>
          <w:sz w:val="20"/>
          <w:lang w:val="ru-RU"/>
        </w:rPr>
        <w:t xml:space="preserve">физического лица. </w:t>
      </w:r>
    </w:p>
  </w:footnote>
  <w:footnote w:id="3">
    <w:p w14:paraId="7D123C73" w14:textId="77777777" w:rsidR="00B734D8" w:rsidRPr="0004408D" w:rsidRDefault="00B734D8" w:rsidP="00966D1C">
      <w:pPr>
        <w:pStyle w:val="ae"/>
        <w:tabs>
          <w:tab w:val="clear" w:pos="454"/>
          <w:tab w:val="left" w:pos="0"/>
        </w:tabs>
        <w:ind w:left="0" w:firstLine="0"/>
        <w:jc w:val="both"/>
        <w:rPr>
          <w:lang w:val="ru-RU"/>
        </w:rPr>
      </w:pPr>
      <w:r w:rsidRPr="0004408D">
        <w:rPr>
          <w:rFonts w:ascii="Times New Roman" w:hAnsi="Times New Roman" w:cs="Times New Roman"/>
          <w:sz w:val="20"/>
          <w:vertAlign w:val="superscript"/>
          <w:lang w:val="ru-RU"/>
        </w:rPr>
        <w:footnoteRef/>
      </w:r>
      <w:r w:rsidRPr="0004408D">
        <w:rPr>
          <w:rFonts w:ascii="Times New Roman" w:hAnsi="Times New Roman" w:cs="Times New Roman"/>
          <w:sz w:val="20"/>
          <w:vertAlign w:val="superscript"/>
          <w:lang w:val="ru-RU"/>
        </w:rPr>
        <w:t xml:space="preserve"> </w:t>
      </w:r>
      <w:r w:rsidRPr="0004408D">
        <w:rPr>
          <w:rFonts w:ascii="Times New Roman" w:hAnsi="Times New Roman" w:cs="Times New Roman"/>
          <w:sz w:val="20"/>
          <w:lang w:val="ru-RU"/>
        </w:rPr>
        <w:t>Указываются все Бенефициарные владельцы Акционера 2.</w:t>
      </w:r>
      <w:r>
        <w:rPr>
          <w:rFonts w:ascii="Times New Roman" w:hAnsi="Times New Roman" w:cs="Times New Roman"/>
          <w:sz w:val="20"/>
          <w:lang w:val="ru-RU"/>
        </w:rPr>
        <w:t xml:space="preserve"> В случае если Бенефициарных владельцев несколько, указывается Бенефициарный владелец 1 Акционера-2, Бенефициарный владелец 2 Акционера-2 и т.д.</w:t>
      </w:r>
    </w:p>
  </w:footnote>
  <w:footnote w:id="4">
    <w:p w14:paraId="5D7F20D0" w14:textId="77777777" w:rsidR="00B734D8" w:rsidRPr="00CB158F" w:rsidRDefault="00B734D8" w:rsidP="00966D1C">
      <w:pPr>
        <w:pStyle w:val="ae"/>
        <w:tabs>
          <w:tab w:val="clear" w:pos="454"/>
          <w:tab w:val="clear" w:pos="907"/>
          <w:tab w:val="clear" w:pos="1644"/>
        </w:tabs>
        <w:ind w:left="567" w:hanging="567"/>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Срок, определенный в ходе Конкурса. </w:t>
      </w:r>
    </w:p>
  </w:footnote>
  <w:footnote w:id="5">
    <w:p w14:paraId="49D59DC7" w14:textId="0ABC8C37" w:rsidR="00B734D8" w:rsidRPr="00D71D73" w:rsidRDefault="00B734D8" w:rsidP="00E30CCC">
      <w:pPr>
        <w:pStyle w:val="ae"/>
        <w:jc w:val="both"/>
        <w:rPr>
          <w:rFonts w:ascii="Times New Roman" w:hAnsi="Times New Roman" w:cs="Times New Roman"/>
          <w:sz w:val="20"/>
          <w:lang w:val="ru-RU"/>
        </w:rPr>
      </w:pPr>
      <w:r w:rsidRPr="00D71D73">
        <w:rPr>
          <w:rStyle w:val="ad"/>
          <w:rFonts w:ascii="Times New Roman" w:hAnsi="Times New Roman" w:cs="Times New Roman"/>
          <w:sz w:val="20"/>
        </w:rPr>
        <w:footnoteRef/>
      </w:r>
      <w:r w:rsidRPr="00F21DCA">
        <w:rPr>
          <w:rFonts w:ascii="Times New Roman" w:hAnsi="Times New Roman" w:cs="Times New Roman"/>
          <w:sz w:val="20"/>
          <w:lang w:val="ru-RU"/>
        </w:rPr>
        <w:t xml:space="preserve"> </w:t>
      </w:r>
      <w:r w:rsidRPr="00D71D73">
        <w:rPr>
          <w:rFonts w:ascii="Times New Roman" w:hAnsi="Times New Roman" w:cs="Times New Roman"/>
          <w:sz w:val="20"/>
          <w:lang w:val="ru-RU"/>
        </w:rPr>
        <w:t>Включается из Конкурсной документации</w:t>
      </w:r>
      <w:r>
        <w:rPr>
          <w:rFonts w:ascii="Times New Roman" w:hAnsi="Times New Roman" w:cs="Times New Roman"/>
          <w:sz w:val="20"/>
          <w:lang w:val="ru-RU"/>
        </w:rPr>
        <w:t xml:space="preserve">, но с уменьшением периода пользования денежными средствами на 1 год, поскольку выкуп первого пакета Дополнительных акций будет происходить не ранее 2024 года.  </w:t>
      </w:r>
    </w:p>
  </w:footnote>
  <w:footnote w:id="6">
    <w:p w14:paraId="7143478C" w14:textId="3970FF86" w:rsidR="00B734D8" w:rsidRPr="00CB158F" w:rsidRDefault="00B734D8" w:rsidP="00CB158F">
      <w:pPr>
        <w:pStyle w:val="ae"/>
        <w:tabs>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Количество Дополнительных акций рассчитывается в соответствии с подпунктом 3 пункта 8.3 Акционерного соглашения. </w:t>
      </w:r>
    </w:p>
  </w:footnote>
  <w:footnote w:id="7">
    <w:p w14:paraId="3D1CC995" w14:textId="77777777" w:rsidR="00B734D8" w:rsidRPr="00CB158F" w:rsidRDefault="00B734D8" w:rsidP="00CB158F">
      <w:pPr>
        <w:pStyle w:val="ae"/>
        <w:tabs>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Сумма, рассчитываемая в соответствии с пунктом 8.4 Акционерного соглашения.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B557" w14:textId="4EBD5032" w:rsidR="00B734D8" w:rsidRPr="0059057F" w:rsidRDefault="00B734D8" w:rsidP="0059057F">
    <w:pPr>
      <w:pStyle w:val="af0"/>
      <w:tabs>
        <w:tab w:val="left" w:pos="7649"/>
      </w:tabs>
      <w:jc w:val="left"/>
      <w:rPr>
        <w:lang w:val="ru-RU"/>
      </w:rPr>
    </w:pPr>
    <w:r w:rsidRPr="00A16692">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08B2D4"/>
    <w:lvl w:ilvl="0">
      <w:start w:val="1"/>
      <w:numFmt w:val="decimal"/>
      <w:pStyle w:val="1"/>
      <w:lvlText w:val="%1."/>
      <w:lvlJc w:val="left"/>
      <w:pPr>
        <w:ind w:left="360" w:hanging="360"/>
      </w:pPr>
      <w:rPr>
        <w:rFonts w:cs="Times New Roman"/>
        <w:b/>
        <w:bCs w:val="0"/>
        <w:i w:val="0"/>
        <w:iCs w:val="0"/>
        <w:smallCaps w:val="0"/>
        <w:strike w:val="0"/>
        <w:color w:val="000000"/>
        <w:spacing w:val="0"/>
        <w:w w:val="100"/>
        <w:position w:val="0"/>
        <w:sz w:val="20"/>
        <w:szCs w:val="20"/>
        <w:u w:val="none"/>
      </w:rPr>
    </w:lvl>
    <w:lvl w:ilvl="1">
      <w:start w:val="1"/>
      <w:numFmt w:val="decimal"/>
      <w:lvlText w:val="%1.%2."/>
      <w:lvlJc w:val="left"/>
      <w:pPr>
        <w:ind w:left="432" w:hanging="432"/>
      </w:pPr>
      <w:rPr>
        <w:rFonts w:cs="Times New Roman"/>
        <w:b w:val="0"/>
        <w:bCs w:val="0"/>
        <w:i w:val="0"/>
        <w:iCs w:val="0"/>
        <w:smallCaps w:val="0"/>
        <w:strike w:val="0"/>
        <w:color w:val="000000"/>
        <w:spacing w:val="0"/>
        <w:w w:val="100"/>
        <w:position w:val="0"/>
        <w:sz w:val="20"/>
        <w:szCs w:val="20"/>
        <w:u w:val="none"/>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9A5CE5"/>
    <w:multiLevelType w:val="hybridMultilevel"/>
    <w:tmpl w:val="F008FA22"/>
    <w:lvl w:ilvl="0" w:tplc="1EC850A2">
      <w:start w:val="1"/>
      <w:numFmt w:val="lowerLetter"/>
      <w:lvlText w:val="(%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CB548C"/>
    <w:multiLevelType w:val="multilevel"/>
    <w:tmpl w:val="523AF990"/>
    <w:name w:val="List Bullet 22242222"/>
    <w:lvl w:ilvl="0">
      <w:start w:val="8"/>
      <w:numFmt w:val="decimal"/>
      <w:lvlText w:val="%1."/>
      <w:lvlJc w:val="left"/>
      <w:pPr>
        <w:ind w:left="540" w:hanging="540"/>
      </w:pPr>
      <w:rPr>
        <w:rFonts w:hint="default"/>
        <w:b/>
        <w:i w:val="0"/>
      </w:rPr>
    </w:lvl>
    <w:lvl w:ilvl="1">
      <w:start w:val="1"/>
      <w:numFmt w:val="decimal"/>
      <w:lvlText w:val="%1.%2."/>
      <w:lvlJc w:val="left"/>
      <w:pPr>
        <w:ind w:left="776" w:hanging="540"/>
      </w:pPr>
      <w:rPr>
        <w:rFonts w:hint="default"/>
        <w:b w:val="0"/>
        <w:i w:val="0"/>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C20D15"/>
    <w:multiLevelType w:val="hybridMultilevel"/>
    <w:tmpl w:val="1E364312"/>
    <w:lvl w:ilvl="0" w:tplc="E8E43406">
      <w:start w:val="1"/>
      <w:numFmt w:val="lowerRoman"/>
      <w:pStyle w:val="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191B6E"/>
    <w:multiLevelType w:val="hybridMultilevel"/>
    <w:tmpl w:val="73CA87E8"/>
    <w:lvl w:ilvl="0" w:tplc="FFFFFFFF">
      <w:start w:val="1"/>
      <w:numFmt w:val="decimal"/>
      <w:lvlText w:val="(%1)"/>
      <w:lvlJc w:val="left"/>
      <w:pPr>
        <w:ind w:left="1996" w:hanging="360"/>
      </w:pPr>
      <w:rPr>
        <w:rFonts w:hint="default"/>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7" w15:restartNumberingAfterBreak="0">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5A1220"/>
    <w:multiLevelType w:val="hybridMultilevel"/>
    <w:tmpl w:val="028634A2"/>
    <w:name w:val="List Bullet 222222"/>
    <w:lvl w:ilvl="0" w:tplc="C4CC7F2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3CF2798"/>
    <w:multiLevelType w:val="hybridMultilevel"/>
    <w:tmpl w:val="D6B2EA58"/>
    <w:name w:val="List Bullet 242"/>
    <w:lvl w:ilvl="0" w:tplc="1C60EB06">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FC5BA5"/>
    <w:multiLevelType w:val="hybridMultilevel"/>
    <w:tmpl w:val="425AFA78"/>
    <w:lvl w:ilvl="0" w:tplc="97CABB0C">
      <w:start w:val="1"/>
      <w:numFmt w:val="upperLetter"/>
      <w:pStyle w:val="EPAMPreambleARus"/>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BE1F03"/>
    <w:multiLevelType w:val="multilevel"/>
    <w:tmpl w:val="86F25610"/>
    <w:name w:val="List Bullet 2"/>
    <w:lvl w:ilvl="0">
      <w:start w:val="1"/>
      <w:numFmt w:val="decimal"/>
      <w:lvlText w:val="%1."/>
      <w:lvlJc w:val="left"/>
      <w:pPr>
        <w:ind w:left="360" w:hanging="36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1224" w:hanging="504"/>
      </w:pPr>
      <w:rPr>
        <w:rFonts w:ascii="Times New Roman" w:hAnsi="Times New Roman" w:cs="Times New Roman" w:hint="default"/>
        <w:b w:val="0"/>
        <w:bCs/>
        <w:sz w:val="24"/>
        <w:szCs w:val="24"/>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A544CE"/>
    <w:multiLevelType w:val="multilevel"/>
    <w:tmpl w:val="08090023"/>
    <w:name w:val="GBLPList2"/>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4" w15:restartNumberingAfterBreak="0">
    <w:nsid w:val="215F73ED"/>
    <w:multiLevelType w:val="multilevel"/>
    <w:tmpl w:val="369ED382"/>
    <w:name w:val="List Bullets (Table)"/>
    <w:lvl w:ilvl="0">
      <w:start w:val="1"/>
      <w:numFmt w:val="bullet"/>
      <w:lvlText w:val=""/>
      <w:lvlJc w:val="left"/>
      <w:pPr>
        <w:tabs>
          <w:tab w:val="num" w:pos="454"/>
        </w:tabs>
        <w:ind w:left="454" w:hanging="454"/>
      </w:pPr>
      <w:rPr>
        <w:rFonts w:ascii="Symbol" w:hAnsi="Symbol" w:cs="Times New Roman" w:hint="default"/>
        <w:color w:val="00587C"/>
      </w:rPr>
    </w:lvl>
    <w:lvl w:ilvl="1">
      <w:start w:val="1"/>
      <w:numFmt w:val="bullet"/>
      <w:pStyle w:val="ListBullet4-NoIndent"/>
      <w:lvlText w:val="-"/>
      <w:lvlJc w:val="left"/>
      <w:pPr>
        <w:tabs>
          <w:tab w:val="num" w:pos="907"/>
        </w:tabs>
        <w:ind w:left="907" w:hanging="453"/>
      </w:pPr>
      <w:rPr>
        <w:rFonts w:ascii="Calibri" w:hAnsi="Calibri" w:cs="Times New Roman" w:hint="default"/>
        <w:color w:val="00587C"/>
      </w:rPr>
    </w:lvl>
    <w:lvl w:ilvl="2">
      <w:start w:val="1"/>
      <w:numFmt w:val="bullet"/>
      <w:pStyle w:val="ListBullet1-Table"/>
      <w:lvlText w:val="-"/>
      <w:lvlJc w:val="left"/>
      <w:pPr>
        <w:tabs>
          <w:tab w:val="num" w:pos="1361"/>
        </w:tabs>
        <w:ind w:left="1361" w:hanging="454"/>
      </w:pPr>
      <w:rPr>
        <w:rFonts w:ascii="Calibri" w:hAnsi="Calibri" w:cs="Times New Roman" w:hint="default"/>
        <w:color w:val="00587C"/>
      </w:rPr>
    </w:lvl>
    <w:lvl w:ilvl="3">
      <w:start w:val="1"/>
      <w:numFmt w:val="bullet"/>
      <w:pStyle w:val="ListBullet2-Table"/>
      <w:lvlText w:val="-"/>
      <w:lvlJc w:val="left"/>
      <w:pPr>
        <w:tabs>
          <w:tab w:val="num" w:pos="1814"/>
        </w:tabs>
        <w:ind w:left="1814" w:hanging="453"/>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15" w15:restartNumberingAfterBreak="0">
    <w:nsid w:val="264D14F7"/>
    <w:multiLevelType w:val="hybridMultilevel"/>
    <w:tmpl w:val="1E088964"/>
    <w:name w:val="List Bullet 222422222"/>
    <w:lvl w:ilvl="0" w:tplc="C1AEB9CA">
      <w:start w:val="1"/>
      <w:numFmt w:val="decimal"/>
      <w:lvlText w:val="3.6.%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9840563E">
      <w:start w:val="1"/>
      <w:numFmt w:val="decimal"/>
      <w:lvlText w:val="9.3.%3."/>
      <w:lvlJc w:val="left"/>
      <w:pPr>
        <w:ind w:left="2727" w:hanging="180"/>
      </w:pPr>
      <w:rPr>
        <w:rFonts w:ascii="Times New Roman" w:hAnsi="Times New Roman" w:cs="Times New Roman" w:hint="default"/>
        <w:sz w:val="24"/>
        <w:szCs w:val="24"/>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6961483"/>
    <w:multiLevelType w:val="multilevel"/>
    <w:tmpl w:val="291EDAD6"/>
    <w:lvl w:ilvl="0">
      <w:start w:val="1"/>
      <w:numFmt w:val="decimal"/>
      <w:lvlText w:val="%1."/>
      <w:lvlJc w:val="left"/>
      <w:pPr>
        <w:tabs>
          <w:tab w:val="num" w:pos="360"/>
        </w:tabs>
        <w:ind w:left="720" w:hanging="720"/>
      </w:pPr>
      <w:rPr>
        <w:rFonts w:ascii="Times New Roman Bold" w:hAnsi="Times New Roman Bold" w:cs="Wingdings" w:hint="default"/>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506"/>
        </w:tabs>
        <w:ind w:left="1146"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20"/>
        </w:tabs>
        <w:ind w:left="216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ПРИЛОЖЕНИЕ %5"/>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720" w:hanging="72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6.%7"/>
      <w:lvlJc w:val="left"/>
      <w:pPr>
        <w:tabs>
          <w:tab w:val="num" w:pos="468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suff w:val="space"/>
      <w:lvlText w:val="%9."/>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8" w15:restartNumberingAfterBreak="0">
    <w:nsid w:val="27CD2A27"/>
    <w:multiLevelType w:val="singleLevel"/>
    <w:tmpl w:val="23C6B102"/>
    <w:name w:val="HouseList31"/>
    <w:lvl w:ilvl="0">
      <w:start w:val="1"/>
      <w:numFmt w:val="decimal"/>
      <w:pStyle w:val="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943275F"/>
    <w:multiLevelType w:val="hybridMultilevel"/>
    <w:tmpl w:val="2C3675C6"/>
    <w:name w:val="HouseSched2"/>
    <w:lvl w:ilvl="0" w:tplc="FFFFFFFF">
      <w:start w:val="1"/>
      <w:numFmt w:val="decimal"/>
      <w:pStyle w:val="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A606A9E"/>
    <w:multiLevelType w:val="multilevel"/>
    <w:tmpl w:val="6178BA36"/>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134"/>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B45225"/>
    <w:multiLevelType w:val="hybridMultilevel"/>
    <w:tmpl w:val="1A104EC6"/>
    <w:name w:val="List Bullet 2224222"/>
    <w:lvl w:ilvl="0" w:tplc="AB5205BC">
      <w:start w:val="1"/>
      <w:numFmt w:val="decimal"/>
      <w:lvlText w:val="3.6.1.%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E663F0"/>
    <w:multiLevelType w:val="hybridMultilevel"/>
    <w:tmpl w:val="69A6A138"/>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6E0C27"/>
    <w:multiLevelType w:val="hybridMultilevel"/>
    <w:tmpl w:val="10D8A2DA"/>
    <w:name w:val="List Bullet 222"/>
    <w:lvl w:ilvl="0" w:tplc="2FDC72F6">
      <w:start w:val="1"/>
      <w:numFmt w:val="decimal"/>
      <w:lvlText w:val="3.1.%1."/>
      <w:lvlJc w:val="left"/>
      <w:pPr>
        <w:ind w:left="1778" w:hanging="360"/>
      </w:pPr>
      <w:rPr>
        <w:rFonts w:ascii="Times New Roman" w:hAnsi="Times New Roman" w:cs="Times New Roman" w:hint="default"/>
        <w:sz w:val="24"/>
        <w:szCs w:val="24"/>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2E232FA6"/>
    <w:multiLevelType w:val="multilevel"/>
    <w:tmpl w:val="C0F85FB4"/>
    <w:lvl w:ilvl="0">
      <w:start w:val="1"/>
      <w:numFmt w:val="decimal"/>
      <w:lvlText w:val="%1)"/>
      <w:lvlJc w:val="left"/>
      <w:pPr>
        <w:ind w:left="0" w:firstLine="0"/>
      </w:pPr>
      <w:rPr>
        <w:rFonts w:hint="default"/>
        <w:b w:val="0"/>
        <w:i w:val="0"/>
        <w:caps/>
        <w:strike w:val="0"/>
        <w:dstrike w:val="0"/>
        <w:vanish w:val="0"/>
        <w:spacing w:val="0"/>
        <w:w w:val="100"/>
        <w:kern w:val="0"/>
        <w:position w:val="0"/>
        <w:sz w:val="24"/>
        <w:vertAlign w:val="baseline"/>
      </w:rPr>
    </w:lvl>
    <w:lvl w:ilvl="1">
      <w:start w:val="1"/>
      <w:numFmt w:val="upperLetter"/>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567"/>
        </w:tabs>
        <w:ind w:left="567" w:hanging="567"/>
      </w:pPr>
      <w:rPr>
        <w:rFonts w:hint="default"/>
        <w:b w:val="0"/>
      </w:rPr>
    </w:lvl>
    <w:lvl w:ilvl="4">
      <w:start w:val="1"/>
      <w:numFmt w:val="decimal"/>
      <w:lvlText w:val="%3.%4.%5"/>
      <w:lvlJc w:val="left"/>
      <w:pPr>
        <w:tabs>
          <w:tab w:val="num" w:pos="1418"/>
        </w:tabs>
        <w:ind w:left="851" w:hanging="284"/>
      </w:pPr>
      <w:rPr>
        <w:rFonts w:hint="default"/>
        <w:b w:val="0"/>
        <w:kern w:val="0"/>
      </w:rPr>
    </w:lvl>
    <w:lvl w:ilvl="5">
      <w:start w:val="1"/>
      <w:numFmt w:val="lowerLetter"/>
      <w:lvlText w:val="(%6)"/>
      <w:lvlJc w:val="left"/>
      <w:pPr>
        <w:tabs>
          <w:tab w:val="num" w:pos="1134"/>
        </w:tabs>
        <w:ind w:left="567" w:firstLine="0"/>
      </w:pPr>
      <w:rPr>
        <w:rFonts w:hint="default"/>
        <w:b w:val="0"/>
      </w:rPr>
    </w:lvl>
    <w:lvl w:ilvl="6">
      <w:start w:val="1"/>
      <w:numFmt w:val="lowerRoman"/>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25" w15:restartNumberingAfterBreak="0">
    <w:nsid w:val="2EDD01B2"/>
    <w:multiLevelType w:val="multilevel"/>
    <w:tmpl w:val="E8A6CE5E"/>
    <w:lvl w:ilvl="0">
      <w:start w:val="1"/>
      <w:numFmt w:val="decimal"/>
      <w:pStyle w:val="Cont1"/>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right"/>
      <w:pPr>
        <w:tabs>
          <w:tab w:val="num" w:pos="1134"/>
        </w:tabs>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lvlText w:val="%1.%2.%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EDF6ADA"/>
    <w:multiLevelType w:val="hybridMultilevel"/>
    <w:tmpl w:val="041845EC"/>
    <w:name w:val="List Bullet 2222222"/>
    <w:lvl w:ilvl="0" w:tplc="664038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14B57DD"/>
    <w:multiLevelType w:val="hybridMultilevel"/>
    <w:tmpl w:val="3E50FC62"/>
    <w:name w:val="List Bullet 22"/>
    <w:lvl w:ilvl="0" w:tplc="FAE4847A">
      <w:start w:val="1"/>
      <w:numFmt w:val="decimal"/>
      <w:lvlText w:val="3.%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4584FC9"/>
    <w:multiLevelType w:val="multilevel"/>
    <w:tmpl w:val="0419001F"/>
    <w:name w:val="List Bullet 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0C704B"/>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15:restartNumberingAfterBreak="0">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2318A3"/>
    <w:multiLevelType w:val="multilevel"/>
    <w:tmpl w:val="1D464F70"/>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bCs/>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2977"/>
        </w:tabs>
        <w:ind w:left="2410"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FF6DE0"/>
    <w:multiLevelType w:val="hybridMultilevel"/>
    <w:tmpl w:val="6C3A70B2"/>
    <w:lvl w:ilvl="0" w:tplc="F896207E">
      <w:start w:val="1"/>
      <w:numFmt w:val="decimal"/>
      <w:pStyle w:val="Sch1"/>
      <w:lvlText w:val="Приложение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FA11E5"/>
    <w:multiLevelType w:val="hybridMultilevel"/>
    <w:tmpl w:val="4E22F6D0"/>
    <w:lvl w:ilvl="0" w:tplc="1EC850A2">
      <w:start w:val="1"/>
      <w:numFmt w:val="lowerLetter"/>
      <w:lvlText w:val="(%1)"/>
      <w:lvlJc w:val="right"/>
      <w:pPr>
        <w:ind w:left="1287" w:hanging="360"/>
      </w:pPr>
      <w:rPr>
        <w:rFonts w:hint="default"/>
        <w:b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08E3BDC"/>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0B52695"/>
    <w:multiLevelType w:val="hybridMultilevel"/>
    <w:tmpl w:val="2E967D06"/>
    <w:name w:val="List Bullet 222422223"/>
    <w:lvl w:ilvl="0" w:tplc="A31C07F2">
      <w:start w:val="1"/>
      <w:numFmt w:val="decimal"/>
      <w:lvlText w:val="11.10.%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4C278A9"/>
    <w:multiLevelType w:val="multilevel"/>
    <w:tmpl w:val="CF429FD2"/>
    <w:lvl w:ilvl="0">
      <w:start w:val="1"/>
      <w:numFmt w:val="decimal"/>
      <w:pStyle w:val="ToC1"/>
      <w:lvlText w:val="%1."/>
      <w:lvlJc w:val="left"/>
      <w:pPr>
        <w:tabs>
          <w:tab w:val="num" w:pos="567"/>
        </w:tabs>
        <w:ind w:left="567" w:hanging="567"/>
      </w:pPr>
      <w:rPr>
        <w:rFonts w:cs="Times New Roman"/>
        <w:b/>
        <w:vertAlign w:val="baseline"/>
      </w:rPr>
    </w:lvl>
    <w:lvl w:ilvl="1">
      <w:start w:val="1"/>
      <w:numFmt w:val="decimal"/>
      <w:pStyle w:val="regular"/>
      <w:lvlText w:val="%1.%2"/>
      <w:lvlJc w:val="left"/>
      <w:pPr>
        <w:tabs>
          <w:tab w:val="num" w:pos="567"/>
        </w:tabs>
        <w:ind w:left="567" w:hanging="567"/>
      </w:pPr>
      <w:rPr>
        <w:rFonts w:ascii="Times New Roman" w:hAnsi="Times New Roman" w:cs="Times New Roman" w:hint="default"/>
        <w:b w:val="0"/>
        <w:i w:val="0"/>
        <w:sz w:val="22"/>
        <w:szCs w:val="22"/>
        <w:vertAlign w:val="baseline"/>
      </w:rPr>
    </w:lvl>
    <w:lvl w:ilvl="2">
      <w:start w:val="1"/>
      <w:numFmt w:val="russianLower"/>
      <w:lvlText w:val="(%3)"/>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rPr>
    </w:lvl>
    <w:lvl w:ilvl="4">
      <w:start w:val="1"/>
      <w:numFmt w:val="decimal"/>
      <w:pStyle w:val="SCH"/>
      <w:lvlText w:val="ПРИЛОЖЕНИЕ %5"/>
      <w:lvlJc w:val="left"/>
      <w:pPr>
        <w:ind w:left="0" w:firstLine="0"/>
      </w:pPr>
      <w:rPr>
        <w:rFonts w:ascii="Times New Roman" w:hAnsi="Times New Roman" w:cs="Times New Roman" w:hint="default"/>
        <w:b/>
        <w:i w:val="0"/>
        <w:caps w:val="0"/>
        <w:strike w:val="0"/>
        <w:dstrike w:val="0"/>
        <w:vanish w:val="0"/>
        <w:webHidden w:val="0"/>
        <w:spacing w:val="0"/>
        <w:w w:val="100"/>
        <w:sz w:val="24"/>
        <w:szCs w:val="22"/>
        <w:u w:val="none"/>
        <w:effect w:val="none"/>
        <w:vertAlign w:val="baseline"/>
        <w:specVanish w:val="0"/>
      </w:rPr>
    </w:lvl>
    <w:lvl w:ilvl="5">
      <w:start w:val="1"/>
      <w:numFmt w:val="decimal"/>
      <w:pStyle w:val="rr"/>
      <w:lvlText w:val="%6."/>
      <w:lvlJc w:val="left"/>
      <w:pPr>
        <w:tabs>
          <w:tab w:val="num" w:pos="567"/>
        </w:tabs>
        <w:ind w:left="567" w:hanging="567"/>
      </w:pPr>
      <w:rPr>
        <w:rFonts w:ascii="Times New Roman" w:hAnsi="Times New Roman" w:cs="Times New Roman" w:hint="default"/>
        <w:b/>
        <w:i w:val="0"/>
        <w:caps w:val="0"/>
        <w:strike w:val="0"/>
        <w:dstrike w:val="0"/>
        <w:vanish w:val="0"/>
        <w:webHidden w:val="0"/>
        <w:spacing w:val="0"/>
        <w:w w:val="100"/>
        <w:sz w:val="22"/>
        <w:u w:val="none"/>
        <w:effect w:val="none"/>
        <w:vertAlign w:val="baseline"/>
        <w:specVanish w:val="0"/>
      </w:rPr>
    </w:lvl>
    <w:lvl w:ilvl="6">
      <w:start w:val="1"/>
      <w:numFmt w:val="decimal"/>
      <w:lvlText w:val="1.%7"/>
      <w:lvlJc w:val="left"/>
      <w:pPr>
        <w:tabs>
          <w:tab w:val="num" w:pos="567"/>
        </w:tabs>
        <w:ind w:left="567" w:hanging="567"/>
      </w:pPr>
      <w:rPr>
        <w:b w:val="0"/>
        <w:i w:val="0"/>
        <w:caps w:val="0"/>
        <w:strike w:val="0"/>
        <w:dstrike w:val="0"/>
        <w:vanish w:val="0"/>
        <w:webHidden w:val="0"/>
        <w:spacing w:val="0"/>
        <w:w w:val="100"/>
        <w:sz w:val="22"/>
        <w:u w:val="none"/>
        <w:effect w:val="none"/>
        <w:vertAlign w:val="baseline"/>
        <w:specVanish w:val="0"/>
      </w:rPr>
    </w:lvl>
    <w:lvl w:ilvl="7">
      <w:start w:val="1"/>
      <w:numFmt w:val="russianLower"/>
      <w:lvlText w:val="(%8)"/>
      <w:lvlJc w:val="left"/>
      <w:pPr>
        <w:tabs>
          <w:tab w:val="num" w:pos="1134"/>
        </w:tabs>
        <w:ind w:left="1134" w:hanging="567"/>
      </w:pPr>
      <w:rPr>
        <w:rFonts w:cs="Times New Roman"/>
        <w:b w:val="0"/>
        <w:caps w:val="0"/>
      </w:rPr>
    </w:lvl>
    <w:lvl w:ilvl="8">
      <w:start w:val="1"/>
      <w:numFmt w:val="lowerRoman"/>
      <w:lvlText w:val="(%9)"/>
      <w:lvlJc w:val="left"/>
      <w:pPr>
        <w:tabs>
          <w:tab w:val="num" w:pos="1701"/>
        </w:tabs>
        <w:ind w:left="1701" w:hanging="567"/>
      </w:pPr>
      <w:rPr>
        <w:rFonts w:ascii="Times New Roman" w:hAnsi="Times New Roman" w:cs="Times New Roman" w:hint="default"/>
        <w:b w:val="0"/>
        <w:i w:val="0"/>
        <w:caps w:val="0"/>
        <w:spacing w:val="0"/>
        <w:w w:val="100"/>
        <w:sz w:val="22"/>
      </w:rPr>
    </w:lvl>
  </w:abstractNum>
  <w:abstractNum w:abstractNumId="39" w15:restartNumberingAfterBreak="0">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C2321ED"/>
    <w:multiLevelType w:val="hybridMultilevel"/>
    <w:tmpl w:val="62806148"/>
    <w:lvl w:ilvl="0" w:tplc="E27C47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2" w15:restartNumberingAfterBreak="0">
    <w:nsid w:val="4F89750B"/>
    <w:multiLevelType w:val="hybridMultilevel"/>
    <w:tmpl w:val="CBEE18AA"/>
    <w:name w:val="List Bullet 2224"/>
    <w:lvl w:ilvl="0" w:tplc="73E8F630">
      <w:start w:val="1"/>
      <w:numFmt w:val="decimal"/>
      <w:lvlText w:val="3.3.%1."/>
      <w:lvlJc w:val="left"/>
      <w:pPr>
        <w:ind w:left="185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0F28F2"/>
    <w:multiLevelType w:val="hybridMultilevel"/>
    <w:tmpl w:val="FA925CD0"/>
    <w:name w:val="List Bullet 22222"/>
    <w:lvl w:ilvl="0" w:tplc="A942D834">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5061D5F"/>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5456CFF"/>
    <w:multiLevelType w:val="hybridMultilevel"/>
    <w:tmpl w:val="73CA87E8"/>
    <w:name w:val="List Bullet 24"/>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6" w15:restartNumberingAfterBreak="0">
    <w:nsid w:val="57D36F45"/>
    <w:multiLevelType w:val="hybridMultilevel"/>
    <w:tmpl w:val="FEBAA83E"/>
    <w:name w:val="HouseSched17"/>
    <w:lvl w:ilvl="0" w:tplc="FFFFFFFF">
      <w:start w:val="1"/>
      <w:numFmt w:val="decimal"/>
      <w:pStyle w:val="a0"/>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8980396"/>
    <w:multiLevelType w:val="hybridMultilevel"/>
    <w:tmpl w:val="1B7A9862"/>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49"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50" w15:restartNumberingAfterBreak="0">
    <w:nsid w:val="59DA4888"/>
    <w:multiLevelType w:val="singleLevel"/>
    <w:tmpl w:val="DFDC9522"/>
    <w:name w:val="HouseList2"/>
    <w:lvl w:ilvl="0">
      <w:start w:val="1"/>
      <w:numFmt w:val="bullet"/>
      <w:pStyle w:val="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AF0722A"/>
    <w:multiLevelType w:val="hybridMultilevel"/>
    <w:tmpl w:val="949A5E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53" w15:restartNumberingAfterBreak="0">
    <w:nsid w:val="5E1C2C6C"/>
    <w:multiLevelType w:val="singleLevel"/>
    <w:tmpl w:val="5EF6736C"/>
    <w:name w:val="GBLPSched"/>
    <w:lvl w:ilvl="0">
      <w:start w:val="1"/>
      <w:numFmt w:val="upperRoman"/>
      <w:pStyle w:val="30"/>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5FF86C50"/>
    <w:multiLevelType w:val="hybridMultilevel"/>
    <w:tmpl w:val="177AF5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59" w15:restartNumberingAfterBreak="0">
    <w:nsid w:val="644E593F"/>
    <w:multiLevelType w:val="hybridMultilevel"/>
    <w:tmpl w:val="42F63514"/>
    <w:lvl w:ilvl="0" w:tplc="14DC8F5E">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80129AB"/>
    <w:multiLevelType w:val="hybridMultilevel"/>
    <w:tmpl w:val="EBACE892"/>
    <w:name w:val="List Bullet 2222"/>
    <w:lvl w:ilvl="0" w:tplc="9550B862">
      <w:start w:val="1"/>
      <w:numFmt w:val="decimal"/>
      <w:lvlText w:val="3.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8D2104D"/>
    <w:multiLevelType w:val="multilevel"/>
    <w:tmpl w:val="0419001D"/>
    <w:name w:val="List Bullet 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A8B14CD"/>
    <w:multiLevelType w:val="multilevel"/>
    <w:tmpl w:val="08090023"/>
    <w:styleLink w:val="2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15:restartNumberingAfterBreak="0">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64" w15:restartNumberingAfterBreak="0">
    <w:nsid w:val="6CCA575C"/>
    <w:multiLevelType w:val="multilevel"/>
    <w:tmpl w:val="441E9C3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5" w15:restartNumberingAfterBreak="0">
    <w:nsid w:val="6DB92F34"/>
    <w:multiLevelType w:val="singleLevel"/>
    <w:tmpl w:val="186A0F04"/>
    <w:name w:val="AppList2"/>
    <w:lvl w:ilvl="0">
      <w:start w:val="1"/>
      <w:numFmt w:val="bullet"/>
      <w:pStyle w:val="21"/>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E225F62"/>
    <w:multiLevelType w:val="multilevel"/>
    <w:tmpl w:val="E80465F8"/>
    <w:lvl w:ilvl="0">
      <w:start w:val="1"/>
      <w:numFmt w:val="decimal"/>
      <w:pStyle w:val="PrivateMABL1"/>
      <w:lvlText w:val="%1."/>
      <w:lvlJc w:val="left"/>
      <w:pPr>
        <w:tabs>
          <w:tab w:val="num" w:pos="720"/>
        </w:tabs>
        <w:ind w:left="720" w:hanging="720"/>
      </w:pPr>
      <w:rPr>
        <w:rFonts w:hint="default"/>
        <w:sz w:val="22"/>
      </w:rPr>
    </w:lvl>
    <w:lvl w:ilvl="1">
      <w:start w:val="1"/>
      <w:numFmt w:val="decimal"/>
      <w:pStyle w:val="PrivateMABL2"/>
      <w:lvlText w:val="%1.%2"/>
      <w:lvlJc w:val="left"/>
      <w:pPr>
        <w:tabs>
          <w:tab w:val="num" w:pos="900"/>
        </w:tabs>
        <w:ind w:left="1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260"/>
        </w:tabs>
        <w:ind w:left="1260" w:hanging="720"/>
      </w:pPr>
      <w:rPr>
        <w:rFonts w:cs="Times New Roman" w:hint="default"/>
        <w:b w:val="0"/>
        <w:i w:val="0"/>
        <w:caps w:val="0"/>
        <w:color w:val="auto"/>
        <w:sz w:val="24"/>
        <w:szCs w:val="24"/>
        <w:u w:val="none"/>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67" w15:restartNumberingAfterBreak="0">
    <w:nsid w:val="6EB035E1"/>
    <w:multiLevelType w:val="multilevel"/>
    <w:tmpl w:val="AE30D770"/>
    <w:name w:val="HouseSched6"/>
    <w:lvl w:ilvl="0">
      <w:start w:val="1"/>
      <w:numFmt w:val="decimal"/>
      <w:pStyle w:val="a1"/>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6ED6605C"/>
    <w:multiLevelType w:val="hybridMultilevel"/>
    <w:tmpl w:val="F2E03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0F47FB7"/>
    <w:multiLevelType w:val="hybridMultilevel"/>
    <w:tmpl w:val="69A6A138"/>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18F5524"/>
    <w:multiLevelType w:val="singleLevel"/>
    <w:tmpl w:val="35A66BFA"/>
    <w:name w:val="List Number 5"/>
    <w:lvl w:ilvl="0">
      <w:start w:val="1"/>
      <w:numFmt w:val="bullet"/>
      <w:pStyle w:val="a2"/>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296431C"/>
    <w:multiLevelType w:val="multilevel"/>
    <w:tmpl w:val="BA90CC0A"/>
    <w:name w:val="BLPDefinedTerm"/>
    <w:styleLink w:val="10"/>
    <w:lvl w:ilvl="0">
      <w:start w:val="1"/>
      <w:numFmt w:val="none"/>
      <w:suff w:val="nothing"/>
      <w:lvlText w:val=""/>
      <w:lvlJc w:val="left"/>
      <w:pPr>
        <w:ind w:left="907" w:firstLine="0"/>
      </w:pPr>
      <w:rPr>
        <w:b/>
        <w:i w:val="0"/>
      </w:rPr>
    </w:lvl>
    <w:lvl w:ilvl="1">
      <w:start w:val="1"/>
      <w:numFmt w:val="lowerLetter"/>
      <w:lvlText w:val="(%2)"/>
      <w:lvlJc w:val="left"/>
      <w:pPr>
        <w:tabs>
          <w:tab w:val="num" w:pos="1644"/>
        </w:tabs>
        <w:ind w:left="1644" w:hanging="737"/>
      </w:pPr>
      <w:rPr>
        <w:b w:val="0"/>
        <w:i w:val="0"/>
      </w:rPr>
    </w:lvl>
    <w:lvl w:ilvl="2">
      <w:start w:val="1"/>
      <w:numFmt w:val="lowerRoman"/>
      <w:lvlText w:val="(%3)"/>
      <w:lvlJc w:val="left"/>
      <w:pPr>
        <w:tabs>
          <w:tab w:val="num" w:pos="1644"/>
        </w:tabs>
        <w:ind w:left="2381" w:hanging="73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lvlText w:val="(%6)"/>
      <w:lvlJc w:val="left"/>
      <w:pPr>
        <w:ind w:left="2381" w:hanging="737"/>
      </w:pPr>
    </w:lvl>
    <w:lvl w:ilvl="6">
      <w:start w:val="1"/>
      <w:numFmt w:val="decimal"/>
      <w:lvlText w:val="(%7)"/>
      <w:lvlJc w:val="left"/>
      <w:pPr>
        <w:ind w:left="3119" w:hanging="738"/>
      </w:pPr>
    </w:lvl>
    <w:lvl w:ilvl="7">
      <w:start w:val="1"/>
      <w:numFmt w:val="lowerLetter"/>
      <w:lvlText w:val="(%8)"/>
      <w:lvlJc w:val="left"/>
      <w:pPr>
        <w:ind w:left="3119" w:hanging="738"/>
      </w:pPr>
    </w:lvl>
    <w:lvl w:ilvl="8">
      <w:start w:val="1"/>
      <w:numFmt w:val="lowerRoman"/>
      <w:lvlText w:val="(%9)"/>
      <w:lvlJc w:val="left"/>
      <w:pPr>
        <w:ind w:left="3119" w:hanging="738"/>
      </w:pPr>
    </w:lvl>
  </w:abstractNum>
  <w:abstractNum w:abstractNumId="72" w15:restartNumberingAfterBreak="0">
    <w:nsid w:val="743737F2"/>
    <w:multiLevelType w:val="multilevel"/>
    <w:tmpl w:val="900CBCF2"/>
    <w:name w:val="List Bullet 2"/>
    <w:lvl w:ilvl="0">
      <w:start w:val="1"/>
      <w:numFmt w:val="none"/>
      <w:lvlRestart w:val="0"/>
      <w:pStyle w:val="Heading0"/>
      <w:lvlText w:val="%1"/>
      <w:lvlJc w:val="left"/>
      <w:pPr>
        <w:tabs>
          <w:tab w:val="num" w:pos="907"/>
        </w:tabs>
        <w:ind w:left="907" w:hanging="907"/>
      </w:pPr>
      <w:rPr>
        <w:rFonts w:hint="default"/>
      </w:rPr>
    </w:lvl>
    <w:lvl w:ilvl="1">
      <w:start w:val="1"/>
      <w:numFmt w:val="decimal"/>
      <w:pStyle w:val="11"/>
      <w:lvlText w:val="%1%2"/>
      <w:lvlJc w:val="left"/>
      <w:pPr>
        <w:tabs>
          <w:tab w:val="num" w:pos="907"/>
        </w:tabs>
        <w:ind w:left="907" w:hanging="907"/>
      </w:pPr>
      <w:rPr>
        <w:rFonts w:hint="default"/>
        <w:b w:val="0"/>
        <w:i w:val="0"/>
      </w:rPr>
    </w:lvl>
    <w:lvl w:ilvl="2">
      <w:start w:val="1"/>
      <w:numFmt w:val="decimal"/>
      <w:pStyle w:val="22"/>
      <w:lvlText w:val="4.%3."/>
      <w:lvlJc w:val="left"/>
      <w:pPr>
        <w:tabs>
          <w:tab w:val="num" w:pos="907"/>
        </w:tabs>
        <w:ind w:left="907" w:hanging="907"/>
      </w:pPr>
      <w:rPr>
        <w:rFonts w:hint="default"/>
        <w:b w:val="0"/>
        <w:i w:val="0"/>
      </w:rPr>
    </w:lvl>
    <w:lvl w:ilvl="3">
      <w:start w:val="1"/>
      <w:numFmt w:val="decimal"/>
      <w:pStyle w:val="31"/>
      <w:suff w:val="space"/>
      <w:lvlText w:val="3.2.%4."/>
      <w:lvlJc w:val="left"/>
      <w:pPr>
        <w:ind w:left="1333" w:hanging="907"/>
      </w:pPr>
      <w:rPr>
        <w:rFonts w:ascii="Times New Roman" w:hAnsi="Times New Roman" w:cs="Times New Roman" w:hint="default"/>
        <w:b w:val="0"/>
        <w:sz w:val="24"/>
        <w:szCs w:val="24"/>
      </w:rPr>
    </w:lvl>
    <w:lvl w:ilvl="4">
      <w:start w:val="1"/>
      <w:numFmt w:val="none"/>
      <w:pStyle w:val="HeadingList"/>
      <w:lvlText w:val=""/>
      <w:lvlJc w:val="left"/>
      <w:pPr>
        <w:tabs>
          <w:tab w:val="num" w:pos="907"/>
        </w:tabs>
        <w:ind w:left="907" w:hanging="907"/>
      </w:pPr>
      <w:rPr>
        <w:rFonts w:hint="default"/>
      </w:rPr>
    </w:lvl>
    <w:lvl w:ilvl="5">
      <w:start w:val="1"/>
      <w:numFmt w:val="lowerRoman"/>
      <w:pStyle w:val="41"/>
      <w:lvlText w:val="(%6)"/>
      <w:lvlJc w:val="left"/>
      <w:pPr>
        <w:tabs>
          <w:tab w:val="num" w:pos="1730"/>
        </w:tabs>
        <w:ind w:left="1730" w:hanging="737"/>
      </w:pPr>
      <w:rPr>
        <w:rFonts w:hint="default"/>
      </w:rPr>
    </w:lvl>
    <w:lvl w:ilvl="6">
      <w:start w:val="1"/>
      <w:numFmt w:val="upperRoman"/>
      <w:pStyle w:val="50"/>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pStyle w:val="7"/>
      <w:lvlText w:val="(%9)"/>
      <w:lvlJc w:val="left"/>
      <w:pPr>
        <w:tabs>
          <w:tab w:val="num" w:pos="3856"/>
        </w:tabs>
        <w:ind w:left="3856" w:hanging="737"/>
      </w:pPr>
      <w:rPr>
        <w:rFonts w:hint="default"/>
      </w:rPr>
    </w:lvl>
  </w:abstractNum>
  <w:abstractNum w:abstractNumId="73" w15:restartNumberingAfterBreak="0">
    <w:nsid w:val="74ED7588"/>
    <w:multiLevelType w:val="multilevel"/>
    <w:tmpl w:val="F23CA724"/>
    <w:lvl w:ilvl="0">
      <w:start w:val="1"/>
      <w:numFmt w:val="decimal"/>
      <w:pStyle w:val="12"/>
      <w:suff w:val="space"/>
      <w:lvlText w:val="Статья %1."/>
      <w:lvlJc w:val="left"/>
      <w:pPr>
        <w:ind w:left="2694" w:firstLine="0"/>
      </w:pPr>
      <w:rPr>
        <w:rFonts w:ascii="Times New Roman" w:hAnsi="Times New Roman" w:hint="default"/>
        <w:b/>
        <w:i w:val="0"/>
        <w:sz w:val="24"/>
        <w:szCs w:val="24"/>
      </w:rPr>
    </w:lvl>
    <w:lvl w:ilvl="1">
      <w:start w:val="1"/>
      <w:numFmt w:val="decimal"/>
      <w:lvlText w:val="%1.%2."/>
      <w:lvlJc w:val="left"/>
      <w:pPr>
        <w:tabs>
          <w:tab w:val="num" w:pos="1134"/>
        </w:tabs>
        <w:ind w:left="0" w:firstLine="567"/>
      </w:pPr>
      <w:rPr>
        <w:rFonts w:ascii="Times New Roman" w:hAnsi="Times New Roman" w:hint="default"/>
        <w:b w:val="0"/>
        <w:i w:val="0"/>
        <w:sz w:val="24"/>
        <w:szCs w:val="24"/>
      </w:rPr>
    </w:lvl>
    <w:lvl w:ilvl="2">
      <w:start w:val="1"/>
      <w:numFmt w:val="decimal"/>
      <w:lvlText w:val="%1.%2.%3."/>
      <w:lvlJc w:val="left"/>
      <w:pPr>
        <w:tabs>
          <w:tab w:val="num" w:pos="1418"/>
        </w:tabs>
        <w:ind w:left="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872"/>
        </w:tabs>
        <w:ind w:left="1872"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75" w15:restartNumberingAfterBreak="0">
    <w:nsid w:val="784F3D56"/>
    <w:multiLevelType w:val="multilevel"/>
    <w:tmpl w:val="B178B9B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5482" w:hanging="720"/>
      </w:pPr>
      <w:rPr>
        <w:rFonts w:hint="default"/>
      </w:rPr>
    </w:lvl>
    <w:lvl w:ilvl="3">
      <w:start w:val="1"/>
      <w:numFmt w:val="decimal"/>
      <w:lvlText w:val="%1.%2.%3.%4."/>
      <w:lvlJc w:val="left"/>
      <w:pPr>
        <w:ind w:left="7863" w:hanging="720"/>
      </w:pPr>
      <w:rPr>
        <w:rFonts w:hint="default"/>
      </w:rPr>
    </w:lvl>
    <w:lvl w:ilvl="4">
      <w:start w:val="1"/>
      <w:numFmt w:val="decimal"/>
      <w:lvlText w:val="%1.%2.%3.%4.%5."/>
      <w:lvlJc w:val="left"/>
      <w:pPr>
        <w:ind w:left="10604" w:hanging="1080"/>
      </w:pPr>
      <w:rPr>
        <w:rFonts w:hint="default"/>
      </w:rPr>
    </w:lvl>
    <w:lvl w:ilvl="5">
      <w:start w:val="1"/>
      <w:numFmt w:val="decimal"/>
      <w:lvlText w:val="%1.%2.%3.%4.%5.%6."/>
      <w:lvlJc w:val="left"/>
      <w:pPr>
        <w:ind w:left="12985" w:hanging="1080"/>
      </w:pPr>
      <w:rPr>
        <w:rFonts w:hint="default"/>
      </w:rPr>
    </w:lvl>
    <w:lvl w:ilvl="6">
      <w:start w:val="1"/>
      <w:numFmt w:val="decimal"/>
      <w:lvlText w:val="%1.%2.%3.%4.%5.%6.%7."/>
      <w:lvlJc w:val="left"/>
      <w:pPr>
        <w:ind w:left="15726" w:hanging="1440"/>
      </w:pPr>
      <w:rPr>
        <w:rFonts w:hint="default"/>
      </w:rPr>
    </w:lvl>
    <w:lvl w:ilvl="7">
      <w:start w:val="1"/>
      <w:numFmt w:val="decimal"/>
      <w:lvlText w:val="%1.%2.%3.%4.%5.%6.%7.%8."/>
      <w:lvlJc w:val="left"/>
      <w:pPr>
        <w:ind w:left="18107" w:hanging="1440"/>
      </w:pPr>
      <w:rPr>
        <w:rFonts w:hint="default"/>
      </w:rPr>
    </w:lvl>
    <w:lvl w:ilvl="8">
      <w:start w:val="1"/>
      <w:numFmt w:val="decimal"/>
      <w:lvlText w:val="%1.%2.%3.%4.%5.%6.%7.%8.%9."/>
      <w:lvlJc w:val="left"/>
      <w:pPr>
        <w:ind w:left="20848" w:hanging="1800"/>
      </w:pPr>
      <w:rPr>
        <w:rFonts w:hint="default"/>
      </w:rPr>
    </w:lvl>
  </w:abstractNum>
  <w:abstractNum w:abstractNumId="76" w15:restartNumberingAfterBreak="0">
    <w:nsid w:val="7B861DA0"/>
    <w:multiLevelType w:val="multilevel"/>
    <w:tmpl w:val="0419001F"/>
    <w:name w:val="List Bullet 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E3336A8"/>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E4E44AF"/>
    <w:multiLevelType w:val="hybridMultilevel"/>
    <w:tmpl w:val="6A48D5DC"/>
    <w:lvl w:ilvl="0" w:tplc="04190001">
      <w:start w:val="1"/>
      <w:numFmt w:val="bullet"/>
      <w:lvlText w:val=""/>
      <w:lvlJc w:val="left"/>
      <w:pPr>
        <w:ind w:left="2077" w:hanging="360"/>
      </w:pPr>
      <w:rPr>
        <w:rFonts w:ascii="Symbol" w:hAnsi="Symbol" w:hint="default"/>
      </w:rPr>
    </w:lvl>
    <w:lvl w:ilvl="1" w:tplc="04190003" w:tentative="1">
      <w:start w:val="1"/>
      <w:numFmt w:val="bullet"/>
      <w:lvlText w:val="o"/>
      <w:lvlJc w:val="left"/>
      <w:pPr>
        <w:ind w:left="2797" w:hanging="360"/>
      </w:pPr>
      <w:rPr>
        <w:rFonts w:ascii="Courier New" w:hAnsi="Courier New" w:cs="Courier New" w:hint="default"/>
      </w:rPr>
    </w:lvl>
    <w:lvl w:ilvl="2" w:tplc="04190005">
      <w:start w:val="1"/>
      <w:numFmt w:val="bullet"/>
      <w:lvlText w:val=""/>
      <w:lvlJc w:val="left"/>
      <w:pPr>
        <w:ind w:left="3517" w:hanging="360"/>
      </w:pPr>
      <w:rPr>
        <w:rFonts w:ascii="Wingdings" w:hAnsi="Wingdings" w:hint="default"/>
      </w:rPr>
    </w:lvl>
    <w:lvl w:ilvl="3" w:tplc="04190001" w:tentative="1">
      <w:start w:val="1"/>
      <w:numFmt w:val="bullet"/>
      <w:lvlText w:val=""/>
      <w:lvlJc w:val="left"/>
      <w:pPr>
        <w:ind w:left="4237" w:hanging="360"/>
      </w:pPr>
      <w:rPr>
        <w:rFonts w:ascii="Symbol" w:hAnsi="Symbol" w:hint="default"/>
      </w:rPr>
    </w:lvl>
    <w:lvl w:ilvl="4" w:tplc="04190003" w:tentative="1">
      <w:start w:val="1"/>
      <w:numFmt w:val="bullet"/>
      <w:lvlText w:val="o"/>
      <w:lvlJc w:val="left"/>
      <w:pPr>
        <w:ind w:left="4957" w:hanging="360"/>
      </w:pPr>
      <w:rPr>
        <w:rFonts w:ascii="Courier New" w:hAnsi="Courier New" w:cs="Courier New" w:hint="default"/>
      </w:rPr>
    </w:lvl>
    <w:lvl w:ilvl="5" w:tplc="04190005" w:tentative="1">
      <w:start w:val="1"/>
      <w:numFmt w:val="bullet"/>
      <w:lvlText w:val=""/>
      <w:lvlJc w:val="left"/>
      <w:pPr>
        <w:ind w:left="5677" w:hanging="360"/>
      </w:pPr>
      <w:rPr>
        <w:rFonts w:ascii="Wingdings" w:hAnsi="Wingdings" w:hint="default"/>
      </w:rPr>
    </w:lvl>
    <w:lvl w:ilvl="6" w:tplc="04190001" w:tentative="1">
      <w:start w:val="1"/>
      <w:numFmt w:val="bullet"/>
      <w:lvlText w:val=""/>
      <w:lvlJc w:val="left"/>
      <w:pPr>
        <w:ind w:left="6397" w:hanging="360"/>
      </w:pPr>
      <w:rPr>
        <w:rFonts w:ascii="Symbol" w:hAnsi="Symbol" w:hint="default"/>
      </w:rPr>
    </w:lvl>
    <w:lvl w:ilvl="7" w:tplc="04190003" w:tentative="1">
      <w:start w:val="1"/>
      <w:numFmt w:val="bullet"/>
      <w:lvlText w:val="o"/>
      <w:lvlJc w:val="left"/>
      <w:pPr>
        <w:ind w:left="7117" w:hanging="360"/>
      </w:pPr>
      <w:rPr>
        <w:rFonts w:ascii="Courier New" w:hAnsi="Courier New" w:cs="Courier New" w:hint="default"/>
      </w:rPr>
    </w:lvl>
    <w:lvl w:ilvl="8" w:tplc="04190005" w:tentative="1">
      <w:start w:val="1"/>
      <w:numFmt w:val="bullet"/>
      <w:lvlText w:val=""/>
      <w:lvlJc w:val="left"/>
      <w:pPr>
        <w:ind w:left="7837" w:hanging="360"/>
      </w:pPr>
      <w:rPr>
        <w:rFonts w:ascii="Wingdings" w:hAnsi="Wingdings" w:hint="default"/>
      </w:rPr>
    </w:lvl>
  </w:abstractNum>
  <w:abstractNum w:abstractNumId="79" w15:restartNumberingAfterBreak="0">
    <w:nsid w:val="7FA6515E"/>
    <w:multiLevelType w:val="hybridMultilevel"/>
    <w:tmpl w:val="7DC2F450"/>
    <w:name w:val="List Bullet 222422"/>
    <w:lvl w:ilvl="0" w:tplc="C1AEB9CA">
      <w:start w:val="1"/>
      <w:numFmt w:val="decimal"/>
      <w:lvlText w:val="3.6.%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70"/>
  </w:num>
  <w:num w:numId="3">
    <w:abstractNumId w:val="65"/>
  </w:num>
  <w:num w:numId="4">
    <w:abstractNumId w:val="50"/>
  </w:num>
  <w:num w:numId="5">
    <w:abstractNumId w:val="37"/>
  </w:num>
  <w:num w:numId="6">
    <w:abstractNumId w:val="39"/>
  </w:num>
  <w:num w:numId="7">
    <w:abstractNumId w:val="18"/>
  </w:num>
  <w:num w:numId="8">
    <w:abstractNumId w:val="53"/>
  </w:num>
  <w:num w:numId="9">
    <w:abstractNumId w:val="52"/>
  </w:num>
  <w:num w:numId="10">
    <w:abstractNumId w:val="63"/>
  </w:num>
  <w:num w:numId="11">
    <w:abstractNumId w:val="49"/>
  </w:num>
  <w:num w:numId="12">
    <w:abstractNumId w:val="7"/>
  </w:num>
  <w:num w:numId="13">
    <w:abstractNumId w:val="48"/>
  </w:num>
  <w:num w:numId="14">
    <w:abstractNumId w:val="4"/>
  </w:num>
  <w:num w:numId="15">
    <w:abstractNumId w:val="55"/>
  </w:num>
  <w:num w:numId="16">
    <w:abstractNumId w:val="46"/>
  </w:num>
  <w:num w:numId="17">
    <w:abstractNumId w:val="19"/>
  </w:num>
  <w:num w:numId="18">
    <w:abstractNumId w:val="5"/>
  </w:num>
  <w:num w:numId="19">
    <w:abstractNumId w:val="58"/>
  </w:num>
  <w:num w:numId="20">
    <w:abstractNumId w:val="12"/>
  </w:num>
  <w:num w:numId="21">
    <w:abstractNumId w:val="17"/>
  </w:num>
  <w:num w:numId="22">
    <w:abstractNumId w:val="67"/>
  </w:num>
  <w:num w:numId="23">
    <w:abstractNumId w:val="74"/>
  </w:num>
  <w:num w:numId="24">
    <w:abstractNumId w:val="56"/>
  </w:num>
  <w:num w:numId="25">
    <w:abstractNumId w:val="72"/>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75"/>
  </w:num>
  <w:num w:numId="57">
    <w:abstractNumId w:val="78"/>
  </w:num>
  <w:num w:numId="58">
    <w:abstractNumId w:val="47"/>
  </w:num>
  <w:num w:numId="59">
    <w:abstractNumId w:val="45"/>
  </w:num>
  <w:num w:numId="60">
    <w:abstractNumId w:val="54"/>
  </w:num>
  <w:num w:numId="61">
    <w:abstractNumId w:val="1"/>
  </w:num>
  <w:num w:numId="62">
    <w:abstractNumId w:val="20"/>
  </w:num>
  <w:num w:numId="63">
    <w:abstractNumId w:val="41"/>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num>
  <w:num w:numId="77">
    <w:abstractNumId w:val="22"/>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num>
  <w:num w:numId="95">
    <w:abstractNumId w:val="51"/>
  </w:num>
  <w:num w:numId="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68"/>
  </w:num>
  <w:num w:numId="99">
    <w:abstractNumId w:val="25"/>
  </w:num>
  <w:num w:numId="100">
    <w:abstractNumId w:val="33"/>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3"/>
  </w:num>
  <w:num w:numId="103">
    <w:abstractNumId w:val="34"/>
  </w:num>
  <w:num w:numId="104">
    <w:abstractNumId w:val="0"/>
  </w:num>
  <w:num w:numId="105">
    <w:abstractNumId w:val="32"/>
  </w:num>
  <w:num w:numId="106">
    <w:abstractNumId w:val="66"/>
  </w:num>
  <w:num w:numId="107">
    <w:abstractNumId w:val="44"/>
  </w:num>
  <w:num w:numId="108">
    <w:abstractNumId w:val="71"/>
  </w:num>
  <w:num w:numId="109">
    <w:abstractNumId w:val="77"/>
  </w:num>
  <w:num w:numId="110">
    <w:abstractNumId w:val="14"/>
  </w:num>
  <w:num w:numId="111">
    <w:abstractNumId w:val="2"/>
  </w:num>
  <w:num w:numId="112">
    <w:abstractNumId w:val="16"/>
  </w:num>
  <w:num w:numId="113">
    <w:abstractNumId w:val="31"/>
  </w:num>
  <w:num w:numId="114">
    <w:abstractNumId w:val="10"/>
  </w:num>
  <w:num w:numId="115">
    <w:abstractNumId w:val="64"/>
  </w:num>
  <w:num w:numId="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2"/>
  </w:num>
  <w:num w:numId="1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5"/>
  </w:num>
  <w:num w:numId="124">
    <w:abstractNumId w:val="69"/>
  </w:num>
  <w:num w:numId="1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4"/>
  </w:num>
  <w:num w:numId="127">
    <w:abstractNumId w:val="74"/>
  </w:num>
  <w:num w:numId="128">
    <w:abstractNumId w:val="74"/>
  </w:num>
  <w:num w:numId="129">
    <w:abstractNumId w:val="74"/>
  </w:num>
  <w:num w:numId="130">
    <w:abstractNumId w:val="74"/>
  </w:num>
  <w:num w:numId="1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37"/>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AB"/>
    <w:rsid w:val="00000409"/>
    <w:rsid w:val="0000040D"/>
    <w:rsid w:val="00000486"/>
    <w:rsid w:val="0000078E"/>
    <w:rsid w:val="000009EA"/>
    <w:rsid w:val="00000C99"/>
    <w:rsid w:val="00001293"/>
    <w:rsid w:val="000013E0"/>
    <w:rsid w:val="00001695"/>
    <w:rsid w:val="0000191F"/>
    <w:rsid w:val="00002302"/>
    <w:rsid w:val="00002B59"/>
    <w:rsid w:val="0000302B"/>
    <w:rsid w:val="00003637"/>
    <w:rsid w:val="00003C4B"/>
    <w:rsid w:val="000040E1"/>
    <w:rsid w:val="00004245"/>
    <w:rsid w:val="0000441D"/>
    <w:rsid w:val="00004A8D"/>
    <w:rsid w:val="00005218"/>
    <w:rsid w:val="00005A54"/>
    <w:rsid w:val="00006387"/>
    <w:rsid w:val="0000763B"/>
    <w:rsid w:val="00007757"/>
    <w:rsid w:val="000079E0"/>
    <w:rsid w:val="00007DD2"/>
    <w:rsid w:val="00007EED"/>
    <w:rsid w:val="00010269"/>
    <w:rsid w:val="000104E9"/>
    <w:rsid w:val="00010857"/>
    <w:rsid w:val="00010E84"/>
    <w:rsid w:val="00011055"/>
    <w:rsid w:val="00011466"/>
    <w:rsid w:val="000116D2"/>
    <w:rsid w:val="00011C86"/>
    <w:rsid w:val="00012248"/>
    <w:rsid w:val="000125AC"/>
    <w:rsid w:val="00012927"/>
    <w:rsid w:val="00012A0E"/>
    <w:rsid w:val="00012FD2"/>
    <w:rsid w:val="000132B1"/>
    <w:rsid w:val="00013F87"/>
    <w:rsid w:val="00013FA9"/>
    <w:rsid w:val="000141B9"/>
    <w:rsid w:val="00015179"/>
    <w:rsid w:val="00015AA9"/>
    <w:rsid w:val="000164B9"/>
    <w:rsid w:val="00016683"/>
    <w:rsid w:val="00016B39"/>
    <w:rsid w:val="00016C45"/>
    <w:rsid w:val="00016D11"/>
    <w:rsid w:val="00016D4E"/>
    <w:rsid w:val="00016F34"/>
    <w:rsid w:val="000172F2"/>
    <w:rsid w:val="0001753C"/>
    <w:rsid w:val="00017EDA"/>
    <w:rsid w:val="00020595"/>
    <w:rsid w:val="000212B4"/>
    <w:rsid w:val="00022018"/>
    <w:rsid w:val="00022663"/>
    <w:rsid w:val="00022EFF"/>
    <w:rsid w:val="00023050"/>
    <w:rsid w:val="00023548"/>
    <w:rsid w:val="00024FD6"/>
    <w:rsid w:val="00025119"/>
    <w:rsid w:val="00025229"/>
    <w:rsid w:val="00025405"/>
    <w:rsid w:val="000256FE"/>
    <w:rsid w:val="00025834"/>
    <w:rsid w:val="00025AC9"/>
    <w:rsid w:val="00025B35"/>
    <w:rsid w:val="00025E32"/>
    <w:rsid w:val="0002619F"/>
    <w:rsid w:val="00026379"/>
    <w:rsid w:val="00026F6F"/>
    <w:rsid w:val="00027360"/>
    <w:rsid w:val="00027EBB"/>
    <w:rsid w:val="00030174"/>
    <w:rsid w:val="0003021C"/>
    <w:rsid w:val="00030FB3"/>
    <w:rsid w:val="00031817"/>
    <w:rsid w:val="00032547"/>
    <w:rsid w:val="00032A4C"/>
    <w:rsid w:val="00032A94"/>
    <w:rsid w:val="00032B5C"/>
    <w:rsid w:val="00032C8E"/>
    <w:rsid w:val="00032D52"/>
    <w:rsid w:val="00033758"/>
    <w:rsid w:val="0003387E"/>
    <w:rsid w:val="00033C4E"/>
    <w:rsid w:val="00034410"/>
    <w:rsid w:val="00034435"/>
    <w:rsid w:val="000345C4"/>
    <w:rsid w:val="00034750"/>
    <w:rsid w:val="000347C4"/>
    <w:rsid w:val="00034D13"/>
    <w:rsid w:val="00035CD9"/>
    <w:rsid w:val="000366C4"/>
    <w:rsid w:val="00036ADD"/>
    <w:rsid w:val="00037A98"/>
    <w:rsid w:val="000401AD"/>
    <w:rsid w:val="000402D6"/>
    <w:rsid w:val="00041531"/>
    <w:rsid w:val="00041BF7"/>
    <w:rsid w:val="00041C3B"/>
    <w:rsid w:val="00042D8B"/>
    <w:rsid w:val="00042EA7"/>
    <w:rsid w:val="000436FE"/>
    <w:rsid w:val="00043C0D"/>
    <w:rsid w:val="00043E9F"/>
    <w:rsid w:val="00043FDD"/>
    <w:rsid w:val="00044CE6"/>
    <w:rsid w:val="00044E3C"/>
    <w:rsid w:val="000458D1"/>
    <w:rsid w:val="00045A09"/>
    <w:rsid w:val="00045AE9"/>
    <w:rsid w:val="000463FB"/>
    <w:rsid w:val="00050563"/>
    <w:rsid w:val="00050BD6"/>
    <w:rsid w:val="0005172C"/>
    <w:rsid w:val="00052024"/>
    <w:rsid w:val="0005337C"/>
    <w:rsid w:val="00053A81"/>
    <w:rsid w:val="00053B76"/>
    <w:rsid w:val="00054239"/>
    <w:rsid w:val="000550E8"/>
    <w:rsid w:val="0005574C"/>
    <w:rsid w:val="00056EB5"/>
    <w:rsid w:val="0005766B"/>
    <w:rsid w:val="00057693"/>
    <w:rsid w:val="00057753"/>
    <w:rsid w:val="00057C7B"/>
    <w:rsid w:val="00057CE6"/>
    <w:rsid w:val="00057E42"/>
    <w:rsid w:val="00057FBA"/>
    <w:rsid w:val="00060139"/>
    <w:rsid w:val="00060314"/>
    <w:rsid w:val="00060EA7"/>
    <w:rsid w:val="00061235"/>
    <w:rsid w:val="0006164A"/>
    <w:rsid w:val="000622DB"/>
    <w:rsid w:val="000626EF"/>
    <w:rsid w:val="00062C95"/>
    <w:rsid w:val="000632D9"/>
    <w:rsid w:val="00064E18"/>
    <w:rsid w:val="00064E2B"/>
    <w:rsid w:val="000652ED"/>
    <w:rsid w:val="000659AC"/>
    <w:rsid w:val="00065CBA"/>
    <w:rsid w:val="00065F81"/>
    <w:rsid w:val="00066434"/>
    <w:rsid w:val="00066578"/>
    <w:rsid w:val="00066644"/>
    <w:rsid w:val="00066896"/>
    <w:rsid w:val="00067E8C"/>
    <w:rsid w:val="0007073E"/>
    <w:rsid w:val="00072179"/>
    <w:rsid w:val="00072CB3"/>
    <w:rsid w:val="00072E28"/>
    <w:rsid w:val="00072F05"/>
    <w:rsid w:val="000736F3"/>
    <w:rsid w:val="0007388A"/>
    <w:rsid w:val="00074427"/>
    <w:rsid w:val="000747C5"/>
    <w:rsid w:val="00074D0A"/>
    <w:rsid w:val="00075C64"/>
    <w:rsid w:val="00075CED"/>
    <w:rsid w:val="0007634D"/>
    <w:rsid w:val="000763E8"/>
    <w:rsid w:val="000764D8"/>
    <w:rsid w:val="00076D73"/>
    <w:rsid w:val="00076EF1"/>
    <w:rsid w:val="000776A1"/>
    <w:rsid w:val="00077F45"/>
    <w:rsid w:val="00080876"/>
    <w:rsid w:val="00080955"/>
    <w:rsid w:val="00080DD7"/>
    <w:rsid w:val="00081226"/>
    <w:rsid w:val="00081308"/>
    <w:rsid w:val="00081799"/>
    <w:rsid w:val="000821A7"/>
    <w:rsid w:val="00082272"/>
    <w:rsid w:val="00083172"/>
    <w:rsid w:val="00083C5B"/>
    <w:rsid w:val="000842CC"/>
    <w:rsid w:val="0008471C"/>
    <w:rsid w:val="00084A60"/>
    <w:rsid w:val="00084E57"/>
    <w:rsid w:val="0008547E"/>
    <w:rsid w:val="000857D3"/>
    <w:rsid w:val="00085EAB"/>
    <w:rsid w:val="00086DAD"/>
    <w:rsid w:val="000873A2"/>
    <w:rsid w:val="00087A7C"/>
    <w:rsid w:val="00087C26"/>
    <w:rsid w:val="000900F0"/>
    <w:rsid w:val="000903AB"/>
    <w:rsid w:val="000907BC"/>
    <w:rsid w:val="00091210"/>
    <w:rsid w:val="00091265"/>
    <w:rsid w:val="00092316"/>
    <w:rsid w:val="0009236C"/>
    <w:rsid w:val="00092451"/>
    <w:rsid w:val="000928B9"/>
    <w:rsid w:val="00092904"/>
    <w:rsid w:val="00092A55"/>
    <w:rsid w:val="0009365A"/>
    <w:rsid w:val="00093A5B"/>
    <w:rsid w:val="00093B1A"/>
    <w:rsid w:val="00093D76"/>
    <w:rsid w:val="00093E1A"/>
    <w:rsid w:val="00094225"/>
    <w:rsid w:val="000943AB"/>
    <w:rsid w:val="00094BF1"/>
    <w:rsid w:val="000951C1"/>
    <w:rsid w:val="00095659"/>
    <w:rsid w:val="00095E44"/>
    <w:rsid w:val="00096209"/>
    <w:rsid w:val="00097E7A"/>
    <w:rsid w:val="000A014D"/>
    <w:rsid w:val="000A04BC"/>
    <w:rsid w:val="000A04C6"/>
    <w:rsid w:val="000A0610"/>
    <w:rsid w:val="000A0949"/>
    <w:rsid w:val="000A161A"/>
    <w:rsid w:val="000A185C"/>
    <w:rsid w:val="000A1E02"/>
    <w:rsid w:val="000A2B0D"/>
    <w:rsid w:val="000A2F7E"/>
    <w:rsid w:val="000A3ED9"/>
    <w:rsid w:val="000A40CD"/>
    <w:rsid w:val="000A46A1"/>
    <w:rsid w:val="000A4EEE"/>
    <w:rsid w:val="000A5046"/>
    <w:rsid w:val="000A5925"/>
    <w:rsid w:val="000A5C58"/>
    <w:rsid w:val="000A5E37"/>
    <w:rsid w:val="000A6321"/>
    <w:rsid w:val="000A658A"/>
    <w:rsid w:val="000A703D"/>
    <w:rsid w:val="000A749F"/>
    <w:rsid w:val="000A79FC"/>
    <w:rsid w:val="000A7E27"/>
    <w:rsid w:val="000A7E99"/>
    <w:rsid w:val="000B0288"/>
    <w:rsid w:val="000B02DA"/>
    <w:rsid w:val="000B0329"/>
    <w:rsid w:val="000B088D"/>
    <w:rsid w:val="000B0C6A"/>
    <w:rsid w:val="000B11C4"/>
    <w:rsid w:val="000B1FC3"/>
    <w:rsid w:val="000B2BB2"/>
    <w:rsid w:val="000B2C6E"/>
    <w:rsid w:val="000B3746"/>
    <w:rsid w:val="000B41E4"/>
    <w:rsid w:val="000B443D"/>
    <w:rsid w:val="000B49E6"/>
    <w:rsid w:val="000B4EF2"/>
    <w:rsid w:val="000B6188"/>
    <w:rsid w:val="000B6356"/>
    <w:rsid w:val="000B660D"/>
    <w:rsid w:val="000B6A07"/>
    <w:rsid w:val="000B6AD8"/>
    <w:rsid w:val="000C00FB"/>
    <w:rsid w:val="000C0A5E"/>
    <w:rsid w:val="000C0C18"/>
    <w:rsid w:val="000C115B"/>
    <w:rsid w:val="000C1C38"/>
    <w:rsid w:val="000C279B"/>
    <w:rsid w:val="000C2DD3"/>
    <w:rsid w:val="000C38EB"/>
    <w:rsid w:val="000C41A2"/>
    <w:rsid w:val="000C4260"/>
    <w:rsid w:val="000C4272"/>
    <w:rsid w:val="000C5476"/>
    <w:rsid w:val="000C55B8"/>
    <w:rsid w:val="000C5AD4"/>
    <w:rsid w:val="000C5BD1"/>
    <w:rsid w:val="000C6268"/>
    <w:rsid w:val="000C641A"/>
    <w:rsid w:val="000C6511"/>
    <w:rsid w:val="000C75E1"/>
    <w:rsid w:val="000C7AFB"/>
    <w:rsid w:val="000D049A"/>
    <w:rsid w:val="000D04F0"/>
    <w:rsid w:val="000D0D8B"/>
    <w:rsid w:val="000D0DC0"/>
    <w:rsid w:val="000D1B1D"/>
    <w:rsid w:val="000D1C78"/>
    <w:rsid w:val="000D1DA3"/>
    <w:rsid w:val="000D230F"/>
    <w:rsid w:val="000D4734"/>
    <w:rsid w:val="000D5149"/>
    <w:rsid w:val="000D5B38"/>
    <w:rsid w:val="000D6487"/>
    <w:rsid w:val="000D6E76"/>
    <w:rsid w:val="000D6ED2"/>
    <w:rsid w:val="000D72F5"/>
    <w:rsid w:val="000D74B6"/>
    <w:rsid w:val="000D75AE"/>
    <w:rsid w:val="000D76AE"/>
    <w:rsid w:val="000D7E72"/>
    <w:rsid w:val="000E10C4"/>
    <w:rsid w:val="000E188C"/>
    <w:rsid w:val="000E18E2"/>
    <w:rsid w:val="000E1F4C"/>
    <w:rsid w:val="000E20C1"/>
    <w:rsid w:val="000E2282"/>
    <w:rsid w:val="000E26D6"/>
    <w:rsid w:val="000E389B"/>
    <w:rsid w:val="000E3999"/>
    <w:rsid w:val="000E4012"/>
    <w:rsid w:val="000E4212"/>
    <w:rsid w:val="000E4640"/>
    <w:rsid w:val="000E4AB4"/>
    <w:rsid w:val="000E4EC9"/>
    <w:rsid w:val="000E53AC"/>
    <w:rsid w:val="000E5EA3"/>
    <w:rsid w:val="000E72B5"/>
    <w:rsid w:val="000F0148"/>
    <w:rsid w:val="000F053B"/>
    <w:rsid w:val="000F0B08"/>
    <w:rsid w:val="000F10D0"/>
    <w:rsid w:val="000F2926"/>
    <w:rsid w:val="000F30E7"/>
    <w:rsid w:val="000F381A"/>
    <w:rsid w:val="000F41AF"/>
    <w:rsid w:val="000F4EF0"/>
    <w:rsid w:val="000F56B5"/>
    <w:rsid w:val="000F580B"/>
    <w:rsid w:val="000F64BB"/>
    <w:rsid w:val="000F6AF7"/>
    <w:rsid w:val="000F7212"/>
    <w:rsid w:val="000F7A93"/>
    <w:rsid w:val="000F7A98"/>
    <w:rsid w:val="000F7BF8"/>
    <w:rsid w:val="000F7E42"/>
    <w:rsid w:val="000F7EE1"/>
    <w:rsid w:val="000F7EFF"/>
    <w:rsid w:val="001001F7"/>
    <w:rsid w:val="00100EAB"/>
    <w:rsid w:val="00102E5D"/>
    <w:rsid w:val="00103184"/>
    <w:rsid w:val="001032E8"/>
    <w:rsid w:val="0010357D"/>
    <w:rsid w:val="00103735"/>
    <w:rsid w:val="00103E72"/>
    <w:rsid w:val="0010484E"/>
    <w:rsid w:val="00104F01"/>
    <w:rsid w:val="00105013"/>
    <w:rsid w:val="00105642"/>
    <w:rsid w:val="00105904"/>
    <w:rsid w:val="00105FE0"/>
    <w:rsid w:val="00106113"/>
    <w:rsid w:val="00106340"/>
    <w:rsid w:val="0010644B"/>
    <w:rsid w:val="001067EE"/>
    <w:rsid w:val="0010780C"/>
    <w:rsid w:val="0010789B"/>
    <w:rsid w:val="001115F6"/>
    <w:rsid w:val="00111770"/>
    <w:rsid w:val="001119D3"/>
    <w:rsid w:val="00111B56"/>
    <w:rsid w:val="00111FA2"/>
    <w:rsid w:val="00112F9F"/>
    <w:rsid w:val="00113089"/>
    <w:rsid w:val="00113824"/>
    <w:rsid w:val="00114438"/>
    <w:rsid w:val="0011558D"/>
    <w:rsid w:val="001175FF"/>
    <w:rsid w:val="00117909"/>
    <w:rsid w:val="00117BFD"/>
    <w:rsid w:val="00117CA8"/>
    <w:rsid w:val="00120042"/>
    <w:rsid w:val="00120701"/>
    <w:rsid w:val="00122178"/>
    <w:rsid w:val="00122250"/>
    <w:rsid w:val="0012249E"/>
    <w:rsid w:val="00122616"/>
    <w:rsid w:val="00122763"/>
    <w:rsid w:val="00122DD6"/>
    <w:rsid w:val="00124216"/>
    <w:rsid w:val="0012468A"/>
    <w:rsid w:val="00124850"/>
    <w:rsid w:val="00125F2A"/>
    <w:rsid w:val="001263CF"/>
    <w:rsid w:val="00126660"/>
    <w:rsid w:val="0012699E"/>
    <w:rsid w:val="001270F2"/>
    <w:rsid w:val="001271CF"/>
    <w:rsid w:val="00130853"/>
    <w:rsid w:val="00130E0D"/>
    <w:rsid w:val="00130E83"/>
    <w:rsid w:val="001316C4"/>
    <w:rsid w:val="0013171E"/>
    <w:rsid w:val="0013178A"/>
    <w:rsid w:val="001318AC"/>
    <w:rsid w:val="00132460"/>
    <w:rsid w:val="00132A39"/>
    <w:rsid w:val="0013314D"/>
    <w:rsid w:val="001337F9"/>
    <w:rsid w:val="00134DF3"/>
    <w:rsid w:val="0013566E"/>
    <w:rsid w:val="00135D25"/>
    <w:rsid w:val="00136084"/>
    <w:rsid w:val="00136599"/>
    <w:rsid w:val="0013695C"/>
    <w:rsid w:val="00136FA3"/>
    <w:rsid w:val="001374A8"/>
    <w:rsid w:val="00140506"/>
    <w:rsid w:val="00140728"/>
    <w:rsid w:val="00140D1A"/>
    <w:rsid w:val="0014137E"/>
    <w:rsid w:val="001413F7"/>
    <w:rsid w:val="001419B7"/>
    <w:rsid w:val="00141A62"/>
    <w:rsid w:val="00141ECB"/>
    <w:rsid w:val="00141FBC"/>
    <w:rsid w:val="00142215"/>
    <w:rsid w:val="0014256A"/>
    <w:rsid w:val="00142910"/>
    <w:rsid w:val="00142C47"/>
    <w:rsid w:val="00142E74"/>
    <w:rsid w:val="00142F7A"/>
    <w:rsid w:val="001433CC"/>
    <w:rsid w:val="00143A73"/>
    <w:rsid w:val="00143D80"/>
    <w:rsid w:val="00143F3B"/>
    <w:rsid w:val="00144567"/>
    <w:rsid w:val="001451A5"/>
    <w:rsid w:val="001452A6"/>
    <w:rsid w:val="001452D9"/>
    <w:rsid w:val="00145D24"/>
    <w:rsid w:val="00146221"/>
    <w:rsid w:val="00146C7F"/>
    <w:rsid w:val="00146F5F"/>
    <w:rsid w:val="001472BE"/>
    <w:rsid w:val="0014759A"/>
    <w:rsid w:val="00147914"/>
    <w:rsid w:val="00147FBC"/>
    <w:rsid w:val="001506B8"/>
    <w:rsid w:val="001507BA"/>
    <w:rsid w:val="0015125F"/>
    <w:rsid w:val="0015126B"/>
    <w:rsid w:val="001515A9"/>
    <w:rsid w:val="00151728"/>
    <w:rsid w:val="00151A8D"/>
    <w:rsid w:val="00151B39"/>
    <w:rsid w:val="00151D33"/>
    <w:rsid w:val="00151DF2"/>
    <w:rsid w:val="00152527"/>
    <w:rsid w:val="00153840"/>
    <w:rsid w:val="001538C9"/>
    <w:rsid w:val="001538CC"/>
    <w:rsid w:val="0015439C"/>
    <w:rsid w:val="001546DB"/>
    <w:rsid w:val="00154F1B"/>
    <w:rsid w:val="001550E9"/>
    <w:rsid w:val="00156847"/>
    <w:rsid w:val="00156DF0"/>
    <w:rsid w:val="00156F61"/>
    <w:rsid w:val="00157299"/>
    <w:rsid w:val="001578B0"/>
    <w:rsid w:val="00157F25"/>
    <w:rsid w:val="001602FA"/>
    <w:rsid w:val="001615A5"/>
    <w:rsid w:val="001629B6"/>
    <w:rsid w:val="00162CFB"/>
    <w:rsid w:val="00163052"/>
    <w:rsid w:val="00163A88"/>
    <w:rsid w:val="001644E7"/>
    <w:rsid w:val="0016489E"/>
    <w:rsid w:val="00164C2B"/>
    <w:rsid w:val="00166A21"/>
    <w:rsid w:val="00167687"/>
    <w:rsid w:val="00167C14"/>
    <w:rsid w:val="001701EB"/>
    <w:rsid w:val="00170D54"/>
    <w:rsid w:val="00170EA7"/>
    <w:rsid w:val="00171185"/>
    <w:rsid w:val="00171410"/>
    <w:rsid w:val="00171B89"/>
    <w:rsid w:val="0017241F"/>
    <w:rsid w:val="001724D6"/>
    <w:rsid w:val="00172543"/>
    <w:rsid w:val="00172786"/>
    <w:rsid w:val="001729F4"/>
    <w:rsid w:val="00172DA0"/>
    <w:rsid w:val="0017319E"/>
    <w:rsid w:val="00173BAC"/>
    <w:rsid w:val="00173DD0"/>
    <w:rsid w:val="0017404F"/>
    <w:rsid w:val="001743FD"/>
    <w:rsid w:val="001746AC"/>
    <w:rsid w:val="00175661"/>
    <w:rsid w:val="0017575A"/>
    <w:rsid w:val="00175D96"/>
    <w:rsid w:val="001764C7"/>
    <w:rsid w:val="00176818"/>
    <w:rsid w:val="00176E51"/>
    <w:rsid w:val="00176EA8"/>
    <w:rsid w:val="00176FFF"/>
    <w:rsid w:val="00177077"/>
    <w:rsid w:val="00177144"/>
    <w:rsid w:val="00177286"/>
    <w:rsid w:val="0017740F"/>
    <w:rsid w:val="00180472"/>
    <w:rsid w:val="00181F19"/>
    <w:rsid w:val="00182291"/>
    <w:rsid w:val="00182635"/>
    <w:rsid w:val="001827F7"/>
    <w:rsid w:val="001829BC"/>
    <w:rsid w:val="00182E3F"/>
    <w:rsid w:val="0018322A"/>
    <w:rsid w:val="001832D9"/>
    <w:rsid w:val="00184C42"/>
    <w:rsid w:val="00185496"/>
    <w:rsid w:val="0018598F"/>
    <w:rsid w:val="00186262"/>
    <w:rsid w:val="00186342"/>
    <w:rsid w:val="001863A0"/>
    <w:rsid w:val="00187602"/>
    <w:rsid w:val="00187C34"/>
    <w:rsid w:val="00190018"/>
    <w:rsid w:val="00190444"/>
    <w:rsid w:val="00190BE1"/>
    <w:rsid w:val="00190C31"/>
    <w:rsid w:val="00190EE1"/>
    <w:rsid w:val="00191206"/>
    <w:rsid w:val="001913DD"/>
    <w:rsid w:val="00191AF7"/>
    <w:rsid w:val="00191E14"/>
    <w:rsid w:val="0019236B"/>
    <w:rsid w:val="00192B42"/>
    <w:rsid w:val="00192EF8"/>
    <w:rsid w:val="0019367C"/>
    <w:rsid w:val="00193B0F"/>
    <w:rsid w:val="00193C55"/>
    <w:rsid w:val="00194081"/>
    <w:rsid w:val="00194FBA"/>
    <w:rsid w:val="0019542B"/>
    <w:rsid w:val="0019563B"/>
    <w:rsid w:val="00196064"/>
    <w:rsid w:val="001975F2"/>
    <w:rsid w:val="00197A29"/>
    <w:rsid w:val="00197B15"/>
    <w:rsid w:val="00197BC4"/>
    <w:rsid w:val="00197CCB"/>
    <w:rsid w:val="00197EFD"/>
    <w:rsid w:val="001A00CA"/>
    <w:rsid w:val="001A094F"/>
    <w:rsid w:val="001A0C42"/>
    <w:rsid w:val="001A0D44"/>
    <w:rsid w:val="001A2326"/>
    <w:rsid w:val="001A23EE"/>
    <w:rsid w:val="001A2B6F"/>
    <w:rsid w:val="001A3880"/>
    <w:rsid w:val="001A3D11"/>
    <w:rsid w:val="001A3D92"/>
    <w:rsid w:val="001A3E7C"/>
    <w:rsid w:val="001A3E95"/>
    <w:rsid w:val="001A4960"/>
    <w:rsid w:val="001A4D0B"/>
    <w:rsid w:val="001A4E17"/>
    <w:rsid w:val="001A4FBA"/>
    <w:rsid w:val="001A5466"/>
    <w:rsid w:val="001A599B"/>
    <w:rsid w:val="001A5ABB"/>
    <w:rsid w:val="001A61C9"/>
    <w:rsid w:val="001A636F"/>
    <w:rsid w:val="001A643A"/>
    <w:rsid w:val="001A6556"/>
    <w:rsid w:val="001A68C8"/>
    <w:rsid w:val="001A6A49"/>
    <w:rsid w:val="001A6A55"/>
    <w:rsid w:val="001A7084"/>
    <w:rsid w:val="001A7687"/>
    <w:rsid w:val="001A768A"/>
    <w:rsid w:val="001A781D"/>
    <w:rsid w:val="001A7B56"/>
    <w:rsid w:val="001B04F9"/>
    <w:rsid w:val="001B09BF"/>
    <w:rsid w:val="001B0EBA"/>
    <w:rsid w:val="001B1268"/>
    <w:rsid w:val="001B1A2B"/>
    <w:rsid w:val="001B22B7"/>
    <w:rsid w:val="001B22F8"/>
    <w:rsid w:val="001B2B6D"/>
    <w:rsid w:val="001B2CA8"/>
    <w:rsid w:val="001B2E70"/>
    <w:rsid w:val="001B3420"/>
    <w:rsid w:val="001B3710"/>
    <w:rsid w:val="001B3832"/>
    <w:rsid w:val="001B3E97"/>
    <w:rsid w:val="001B42AF"/>
    <w:rsid w:val="001B43DC"/>
    <w:rsid w:val="001B463D"/>
    <w:rsid w:val="001B47A4"/>
    <w:rsid w:val="001B522B"/>
    <w:rsid w:val="001B56FB"/>
    <w:rsid w:val="001B5DDD"/>
    <w:rsid w:val="001B781D"/>
    <w:rsid w:val="001C0320"/>
    <w:rsid w:val="001C04BF"/>
    <w:rsid w:val="001C0C37"/>
    <w:rsid w:val="001C0FF2"/>
    <w:rsid w:val="001C24F0"/>
    <w:rsid w:val="001C26F5"/>
    <w:rsid w:val="001C28AD"/>
    <w:rsid w:val="001C2965"/>
    <w:rsid w:val="001C2971"/>
    <w:rsid w:val="001C2B43"/>
    <w:rsid w:val="001C2FEB"/>
    <w:rsid w:val="001C3545"/>
    <w:rsid w:val="001C4001"/>
    <w:rsid w:val="001C43F7"/>
    <w:rsid w:val="001C46BA"/>
    <w:rsid w:val="001C6329"/>
    <w:rsid w:val="001C6A46"/>
    <w:rsid w:val="001C6F2A"/>
    <w:rsid w:val="001C7588"/>
    <w:rsid w:val="001C768E"/>
    <w:rsid w:val="001D0813"/>
    <w:rsid w:val="001D0D58"/>
    <w:rsid w:val="001D0DC8"/>
    <w:rsid w:val="001D10D6"/>
    <w:rsid w:val="001D1BE6"/>
    <w:rsid w:val="001D1D33"/>
    <w:rsid w:val="001D1F73"/>
    <w:rsid w:val="001D20B8"/>
    <w:rsid w:val="001D2462"/>
    <w:rsid w:val="001D2CAB"/>
    <w:rsid w:val="001D35AE"/>
    <w:rsid w:val="001D3B16"/>
    <w:rsid w:val="001D48E3"/>
    <w:rsid w:val="001D4A77"/>
    <w:rsid w:val="001D5212"/>
    <w:rsid w:val="001D5CCA"/>
    <w:rsid w:val="001D5CEF"/>
    <w:rsid w:val="001D639C"/>
    <w:rsid w:val="001D6782"/>
    <w:rsid w:val="001D69E5"/>
    <w:rsid w:val="001D7948"/>
    <w:rsid w:val="001D7A5A"/>
    <w:rsid w:val="001D7BB5"/>
    <w:rsid w:val="001E049E"/>
    <w:rsid w:val="001E0F4D"/>
    <w:rsid w:val="001E10FE"/>
    <w:rsid w:val="001E1D02"/>
    <w:rsid w:val="001E1DFD"/>
    <w:rsid w:val="001E2209"/>
    <w:rsid w:val="001E223C"/>
    <w:rsid w:val="001E2A66"/>
    <w:rsid w:val="001E3A25"/>
    <w:rsid w:val="001E4659"/>
    <w:rsid w:val="001E488E"/>
    <w:rsid w:val="001E601B"/>
    <w:rsid w:val="001E61EE"/>
    <w:rsid w:val="001E62B9"/>
    <w:rsid w:val="001E6500"/>
    <w:rsid w:val="001E6997"/>
    <w:rsid w:val="001E6BD1"/>
    <w:rsid w:val="001E76B3"/>
    <w:rsid w:val="001E793A"/>
    <w:rsid w:val="001E7CA8"/>
    <w:rsid w:val="001F000A"/>
    <w:rsid w:val="001F05DB"/>
    <w:rsid w:val="001F176A"/>
    <w:rsid w:val="001F193C"/>
    <w:rsid w:val="001F1E01"/>
    <w:rsid w:val="001F24F7"/>
    <w:rsid w:val="001F35A1"/>
    <w:rsid w:val="001F3E83"/>
    <w:rsid w:val="001F4B1E"/>
    <w:rsid w:val="001F4F19"/>
    <w:rsid w:val="001F5270"/>
    <w:rsid w:val="001F5950"/>
    <w:rsid w:val="001F5CE8"/>
    <w:rsid w:val="001F62F5"/>
    <w:rsid w:val="001F64AF"/>
    <w:rsid w:val="001F6A26"/>
    <w:rsid w:val="001F6A66"/>
    <w:rsid w:val="001F6CCB"/>
    <w:rsid w:val="001F7322"/>
    <w:rsid w:val="001F73BE"/>
    <w:rsid w:val="00201317"/>
    <w:rsid w:val="00201D93"/>
    <w:rsid w:val="00201E8C"/>
    <w:rsid w:val="002024D6"/>
    <w:rsid w:val="002026EF"/>
    <w:rsid w:val="0020281E"/>
    <w:rsid w:val="00202D49"/>
    <w:rsid w:val="00203859"/>
    <w:rsid w:val="0020399B"/>
    <w:rsid w:val="00203C8B"/>
    <w:rsid w:val="00204368"/>
    <w:rsid w:val="00204CF9"/>
    <w:rsid w:val="002053D5"/>
    <w:rsid w:val="00205CB5"/>
    <w:rsid w:val="00206D85"/>
    <w:rsid w:val="002074A1"/>
    <w:rsid w:val="00207819"/>
    <w:rsid w:val="00210792"/>
    <w:rsid w:val="002107A4"/>
    <w:rsid w:val="00210961"/>
    <w:rsid w:val="00210A29"/>
    <w:rsid w:val="00210AF2"/>
    <w:rsid w:val="00210F56"/>
    <w:rsid w:val="00213533"/>
    <w:rsid w:val="0021364C"/>
    <w:rsid w:val="00213860"/>
    <w:rsid w:val="00213960"/>
    <w:rsid w:val="00213A23"/>
    <w:rsid w:val="00214564"/>
    <w:rsid w:val="00214EB5"/>
    <w:rsid w:val="00215093"/>
    <w:rsid w:val="00217460"/>
    <w:rsid w:val="002177C9"/>
    <w:rsid w:val="00220303"/>
    <w:rsid w:val="00220411"/>
    <w:rsid w:val="00220548"/>
    <w:rsid w:val="002209A2"/>
    <w:rsid w:val="00221090"/>
    <w:rsid w:val="002211B5"/>
    <w:rsid w:val="00221204"/>
    <w:rsid w:val="0022183B"/>
    <w:rsid w:val="00221D80"/>
    <w:rsid w:val="00221FFD"/>
    <w:rsid w:val="002221BE"/>
    <w:rsid w:val="0022233E"/>
    <w:rsid w:val="00222478"/>
    <w:rsid w:val="00222548"/>
    <w:rsid w:val="0022267E"/>
    <w:rsid w:val="002242BA"/>
    <w:rsid w:val="00224702"/>
    <w:rsid w:val="00224CEE"/>
    <w:rsid w:val="002260A8"/>
    <w:rsid w:val="0022743D"/>
    <w:rsid w:val="00227518"/>
    <w:rsid w:val="00227762"/>
    <w:rsid w:val="00227BDB"/>
    <w:rsid w:val="00227DB4"/>
    <w:rsid w:val="002302C6"/>
    <w:rsid w:val="0023129E"/>
    <w:rsid w:val="00231522"/>
    <w:rsid w:val="00231B58"/>
    <w:rsid w:val="00232292"/>
    <w:rsid w:val="00232D67"/>
    <w:rsid w:val="00232E44"/>
    <w:rsid w:val="002333F4"/>
    <w:rsid w:val="00233BBE"/>
    <w:rsid w:val="00233EA6"/>
    <w:rsid w:val="002343CF"/>
    <w:rsid w:val="00234491"/>
    <w:rsid w:val="0023586C"/>
    <w:rsid w:val="00235C36"/>
    <w:rsid w:val="002362F7"/>
    <w:rsid w:val="0023640A"/>
    <w:rsid w:val="00237027"/>
    <w:rsid w:val="00237A24"/>
    <w:rsid w:val="002402D7"/>
    <w:rsid w:val="0024106D"/>
    <w:rsid w:val="00241A37"/>
    <w:rsid w:val="002420D1"/>
    <w:rsid w:val="002426BB"/>
    <w:rsid w:val="00242C20"/>
    <w:rsid w:val="00242CB2"/>
    <w:rsid w:val="00242CC8"/>
    <w:rsid w:val="00242D54"/>
    <w:rsid w:val="00243100"/>
    <w:rsid w:val="00243331"/>
    <w:rsid w:val="002440DB"/>
    <w:rsid w:val="00244489"/>
    <w:rsid w:val="00244523"/>
    <w:rsid w:val="002448CA"/>
    <w:rsid w:val="00244A5B"/>
    <w:rsid w:val="00244CA8"/>
    <w:rsid w:val="002454B3"/>
    <w:rsid w:val="00245691"/>
    <w:rsid w:val="00245769"/>
    <w:rsid w:val="00245D86"/>
    <w:rsid w:val="00246AA2"/>
    <w:rsid w:val="002470E8"/>
    <w:rsid w:val="00247396"/>
    <w:rsid w:val="00247FCE"/>
    <w:rsid w:val="0025088F"/>
    <w:rsid w:val="00252808"/>
    <w:rsid w:val="00252BEA"/>
    <w:rsid w:val="00252EFA"/>
    <w:rsid w:val="00252FFD"/>
    <w:rsid w:val="00253271"/>
    <w:rsid w:val="00253544"/>
    <w:rsid w:val="0025391F"/>
    <w:rsid w:val="002539EA"/>
    <w:rsid w:val="00253AB1"/>
    <w:rsid w:val="00253BB9"/>
    <w:rsid w:val="0025526D"/>
    <w:rsid w:val="002554E9"/>
    <w:rsid w:val="00256124"/>
    <w:rsid w:val="0025614A"/>
    <w:rsid w:val="002561E9"/>
    <w:rsid w:val="00256585"/>
    <w:rsid w:val="00257002"/>
    <w:rsid w:val="00257241"/>
    <w:rsid w:val="00257487"/>
    <w:rsid w:val="00257801"/>
    <w:rsid w:val="002579E7"/>
    <w:rsid w:val="00257D7B"/>
    <w:rsid w:val="00257FF7"/>
    <w:rsid w:val="00261348"/>
    <w:rsid w:val="0026245C"/>
    <w:rsid w:val="002626D1"/>
    <w:rsid w:val="00263E57"/>
    <w:rsid w:val="002642D8"/>
    <w:rsid w:val="002646F4"/>
    <w:rsid w:val="00264883"/>
    <w:rsid w:val="002651D8"/>
    <w:rsid w:val="00265E50"/>
    <w:rsid w:val="00266108"/>
    <w:rsid w:val="002663CF"/>
    <w:rsid w:val="0026667E"/>
    <w:rsid w:val="00266E17"/>
    <w:rsid w:val="00267531"/>
    <w:rsid w:val="00267874"/>
    <w:rsid w:val="002679C8"/>
    <w:rsid w:val="002703C3"/>
    <w:rsid w:val="00270416"/>
    <w:rsid w:val="00270558"/>
    <w:rsid w:val="002706C7"/>
    <w:rsid w:val="0027075F"/>
    <w:rsid w:val="002707B5"/>
    <w:rsid w:val="00270E31"/>
    <w:rsid w:val="00271168"/>
    <w:rsid w:val="00271224"/>
    <w:rsid w:val="00271C10"/>
    <w:rsid w:val="002722A8"/>
    <w:rsid w:val="002722B0"/>
    <w:rsid w:val="0027265C"/>
    <w:rsid w:val="00272D1C"/>
    <w:rsid w:val="00272D97"/>
    <w:rsid w:val="00272E05"/>
    <w:rsid w:val="002740F1"/>
    <w:rsid w:val="00274531"/>
    <w:rsid w:val="00274633"/>
    <w:rsid w:val="00275FC0"/>
    <w:rsid w:val="00276021"/>
    <w:rsid w:val="002767C7"/>
    <w:rsid w:val="00276C9E"/>
    <w:rsid w:val="00276F08"/>
    <w:rsid w:val="00276FA9"/>
    <w:rsid w:val="00276FD2"/>
    <w:rsid w:val="0027737A"/>
    <w:rsid w:val="00277ABB"/>
    <w:rsid w:val="002805CF"/>
    <w:rsid w:val="00280755"/>
    <w:rsid w:val="00280A9A"/>
    <w:rsid w:val="002811C0"/>
    <w:rsid w:val="00281E40"/>
    <w:rsid w:val="002826B7"/>
    <w:rsid w:val="002829F5"/>
    <w:rsid w:val="00283684"/>
    <w:rsid w:val="00283769"/>
    <w:rsid w:val="00283A1B"/>
    <w:rsid w:val="0028435D"/>
    <w:rsid w:val="00284DBD"/>
    <w:rsid w:val="0028539A"/>
    <w:rsid w:val="00285414"/>
    <w:rsid w:val="00285608"/>
    <w:rsid w:val="00285B72"/>
    <w:rsid w:val="00285CA8"/>
    <w:rsid w:val="00286586"/>
    <w:rsid w:val="002866A0"/>
    <w:rsid w:val="002869EC"/>
    <w:rsid w:val="00286CBF"/>
    <w:rsid w:val="00286E96"/>
    <w:rsid w:val="00286FC9"/>
    <w:rsid w:val="00287424"/>
    <w:rsid w:val="00287ADF"/>
    <w:rsid w:val="00287F97"/>
    <w:rsid w:val="00290C88"/>
    <w:rsid w:val="002913E7"/>
    <w:rsid w:val="00292B06"/>
    <w:rsid w:val="00292C04"/>
    <w:rsid w:val="00292F50"/>
    <w:rsid w:val="002931C9"/>
    <w:rsid w:val="002936EA"/>
    <w:rsid w:val="00294197"/>
    <w:rsid w:val="0029446A"/>
    <w:rsid w:val="002945C1"/>
    <w:rsid w:val="00294940"/>
    <w:rsid w:val="00294955"/>
    <w:rsid w:val="00294E7C"/>
    <w:rsid w:val="002954F1"/>
    <w:rsid w:val="0029636B"/>
    <w:rsid w:val="00296AA9"/>
    <w:rsid w:val="00297850"/>
    <w:rsid w:val="00297E99"/>
    <w:rsid w:val="002A0398"/>
    <w:rsid w:val="002A0902"/>
    <w:rsid w:val="002A0CC6"/>
    <w:rsid w:val="002A195F"/>
    <w:rsid w:val="002A1BA5"/>
    <w:rsid w:val="002A1D66"/>
    <w:rsid w:val="002A2AE4"/>
    <w:rsid w:val="002A3797"/>
    <w:rsid w:val="002A3B99"/>
    <w:rsid w:val="002A3EC6"/>
    <w:rsid w:val="002A4ABF"/>
    <w:rsid w:val="002A4E89"/>
    <w:rsid w:val="002A4FFE"/>
    <w:rsid w:val="002A500B"/>
    <w:rsid w:val="002A50C9"/>
    <w:rsid w:val="002A5758"/>
    <w:rsid w:val="002A5A7A"/>
    <w:rsid w:val="002A5B88"/>
    <w:rsid w:val="002A5CF9"/>
    <w:rsid w:val="002A683B"/>
    <w:rsid w:val="002A6B3C"/>
    <w:rsid w:val="002A6E04"/>
    <w:rsid w:val="002B023D"/>
    <w:rsid w:val="002B050D"/>
    <w:rsid w:val="002B05AE"/>
    <w:rsid w:val="002B1D04"/>
    <w:rsid w:val="002B1E68"/>
    <w:rsid w:val="002B2D32"/>
    <w:rsid w:val="002B4853"/>
    <w:rsid w:val="002B49C2"/>
    <w:rsid w:val="002B4C2D"/>
    <w:rsid w:val="002B5238"/>
    <w:rsid w:val="002B6484"/>
    <w:rsid w:val="002B64CB"/>
    <w:rsid w:val="002B6540"/>
    <w:rsid w:val="002B65F1"/>
    <w:rsid w:val="002B6986"/>
    <w:rsid w:val="002B6D85"/>
    <w:rsid w:val="002B6F85"/>
    <w:rsid w:val="002B6FA4"/>
    <w:rsid w:val="002B71AE"/>
    <w:rsid w:val="002B7CB6"/>
    <w:rsid w:val="002C0269"/>
    <w:rsid w:val="002C0392"/>
    <w:rsid w:val="002C04A6"/>
    <w:rsid w:val="002C084E"/>
    <w:rsid w:val="002C0F00"/>
    <w:rsid w:val="002C13C1"/>
    <w:rsid w:val="002C16CC"/>
    <w:rsid w:val="002C21BA"/>
    <w:rsid w:val="002C21BF"/>
    <w:rsid w:val="002C296F"/>
    <w:rsid w:val="002C39D8"/>
    <w:rsid w:val="002C4A21"/>
    <w:rsid w:val="002C4F09"/>
    <w:rsid w:val="002C5CA4"/>
    <w:rsid w:val="002C5F63"/>
    <w:rsid w:val="002C686E"/>
    <w:rsid w:val="002C6A5E"/>
    <w:rsid w:val="002C7BC8"/>
    <w:rsid w:val="002D06DE"/>
    <w:rsid w:val="002D090E"/>
    <w:rsid w:val="002D1802"/>
    <w:rsid w:val="002D1E63"/>
    <w:rsid w:val="002D2C1B"/>
    <w:rsid w:val="002D2DCB"/>
    <w:rsid w:val="002D2DFB"/>
    <w:rsid w:val="002D2ED9"/>
    <w:rsid w:val="002D38F0"/>
    <w:rsid w:val="002D3D0E"/>
    <w:rsid w:val="002D3E05"/>
    <w:rsid w:val="002D4189"/>
    <w:rsid w:val="002D4365"/>
    <w:rsid w:val="002D5A4C"/>
    <w:rsid w:val="002D5CDF"/>
    <w:rsid w:val="002D6191"/>
    <w:rsid w:val="002D62C7"/>
    <w:rsid w:val="002D64CC"/>
    <w:rsid w:val="002D6AFF"/>
    <w:rsid w:val="002D72D1"/>
    <w:rsid w:val="002D7345"/>
    <w:rsid w:val="002D7CCE"/>
    <w:rsid w:val="002D7F0C"/>
    <w:rsid w:val="002E012C"/>
    <w:rsid w:val="002E0ACE"/>
    <w:rsid w:val="002E0AF3"/>
    <w:rsid w:val="002E141E"/>
    <w:rsid w:val="002E14CC"/>
    <w:rsid w:val="002E15B3"/>
    <w:rsid w:val="002E184C"/>
    <w:rsid w:val="002E1D4E"/>
    <w:rsid w:val="002E2094"/>
    <w:rsid w:val="002E21B2"/>
    <w:rsid w:val="002E227D"/>
    <w:rsid w:val="002E22F5"/>
    <w:rsid w:val="002E2568"/>
    <w:rsid w:val="002E26F1"/>
    <w:rsid w:val="002E2A96"/>
    <w:rsid w:val="002E37A1"/>
    <w:rsid w:val="002E3C48"/>
    <w:rsid w:val="002E3D18"/>
    <w:rsid w:val="002E442F"/>
    <w:rsid w:val="002E4A45"/>
    <w:rsid w:val="002E5316"/>
    <w:rsid w:val="002E532E"/>
    <w:rsid w:val="002E58EC"/>
    <w:rsid w:val="002E6002"/>
    <w:rsid w:val="002E7209"/>
    <w:rsid w:val="002E7918"/>
    <w:rsid w:val="002F05EE"/>
    <w:rsid w:val="002F0E4C"/>
    <w:rsid w:val="002F0EAE"/>
    <w:rsid w:val="002F1650"/>
    <w:rsid w:val="002F17BF"/>
    <w:rsid w:val="002F18EB"/>
    <w:rsid w:val="002F1C9C"/>
    <w:rsid w:val="002F1DE7"/>
    <w:rsid w:val="002F1F33"/>
    <w:rsid w:val="002F2210"/>
    <w:rsid w:val="002F2F7D"/>
    <w:rsid w:val="002F3890"/>
    <w:rsid w:val="002F442C"/>
    <w:rsid w:val="002F5850"/>
    <w:rsid w:val="002F6143"/>
    <w:rsid w:val="002F643A"/>
    <w:rsid w:val="002F7849"/>
    <w:rsid w:val="003003E5"/>
    <w:rsid w:val="00300C57"/>
    <w:rsid w:val="00302181"/>
    <w:rsid w:val="003024FC"/>
    <w:rsid w:val="00302913"/>
    <w:rsid w:val="00302A70"/>
    <w:rsid w:val="00303266"/>
    <w:rsid w:val="0030363D"/>
    <w:rsid w:val="003037C5"/>
    <w:rsid w:val="003043A3"/>
    <w:rsid w:val="00304A2E"/>
    <w:rsid w:val="0030534C"/>
    <w:rsid w:val="003059E0"/>
    <w:rsid w:val="00305D1F"/>
    <w:rsid w:val="00305DAA"/>
    <w:rsid w:val="00306275"/>
    <w:rsid w:val="00306F8D"/>
    <w:rsid w:val="00306FF9"/>
    <w:rsid w:val="003072E1"/>
    <w:rsid w:val="00307850"/>
    <w:rsid w:val="00307C10"/>
    <w:rsid w:val="00310C1A"/>
    <w:rsid w:val="00311C2C"/>
    <w:rsid w:val="00311F7D"/>
    <w:rsid w:val="0031203B"/>
    <w:rsid w:val="00312144"/>
    <w:rsid w:val="00312917"/>
    <w:rsid w:val="00312A1B"/>
    <w:rsid w:val="00312C03"/>
    <w:rsid w:val="00312D47"/>
    <w:rsid w:val="00313CAE"/>
    <w:rsid w:val="003143F1"/>
    <w:rsid w:val="00314550"/>
    <w:rsid w:val="00314FBC"/>
    <w:rsid w:val="003152B1"/>
    <w:rsid w:val="003154D7"/>
    <w:rsid w:val="00315550"/>
    <w:rsid w:val="0031587D"/>
    <w:rsid w:val="00315F9E"/>
    <w:rsid w:val="00316E15"/>
    <w:rsid w:val="00316FA1"/>
    <w:rsid w:val="003176C4"/>
    <w:rsid w:val="00317973"/>
    <w:rsid w:val="00317A4C"/>
    <w:rsid w:val="00317B8F"/>
    <w:rsid w:val="00317E92"/>
    <w:rsid w:val="003201AF"/>
    <w:rsid w:val="00320273"/>
    <w:rsid w:val="00320B1A"/>
    <w:rsid w:val="00320E0E"/>
    <w:rsid w:val="0032115F"/>
    <w:rsid w:val="00321397"/>
    <w:rsid w:val="00321A90"/>
    <w:rsid w:val="003222DA"/>
    <w:rsid w:val="00322961"/>
    <w:rsid w:val="00322C6D"/>
    <w:rsid w:val="00322DD0"/>
    <w:rsid w:val="003238C0"/>
    <w:rsid w:val="00324296"/>
    <w:rsid w:val="00324341"/>
    <w:rsid w:val="00324393"/>
    <w:rsid w:val="00324737"/>
    <w:rsid w:val="00325828"/>
    <w:rsid w:val="003259B0"/>
    <w:rsid w:val="00325C24"/>
    <w:rsid w:val="00325E50"/>
    <w:rsid w:val="003266DA"/>
    <w:rsid w:val="0032725B"/>
    <w:rsid w:val="003272F1"/>
    <w:rsid w:val="00327AE2"/>
    <w:rsid w:val="00327B63"/>
    <w:rsid w:val="003301E5"/>
    <w:rsid w:val="0033029A"/>
    <w:rsid w:val="00330D52"/>
    <w:rsid w:val="003311DE"/>
    <w:rsid w:val="00331DCF"/>
    <w:rsid w:val="00332A25"/>
    <w:rsid w:val="00332D00"/>
    <w:rsid w:val="00332E96"/>
    <w:rsid w:val="00332EC4"/>
    <w:rsid w:val="00333523"/>
    <w:rsid w:val="00334DCC"/>
    <w:rsid w:val="00334F03"/>
    <w:rsid w:val="00335836"/>
    <w:rsid w:val="003360D3"/>
    <w:rsid w:val="00336372"/>
    <w:rsid w:val="00336483"/>
    <w:rsid w:val="00336812"/>
    <w:rsid w:val="003372E5"/>
    <w:rsid w:val="00337717"/>
    <w:rsid w:val="0033779D"/>
    <w:rsid w:val="00337D16"/>
    <w:rsid w:val="0034071C"/>
    <w:rsid w:val="00340D39"/>
    <w:rsid w:val="003413A2"/>
    <w:rsid w:val="00341955"/>
    <w:rsid w:val="003421C0"/>
    <w:rsid w:val="00342447"/>
    <w:rsid w:val="00342E93"/>
    <w:rsid w:val="00343446"/>
    <w:rsid w:val="00344323"/>
    <w:rsid w:val="0034434A"/>
    <w:rsid w:val="00344606"/>
    <w:rsid w:val="00344AC8"/>
    <w:rsid w:val="00345086"/>
    <w:rsid w:val="00345602"/>
    <w:rsid w:val="00345627"/>
    <w:rsid w:val="003456CA"/>
    <w:rsid w:val="0034588A"/>
    <w:rsid w:val="00345E56"/>
    <w:rsid w:val="00345EB3"/>
    <w:rsid w:val="00347DAC"/>
    <w:rsid w:val="00350561"/>
    <w:rsid w:val="00350C00"/>
    <w:rsid w:val="00350FC7"/>
    <w:rsid w:val="003510F4"/>
    <w:rsid w:val="00351635"/>
    <w:rsid w:val="00351E07"/>
    <w:rsid w:val="003522C0"/>
    <w:rsid w:val="003522C8"/>
    <w:rsid w:val="00352393"/>
    <w:rsid w:val="00352D03"/>
    <w:rsid w:val="003533C3"/>
    <w:rsid w:val="003533CF"/>
    <w:rsid w:val="0035355C"/>
    <w:rsid w:val="00353C7A"/>
    <w:rsid w:val="00353E82"/>
    <w:rsid w:val="00354256"/>
    <w:rsid w:val="003542F2"/>
    <w:rsid w:val="00354D8E"/>
    <w:rsid w:val="0035526A"/>
    <w:rsid w:val="00355B8B"/>
    <w:rsid w:val="00356158"/>
    <w:rsid w:val="00356A32"/>
    <w:rsid w:val="00357113"/>
    <w:rsid w:val="003571ED"/>
    <w:rsid w:val="003600EC"/>
    <w:rsid w:val="003612DE"/>
    <w:rsid w:val="003618DF"/>
    <w:rsid w:val="00361B5E"/>
    <w:rsid w:val="00361D4C"/>
    <w:rsid w:val="0036217A"/>
    <w:rsid w:val="00362BE5"/>
    <w:rsid w:val="00363345"/>
    <w:rsid w:val="003634F2"/>
    <w:rsid w:val="00363735"/>
    <w:rsid w:val="00363FC3"/>
    <w:rsid w:val="00364771"/>
    <w:rsid w:val="00364C7E"/>
    <w:rsid w:val="00364CBA"/>
    <w:rsid w:val="00365101"/>
    <w:rsid w:val="0036538D"/>
    <w:rsid w:val="0036541C"/>
    <w:rsid w:val="00365671"/>
    <w:rsid w:val="00365E37"/>
    <w:rsid w:val="00366410"/>
    <w:rsid w:val="003669A7"/>
    <w:rsid w:val="00366F53"/>
    <w:rsid w:val="00366FD9"/>
    <w:rsid w:val="0036714F"/>
    <w:rsid w:val="00367316"/>
    <w:rsid w:val="003673CA"/>
    <w:rsid w:val="00367CF1"/>
    <w:rsid w:val="00367DB8"/>
    <w:rsid w:val="003704E1"/>
    <w:rsid w:val="00370D8C"/>
    <w:rsid w:val="00371079"/>
    <w:rsid w:val="00371AF7"/>
    <w:rsid w:val="00372312"/>
    <w:rsid w:val="00372662"/>
    <w:rsid w:val="003726E0"/>
    <w:rsid w:val="00372944"/>
    <w:rsid w:val="00372950"/>
    <w:rsid w:val="00372D0D"/>
    <w:rsid w:val="00372E6D"/>
    <w:rsid w:val="00373E88"/>
    <w:rsid w:val="00374C8A"/>
    <w:rsid w:val="00374FBB"/>
    <w:rsid w:val="00375093"/>
    <w:rsid w:val="003755BD"/>
    <w:rsid w:val="00375ED3"/>
    <w:rsid w:val="0037668F"/>
    <w:rsid w:val="00376B7A"/>
    <w:rsid w:val="00377071"/>
    <w:rsid w:val="0037795B"/>
    <w:rsid w:val="00377B6F"/>
    <w:rsid w:val="00380EFE"/>
    <w:rsid w:val="0038125C"/>
    <w:rsid w:val="0038163B"/>
    <w:rsid w:val="003817E5"/>
    <w:rsid w:val="00381B52"/>
    <w:rsid w:val="00381CF9"/>
    <w:rsid w:val="00381CFC"/>
    <w:rsid w:val="003822E3"/>
    <w:rsid w:val="0038244D"/>
    <w:rsid w:val="00383669"/>
    <w:rsid w:val="00383A26"/>
    <w:rsid w:val="00384641"/>
    <w:rsid w:val="00385DC9"/>
    <w:rsid w:val="003862ED"/>
    <w:rsid w:val="00386B39"/>
    <w:rsid w:val="003870A6"/>
    <w:rsid w:val="00387152"/>
    <w:rsid w:val="003872E2"/>
    <w:rsid w:val="00387491"/>
    <w:rsid w:val="003878B4"/>
    <w:rsid w:val="0039071A"/>
    <w:rsid w:val="003918F6"/>
    <w:rsid w:val="00391BCE"/>
    <w:rsid w:val="00391F46"/>
    <w:rsid w:val="00392263"/>
    <w:rsid w:val="003923FA"/>
    <w:rsid w:val="003926D1"/>
    <w:rsid w:val="00392904"/>
    <w:rsid w:val="00392928"/>
    <w:rsid w:val="00392D88"/>
    <w:rsid w:val="00393CA9"/>
    <w:rsid w:val="003940EE"/>
    <w:rsid w:val="00394CD0"/>
    <w:rsid w:val="00394D72"/>
    <w:rsid w:val="00394F62"/>
    <w:rsid w:val="00395738"/>
    <w:rsid w:val="00395777"/>
    <w:rsid w:val="003966EB"/>
    <w:rsid w:val="00396AA6"/>
    <w:rsid w:val="00396BB7"/>
    <w:rsid w:val="00397971"/>
    <w:rsid w:val="003A0250"/>
    <w:rsid w:val="003A02BA"/>
    <w:rsid w:val="003A04EF"/>
    <w:rsid w:val="003A0687"/>
    <w:rsid w:val="003A0E9F"/>
    <w:rsid w:val="003A15EE"/>
    <w:rsid w:val="003A1658"/>
    <w:rsid w:val="003A1E3C"/>
    <w:rsid w:val="003A1E60"/>
    <w:rsid w:val="003A2343"/>
    <w:rsid w:val="003A300F"/>
    <w:rsid w:val="003A35A5"/>
    <w:rsid w:val="003A38C7"/>
    <w:rsid w:val="003A391F"/>
    <w:rsid w:val="003A3CDB"/>
    <w:rsid w:val="003A3CFE"/>
    <w:rsid w:val="003A5442"/>
    <w:rsid w:val="003A5540"/>
    <w:rsid w:val="003A592F"/>
    <w:rsid w:val="003A5A6A"/>
    <w:rsid w:val="003A5AA4"/>
    <w:rsid w:val="003A5C10"/>
    <w:rsid w:val="003A6A4C"/>
    <w:rsid w:val="003A6CFC"/>
    <w:rsid w:val="003A776E"/>
    <w:rsid w:val="003B02A2"/>
    <w:rsid w:val="003B069F"/>
    <w:rsid w:val="003B083F"/>
    <w:rsid w:val="003B0CC3"/>
    <w:rsid w:val="003B15D0"/>
    <w:rsid w:val="003B1FE6"/>
    <w:rsid w:val="003B2F83"/>
    <w:rsid w:val="003B35E1"/>
    <w:rsid w:val="003B3689"/>
    <w:rsid w:val="003B3A52"/>
    <w:rsid w:val="003B411B"/>
    <w:rsid w:val="003B442A"/>
    <w:rsid w:val="003B46D0"/>
    <w:rsid w:val="003B55FE"/>
    <w:rsid w:val="003B5698"/>
    <w:rsid w:val="003B627B"/>
    <w:rsid w:val="003B636F"/>
    <w:rsid w:val="003B685F"/>
    <w:rsid w:val="003B6CB1"/>
    <w:rsid w:val="003B6D2E"/>
    <w:rsid w:val="003B71F3"/>
    <w:rsid w:val="003B7894"/>
    <w:rsid w:val="003B7C8F"/>
    <w:rsid w:val="003C07AF"/>
    <w:rsid w:val="003C1C39"/>
    <w:rsid w:val="003C1F75"/>
    <w:rsid w:val="003C2038"/>
    <w:rsid w:val="003C2171"/>
    <w:rsid w:val="003C3424"/>
    <w:rsid w:val="003C38AE"/>
    <w:rsid w:val="003C4375"/>
    <w:rsid w:val="003C4AE3"/>
    <w:rsid w:val="003C4C29"/>
    <w:rsid w:val="003C5033"/>
    <w:rsid w:val="003C54D2"/>
    <w:rsid w:val="003C5712"/>
    <w:rsid w:val="003C5983"/>
    <w:rsid w:val="003C5B54"/>
    <w:rsid w:val="003C6130"/>
    <w:rsid w:val="003C64F5"/>
    <w:rsid w:val="003C6E5F"/>
    <w:rsid w:val="003C7219"/>
    <w:rsid w:val="003C728C"/>
    <w:rsid w:val="003C771E"/>
    <w:rsid w:val="003C7F2A"/>
    <w:rsid w:val="003D0155"/>
    <w:rsid w:val="003D0533"/>
    <w:rsid w:val="003D062B"/>
    <w:rsid w:val="003D0F07"/>
    <w:rsid w:val="003D1547"/>
    <w:rsid w:val="003D1706"/>
    <w:rsid w:val="003D1BEF"/>
    <w:rsid w:val="003D2419"/>
    <w:rsid w:val="003D2805"/>
    <w:rsid w:val="003D294F"/>
    <w:rsid w:val="003D3840"/>
    <w:rsid w:val="003D3AA4"/>
    <w:rsid w:val="003D3BCC"/>
    <w:rsid w:val="003D41A4"/>
    <w:rsid w:val="003D490A"/>
    <w:rsid w:val="003D4A27"/>
    <w:rsid w:val="003D4A48"/>
    <w:rsid w:val="003D4D4D"/>
    <w:rsid w:val="003D6674"/>
    <w:rsid w:val="003D67AA"/>
    <w:rsid w:val="003D7CB8"/>
    <w:rsid w:val="003E03B6"/>
    <w:rsid w:val="003E07C8"/>
    <w:rsid w:val="003E10C7"/>
    <w:rsid w:val="003E12F3"/>
    <w:rsid w:val="003E19C8"/>
    <w:rsid w:val="003E295E"/>
    <w:rsid w:val="003E2C00"/>
    <w:rsid w:val="003E348C"/>
    <w:rsid w:val="003E3EE5"/>
    <w:rsid w:val="003E45DD"/>
    <w:rsid w:val="003E48C8"/>
    <w:rsid w:val="003E4EFB"/>
    <w:rsid w:val="003E5AB5"/>
    <w:rsid w:val="003E5EBA"/>
    <w:rsid w:val="003E6E5A"/>
    <w:rsid w:val="003E70D0"/>
    <w:rsid w:val="003E7958"/>
    <w:rsid w:val="003E7E09"/>
    <w:rsid w:val="003E7FFD"/>
    <w:rsid w:val="003F033F"/>
    <w:rsid w:val="003F07B9"/>
    <w:rsid w:val="003F09E4"/>
    <w:rsid w:val="003F1935"/>
    <w:rsid w:val="003F1A3F"/>
    <w:rsid w:val="003F2302"/>
    <w:rsid w:val="003F2997"/>
    <w:rsid w:val="003F35E9"/>
    <w:rsid w:val="003F3B58"/>
    <w:rsid w:val="003F3BC1"/>
    <w:rsid w:val="003F4687"/>
    <w:rsid w:val="003F4AF3"/>
    <w:rsid w:val="003F56FA"/>
    <w:rsid w:val="003F64C8"/>
    <w:rsid w:val="003F6865"/>
    <w:rsid w:val="003F6943"/>
    <w:rsid w:val="003F6AC2"/>
    <w:rsid w:val="003F6DAB"/>
    <w:rsid w:val="003F7070"/>
    <w:rsid w:val="003F7864"/>
    <w:rsid w:val="004000B2"/>
    <w:rsid w:val="00400243"/>
    <w:rsid w:val="0040054B"/>
    <w:rsid w:val="0040140C"/>
    <w:rsid w:val="00401FDC"/>
    <w:rsid w:val="004021F9"/>
    <w:rsid w:val="00402639"/>
    <w:rsid w:val="0040284C"/>
    <w:rsid w:val="004029A3"/>
    <w:rsid w:val="004031C9"/>
    <w:rsid w:val="00405086"/>
    <w:rsid w:val="00405227"/>
    <w:rsid w:val="004053F5"/>
    <w:rsid w:val="00405629"/>
    <w:rsid w:val="004068BF"/>
    <w:rsid w:val="00406924"/>
    <w:rsid w:val="00406AB6"/>
    <w:rsid w:val="00406EA4"/>
    <w:rsid w:val="00410115"/>
    <w:rsid w:val="00410B68"/>
    <w:rsid w:val="00410BDC"/>
    <w:rsid w:val="00411772"/>
    <w:rsid w:val="00411B9E"/>
    <w:rsid w:val="00412288"/>
    <w:rsid w:val="00412C81"/>
    <w:rsid w:val="00413FE9"/>
    <w:rsid w:val="004143EE"/>
    <w:rsid w:val="00415162"/>
    <w:rsid w:val="0041552E"/>
    <w:rsid w:val="00415D9A"/>
    <w:rsid w:val="00415E3D"/>
    <w:rsid w:val="00416437"/>
    <w:rsid w:val="00416B7D"/>
    <w:rsid w:val="00416BE8"/>
    <w:rsid w:val="00417D9D"/>
    <w:rsid w:val="004200B0"/>
    <w:rsid w:val="00420642"/>
    <w:rsid w:val="0042066E"/>
    <w:rsid w:val="0042132B"/>
    <w:rsid w:val="004215FF"/>
    <w:rsid w:val="004217C6"/>
    <w:rsid w:val="00421A19"/>
    <w:rsid w:val="00421B1B"/>
    <w:rsid w:val="00421C74"/>
    <w:rsid w:val="00422051"/>
    <w:rsid w:val="00422208"/>
    <w:rsid w:val="00422DED"/>
    <w:rsid w:val="00423343"/>
    <w:rsid w:val="0042423B"/>
    <w:rsid w:val="004246D1"/>
    <w:rsid w:val="00425186"/>
    <w:rsid w:val="0042529F"/>
    <w:rsid w:val="0042590E"/>
    <w:rsid w:val="00425961"/>
    <w:rsid w:val="00425A25"/>
    <w:rsid w:val="00425EA0"/>
    <w:rsid w:val="0042628E"/>
    <w:rsid w:val="00426508"/>
    <w:rsid w:val="00426A4B"/>
    <w:rsid w:val="00426CA1"/>
    <w:rsid w:val="00426EB9"/>
    <w:rsid w:val="00426F1E"/>
    <w:rsid w:val="004275AE"/>
    <w:rsid w:val="0042763A"/>
    <w:rsid w:val="004277D5"/>
    <w:rsid w:val="00427912"/>
    <w:rsid w:val="00427B22"/>
    <w:rsid w:val="00427C02"/>
    <w:rsid w:val="00427FCB"/>
    <w:rsid w:val="00430401"/>
    <w:rsid w:val="00432048"/>
    <w:rsid w:val="004321D0"/>
    <w:rsid w:val="0043258B"/>
    <w:rsid w:val="004328AA"/>
    <w:rsid w:val="00432F63"/>
    <w:rsid w:val="004330FE"/>
    <w:rsid w:val="00433C71"/>
    <w:rsid w:val="00433CBA"/>
    <w:rsid w:val="00433D68"/>
    <w:rsid w:val="00433E46"/>
    <w:rsid w:val="00434617"/>
    <w:rsid w:val="004348F8"/>
    <w:rsid w:val="004349E7"/>
    <w:rsid w:val="00435894"/>
    <w:rsid w:val="00435D8B"/>
    <w:rsid w:val="0043610A"/>
    <w:rsid w:val="0043682A"/>
    <w:rsid w:val="004368F8"/>
    <w:rsid w:val="00436924"/>
    <w:rsid w:val="00436C50"/>
    <w:rsid w:val="00437476"/>
    <w:rsid w:val="004374D2"/>
    <w:rsid w:val="00437D9F"/>
    <w:rsid w:val="0044065C"/>
    <w:rsid w:val="00440ACC"/>
    <w:rsid w:val="00441589"/>
    <w:rsid w:val="00441B03"/>
    <w:rsid w:val="00441B52"/>
    <w:rsid w:val="00441D51"/>
    <w:rsid w:val="004421D0"/>
    <w:rsid w:val="0044221B"/>
    <w:rsid w:val="004424DC"/>
    <w:rsid w:val="004429EA"/>
    <w:rsid w:val="0044473F"/>
    <w:rsid w:val="00444764"/>
    <w:rsid w:val="00444AC6"/>
    <w:rsid w:val="004450DB"/>
    <w:rsid w:val="004459BD"/>
    <w:rsid w:val="00445EC5"/>
    <w:rsid w:val="0044676E"/>
    <w:rsid w:val="004468D4"/>
    <w:rsid w:val="004471EA"/>
    <w:rsid w:val="00447836"/>
    <w:rsid w:val="00447E67"/>
    <w:rsid w:val="004511D9"/>
    <w:rsid w:val="0045196E"/>
    <w:rsid w:val="00451CCE"/>
    <w:rsid w:val="00452376"/>
    <w:rsid w:val="00452F6D"/>
    <w:rsid w:val="00453088"/>
    <w:rsid w:val="00453C9B"/>
    <w:rsid w:val="0045449C"/>
    <w:rsid w:val="00454A50"/>
    <w:rsid w:val="004559DC"/>
    <w:rsid w:val="00456480"/>
    <w:rsid w:val="00456975"/>
    <w:rsid w:val="0045758F"/>
    <w:rsid w:val="00457803"/>
    <w:rsid w:val="00457CD6"/>
    <w:rsid w:val="0046274E"/>
    <w:rsid w:val="00462A82"/>
    <w:rsid w:val="00462AE6"/>
    <w:rsid w:val="00462B01"/>
    <w:rsid w:val="00462BE3"/>
    <w:rsid w:val="0046338D"/>
    <w:rsid w:val="004635C4"/>
    <w:rsid w:val="00463FF7"/>
    <w:rsid w:val="00464078"/>
    <w:rsid w:val="004642F6"/>
    <w:rsid w:val="004645E3"/>
    <w:rsid w:val="004646ED"/>
    <w:rsid w:val="004647B6"/>
    <w:rsid w:val="00464B05"/>
    <w:rsid w:val="00464B8C"/>
    <w:rsid w:val="0046539E"/>
    <w:rsid w:val="0046564C"/>
    <w:rsid w:val="00465F58"/>
    <w:rsid w:val="004662E0"/>
    <w:rsid w:val="00466750"/>
    <w:rsid w:val="004669BF"/>
    <w:rsid w:val="00466BEB"/>
    <w:rsid w:val="00466E58"/>
    <w:rsid w:val="00466FC0"/>
    <w:rsid w:val="00470A3A"/>
    <w:rsid w:val="00470ADC"/>
    <w:rsid w:val="00470BF4"/>
    <w:rsid w:val="00470F0A"/>
    <w:rsid w:val="00470F62"/>
    <w:rsid w:val="0047117C"/>
    <w:rsid w:val="00471CD1"/>
    <w:rsid w:val="00471FD1"/>
    <w:rsid w:val="0047235F"/>
    <w:rsid w:val="00472E4E"/>
    <w:rsid w:val="00473642"/>
    <w:rsid w:val="00473BBC"/>
    <w:rsid w:val="00474526"/>
    <w:rsid w:val="00474E7E"/>
    <w:rsid w:val="00474EF0"/>
    <w:rsid w:val="00476047"/>
    <w:rsid w:val="00476574"/>
    <w:rsid w:val="004766A3"/>
    <w:rsid w:val="00476767"/>
    <w:rsid w:val="00476840"/>
    <w:rsid w:val="0047694C"/>
    <w:rsid w:val="00476B52"/>
    <w:rsid w:val="00476D2A"/>
    <w:rsid w:val="00480025"/>
    <w:rsid w:val="0048065F"/>
    <w:rsid w:val="00480B34"/>
    <w:rsid w:val="004815B5"/>
    <w:rsid w:val="004815E5"/>
    <w:rsid w:val="00481A43"/>
    <w:rsid w:val="00481BD0"/>
    <w:rsid w:val="0048217B"/>
    <w:rsid w:val="00482415"/>
    <w:rsid w:val="00482610"/>
    <w:rsid w:val="0048328A"/>
    <w:rsid w:val="004838B3"/>
    <w:rsid w:val="00484516"/>
    <w:rsid w:val="0048515D"/>
    <w:rsid w:val="00485B9F"/>
    <w:rsid w:val="00485D3B"/>
    <w:rsid w:val="004861E2"/>
    <w:rsid w:val="0048670E"/>
    <w:rsid w:val="00486CCC"/>
    <w:rsid w:val="00487566"/>
    <w:rsid w:val="00487940"/>
    <w:rsid w:val="00487999"/>
    <w:rsid w:val="00487D2A"/>
    <w:rsid w:val="004902B1"/>
    <w:rsid w:val="00490489"/>
    <w:rsid w:val="004904D0"/>
    <w:rsid w:val="00493327"/>
    <w:rsid w:val="00494477"/>
    <w:rsid w:val="00494CD1"/>
    <w:rsid w:val="00494E11"/>
    <w:rsid w:val="00495FDA"/>
    <w:rsid w:val="004969D0"/>
    <w:rsid w:val="00496D01"/>
    <w:rsid w:val="00496D67"/>
    <w:rsid w:val="00497355"/>
    <w:rsid w:val="004975EF"/>
    <w:rsid w:val="0049780E"/>
    <w:rsid w:val="004A05A4"/>
    <w:rsid w:val="004A106E"/>
    <w:rsid w:val="004A1454"/>
    <w:rsid w:val="004A2C95"/>
    <w:rsid w:val="004A2FCF"/>
    <w:rsid w:val="004A322D"/>
    <w:rsid w:val="004A3741"/>
    <w:rsid w:val="004A3D94"/>
    <w:rsid w:val="004A4440"/>
    <w:rsid w:val="004A4CC7"/>
    <w:rsid w:val="004A4FD0"/>
    <w:rsid w:val="004A543B"/>
    <w:rsid w:val="004A558D"/>
    <w:rsid w:val="004A5B2E"/>
    <w:rsid w:val="004A6919"/>
    <w:rsid w:val="004A7075"/>
    <w:rsid w:val="004A7D4E"/>
    <w:rsid w:val="004A7E32"/>
    <w:rsid w:val="004A7F1B"/>
    <w:rsid w:val="004B03BB"/>
    <w:rsid w:val="004B03CE"/>
    <w:rsid w:val="004B1776"/>
    <w:rsid w:val="004B2586"/>
    <w:rsid w:val="004B3790"/>
    <w:rsid w:val="004B395A"/>
    <w:rsid w:val="004B4613"/>
    <w:rsid w:val="004B56B5"/>
    <w:rsid w:val="004B66ED"/>
    <w:rsid w:val="004B6F58"/>
    <w:rsid w:val="004C04E5"/>
    <w:rsid w:val="004C08C3"/>
    <w:rsid w:val="004C0B4E"/>
    <w:rsid w:val="004C1838"/>
    <w:rsid w:val="004C2725"/>
    <w:rsid w:val="004C2726"/>
    <w:rsid w:val="004C417F"/>
    <w:rsid w:val="004C4215"/>
    <w:rsid w:val="004C4802"/>
    <w:rsid w:val="004C4F42"/>
    <w:rsid w:val="004C5113"/>
    <w:rsid w:val="004C5978"/>
    <w:rsid w:val="004C60FA"/>
    <w:rsid w:val="004C67A9"/>
    <w:rsid w:val="004C6C4A"/>
    <w:rsid w:val="004C7032"/>
    <w:rsid w:val="004C7558"/>
    <w:rsid w:val="004D08BA"/>
    <w:rsid w:val="004D1869"/>
    <w:rsid w:val="004D1F7A"/>
    <w:rsid w:val="004D29D6"/>
    <w:rsid w:val="004D2E75"/>
    <w:rsid w:val="004D31AB"/>
    <w:rsid w:val="004D3CD7"/>
    <w:rsid w:val="004D3E39"/>
    <w:rsid w:val="004D4794"/>
    <w:rsid w:val="004D4B06"/>
    <w:rsid w:val="004D4B2C"/>
    <w:rsid w:val="004D521A"/>
    <w:rsid w:val="004D6B64"/>
    <w:rsid w:val="004D6B68"/>
    <w:rsid w:val="004D72F9"/>
    <w:rsid w:val="004D758C"/>
    <w:rsid w:val="004D79AB"/>
    <w:rsid w:val="004D7CE5"/>
    <w:rsid w:val="004E028A"/>
    <w:rsid w:val="004E0ADD"/>
    <w:rsid w:val="004E0ED2"/>
    <w:rsid w:val="004E1280"/>
    <w:rsid w:val="004E13FF"/>
    <w:rsid w:val="004E1C80"/>
    <w:rsid w:val="004E1D45"/>
    <w:rsid w:val="004E2234"/>
    <w:rsid w:val="004E22E2"/>
    <w:rsid w:val="004E33CC"/>
    <w:rsid w:val="004E3786"/>
    <w:rsid w:val="004E4222"/>
    <w:rsid w:val="004E42CC"/>
    <w:rsid w:val="004E4F2E"/>
    <w:rsid w:val="004E559F"/>
    <w:rsid w:val="004E61FA"/>
    <w:rsid w:val="004E7384"/>
    <w:rsid w:val="004E7546"/>
    <w:rsid w:val="004E7BA7"/>
    <w:rsid w:val="004E7E24"/>
    <w:rsid w:val="004E7EBD"/>
    <w:rsid w:val="004F028D"/>
    <w:rsid w:val="004F0C22"/>
    <w:rsid w:val="004F0DE4"/>
    <w:rsid w:val="004F1421"/>
    <w:rsid w:val="004F1640"/>
    <w:rsid w:val="004F1A5D"/>
    <w:rsid w:val="004F1F2B"/>
    <w:rsid w:val="004F1FC0"/>
    <w:rsid w:val="004F2418"/>
    <w:rsid w:val="004F2C4D"/>
    <w:rsid w:val="004F3CB2"/>
    <w:rsid w:val="004F448E"/>
    <w:rsid w:val="004F48BC"/>
    <w:rsid w:val="004F4C19"/>
    <w:rsid w:val="004F5356"/>
    <w:rsid w:val="004F5620"/>
    <w:rsid w:val="004F5DCE"/>
    <w:rsid w:val="004F7089"/>
    <w:rsid w:val="004F7D70"/>
    <w:rsid w:val="004F7F8A"/>
    <w:rsid w:val="0050008E"/>
    <w:rsid w:val="00500884"/>
    <w:rsid w:val="005008BC"/>
    <w:rsid w:val="00500AA4"/>
    <w:rsid w:val="00500BEC"/>
    <w:rsid w:val="00500D04"/>
    <w:rsid w:val="00500FB7"/>
    <w:rsid w:val="0050100D"/>
    <w:rsid w:val="005016DC"/>
    <w:rsid w:val="005018F0"/>
    <w:rsid w:val="00501D74"/>
    <w:rsid w:val="00501FE0"/>
    <w:rsid w:val="00502411"/>
    <w:rsid w:val="005024DD"/>
    <w:rsid w:val="005026AF"/>
    <w:rsid w:val="005044E6"/>
    <w:rsid w:val="005046D1"/>
    <w:rsid w:val="00504BA2"/>
    <w:rsid w:val="00505E9C"/>
    <w:rsid w:val="005060E9"/>
    <w:rsid w:val="00506E9C"/>
    <w:rsid w:val="00506FEF"/>
    <w:rsid w:val="005071E1"/>
    <w:rsid w:val="00507D3F"/>
    <w:rsid w:val="00507DCC"/>
    <w:rsid w:val="005101E8"/>
    <w:rsid w:val="0051053D"/>
    <w:rsid w:val="00510A07"/>
    <w:rsid w:val="0051247B"/>
    <w:rsid w:val="00512838"/>
    <w:rsid w:val="00512E5A"/>
    <w:rsid w:val="00512F46"/>
    <w:rsid w:val="0051311B"/>
    <w:rsid w:val="00513434"/>
    <w:rsid w:val="0051419E"/>
    <w:rsid w:val="005147CB"/>
    <w:rsid w:val="00514954"/>
    <w:rsid w:val="005149A8"/>
    <w:rsid w:val="00514C2F"/>
    <w:rsid w:val="00514D7F"/>
    <w:rsid w:val="00514ECD"/>
    <w:rsid w:val="005151CF"/>
    <w:rsid w:val="00515215"/>
    <w:rsid w:val="005152B3"/>
    <w:rsid w:val="0051561B"/>
    <w:rsid w:val="0051690F"/>
    <w:rsid w:val="005173D3"/>
    <w:rsid w:val="0051780A"/>
    <w:rsid w:val="00517C32"/>
    <w:rsid w:val="005207DD"/>
    <w:rsid w:val="00520A13"/>
    <w:rsid w:val="00520C1E"/>
    <w:rsid w:val="0052132D"/>
    <w:rsid w:val="00521466"/>
    <w:rsid w:val="00521ED9"/>
    <w:rsid w:val="00522373"/>
    <w:rsid w:val="00522526"/>
    <w:rsid w:val="005232FD"/>
    <w:rsid w:val="00524473"/>
    <w:rsid w:val="00524D0B"/>
    <w:rsid w:val="005253FD"/>
    <w:rsid w:val="00525940"/>
    <w:rsid w:val="00525CD4"/>
    <w:rsid w:val="00525DB5"/>
    <w:rsid w:val="005263A0"/>
    <w:rsid w:val="0052647B"/>
    <w:rsid w:val="00526ABA"/>
    <w:rsid w:val="00526F6B"/>
    <w:rsid w:val="005276DF"/>
    <w:rsid w:val="0053017F"/>
    <w:rsid w:val="005304D3"/>
    <w:rsid w:val="005308F6"/>
    <w:rsid w:val="00530986"/>
    <w:rsid w:val="00530C92"/>
    <w:rsid w:val="00531190"/>
    <w:rsid w:val="005315FA"/>
    <w:rsid w:val="00531BA7"/>
    <w:rsid w:val="00532AC1"/>
    <w:rsid w:val="00532CFE"/>
    <w:rsid w:val="005334E9"/>
    <w:rsid w:val="0053364D"/>
    <w:rsid w:val="005340C8"/>
    <w:rsid w:val="005343AE"/>
    <w:rsid w:val="00534638"/>
    <w:rsid w:val="00534B87"/>
    <w:rsid w:val="00535445"/>
    <w:rsid w:val="00535462"/>
    <w:rsid w:val="00535C1C"/>
    <w:rsid w:val="00537720"/>
    <w:rsid w:val="005378E8"/>
    <w:rsid w:val="00540984"/>
    <w:rsid w:val="00540CE2"/>
    <w:rsid w:val="00541715"/>
    <w:rsid w:val="00542081"/>
    <w:rsid w:val="00542FA9"/>
    <w:rsid w:val="0054358D"/>
    <w:rsid w:val="005436EC"/>
    <w:rsid w:val="00544FB6"/>
    <w:rsid w:val="005455E0"/>
    <w:rsid w:val="00545770"/>
    <w:rsid w:val="00545F07"/>
    <w:rsid w:val="00546A4A"/>
    <w:rsid w:val="00546BD7"/>
    <w:rsid w:val="00546E2E"/>
    <w:rsid w:val="00547687"/>
    <w:rsid w:val="00547DCD"/>
    <w:rsid w:val="00547FBE"/>
    <w:rsid w:val="00550024"/>
    <w:rsid w:val="005502C9"/>
    <w:rsid w:val="005502D7"/>
    <w:rsid w:val="0055036E"/>
    <w:rsid w:val="00550F5B"/>
    <w:rsid w:val="005515AC"/>
    <w:rsid w:val="005518E8"/>
    <w:rsid w:val="00551BCD"/>
    <w:rsid w:val="00553447"/>
    <w:rsid w:val="005534C8"/>
    <w:rsid w:val="00553520"/>
    <w:rsid w:val="005538C0"/>
    <w:rsid w:val="00553BD1"/>
    <w:rsid w:val="00553F14"/>
    <w:rsid w:val="00553F75"/>
    <w:rsid w:val="00554DB6"/>
    <w:rsid w:val="0055504B"/>
    <w:rsid w:val="00555132"/>
    <w:rsid w:val="005569D0"/>
    <w:rsid w:val="00557861"/>
    <w:rsid w:val="00560805"/>
    <w:rsid w:val="00560E07"/>
    <w:rsid w:val="005615A6"/>
    <w:rsid w:val="00561868"/>
    <w:rsid w:val="00561BAF"/>
    <w:rsid w:val="0056235F"/>
    <w:rsid w:val="00562529"/>
    <w:rsid w:val="0056276F"/>
    <w:rsid w:val="00562A5B"/>
    <w:rsid w:val="0056357B"/>
    <w:rsid w:val="00563C79"/>
    <w:rsid w:val="00563E8B"/>
    <w:rsid w:val="005642AE"/>
    <w:rsid w:val="005649B6"/>
    <w:rsid w:val="00564EA6"/>
    <w:rsid w:val="005657ED"/>
    <w:rsid w:val="00565E89"/>
    <w:rsid w:val="005668DC"/>
    <w:rsid w:val="00566B2C"/>
    <w:rsid w:val="00566DDA"/>
    <w:rsid w:val="005676BC"/>
    <w:rsid w:val="00567876"/>
    <w:rsid w:val="0057068A"/>
    <w:rsid w:val="005708BD"/>
    <w:rsid w:val="00570E3F"/>
    <w:rsid w:val="0057115F"/>
    <w:rsid w:val="005712F3"/>
    <w:rsid w:val="00572804"/>
    <w:rsid w:val="005738AA"/>
    <w:rsid w:val="00573A25"/>
    <w:rsid w:val="00573DBC"/>
    <w:rsid w:val="005741E8"/>
    <w:rsid w:val="005745F9"/>
    <w:rsid w:val="005748A0"/>
    <w:rsid w:val="0057585C"/>
    <w:rsid w:val="00576070"/>
    <w:rsid w:val="005766D9"/>
    <w:rsid w:val="00576C9A"/>
    <w:rsid w:val="00577F34"/>
    <w:rsid w:val="00577F8F"/>
    <w:rsid w:val="005801BE"/>
    <w:rsid w:val="005804B7"/>
    <w:rsid w:val="00580ADE"/>
    <w:rsid w:val="005820FB"/>
    <w:rsid w:val="00582379"/>
    <w:rsid w:val="00583CFF"/>
    <w:rsid w:val="00583ECA"/>
    <w:rsid w:val="0058438A"/>
    <w:rsid w:val="005845ED"/>
    <w:rsid w:val="0058526A"/>
    <w:rsid w:val="0058526B"/>
    <w:rsid w:val="0058602B"/>
    <w:rsid w:val="005868E3"/>
    <w:rsid w:val="00586951"/>
    <w:rsid w:val="005870EA"/>
    <w:rsid w:val="00587BF2"/>
    <w:rsid w:val="00587C7A"/>
    <w:rsid w:val="00587DB5"/>
    <w:rsid w:val="0059057F"/>
    <w:rsid w:val="00590EDB"/>
    <w:rsid w:val="005913F0"/>
    <w:rsid w:val="00591A07"/>
    <w:rsid w:val="00591A30"/>
    <w:rsid w:val="00591B01"/>
    <w:rsid w:val="005920C3"/>
    <w:rsid w:val="00592D9E"/>
    <w:rsid w:val="00592E05"/>
    <w:rsid w:val="0059350D"/>
    <w:rsid w:val="005944B9"/>
    <w:rsid w:val="00596A23"/>
    <w:rsid w:val="005977D1"/>
    <w:rsid w:val="005A0117"/>
    <w:rsid w:val="005A1B7F"/>
    <w:rsid w:val="005A1BAD"/>
    <w:rsid w:val="005A1CD7"/>
    <w:rsid w:val="005A1D7C"/>
    <w:rsid w:val="005A1DD8"/>
    <w:rsid w:val="005A1E19"/>
    <w:rsid w:val="005A2438"/>
    <w:rsid w:val="005A28C4"/>
    <w:rsid w:val="005A2B6A"/>
    <w:rsid w:val="005A2CF7"/>
    <w:rsid w:val="005A328E"/>
    <w:rsid w:val="005A3704"/>
    <w:rsid w:val="005A3DB4"/>
    <w:rsid w:val="005A42BB"/>
    <w:rsid w:val="005A46EA"/>
    <w:rsid w:val="005A4749"/>
    <w:rsid w:val="005A4BB6"/>
    <w:rsid w:val="005A4BE5"/>
    <w:rsid w:val="005A4F78"/>
    <w:rsid w:val="005A58F4"/>
    <w:rsid w:val="005A63E5"/>
    <w:rsid w:val="005A64A4"/>
    <w:rsid w:val="005A7BD8"/>
    <w:rsid w:val="005B0EA2"/>
    <w:rsid w:val="005B108F"/>
    <w:rsid w:val="005B11AD"/>
    <w:rsid w:val="005B145A"/>
    <w:rsid w:val="005B1C7E"/>
    <w:rsid w:val="005B27A2"/>
    <w:rsid w:val="005B3237"/>
    <w:rsid w:val="005B3608"/>
    <w:rsid w:val="005B3900"/>
    <w:rsid w:val="005B3A70"/>
    <w:rsid w:val="005B4AFA"/>
    <w:rsid w:val="005B57EE"/>
    <w:rsid w:val="005B583A"/>
    <w:rsid w:val="005B5BED"/>
    <w:rsid w:val="005B5F5F"/>
    <w:rsid w:val="005B62B4"/>
    <w:rsid w:val="005B6BE8"/>
    <w:rsid w:val="005B6C06"/>
    <w:rsid w:val="005B7AB7"/>
    <w:rsid w:val="005B7B2F"/>
    <w:rsid w:val="005B7C70"/>
    <w:rsid w:val="005B7C96"/>
    <w:rsid w:val="005B7F9D"/>
    <w:rsid w:val="005C0239"/>
    <w:rsid w:val="005C051B"/>
    <w:rsid w:val="005C080B"/>
    <w:rsid w:val="005C0C38"/>
    <w:rsid w:val="005C114B"/>
    <w:rsid w:val="005C15F6"/>
    <w:rsid w:val="005C206A"/>
    <w:rsid w:val="005C215E"/>
    <w:rsid w:val="005C3BD5"/>
    <w:rsid w:val="005C3D3A"/>
    <w:rsid w:val="005C4247"/>
    <w:rsid w:val="005C4477"/>
    <w:rsid w:val="005C48C6"/>
    <w:rsid w:val="005C4B29"/>
    <w:rsid w:val="005C5011"/>
    <w:rsid w:val="005C5766"/>
    <w:rsid w:val="005C5AE1"/>
    <w:rsid w:val="005C715C"/>
    <w:rsid w:val="005C722F"/>
    <w:rsid w:val="005C7AD5"/>
    <w:rsid w:val="005C7C1E"/>
    <w:rsid w:val="005D02CC"/>
    <w:rsid w:val="005D04B4"/>
    <w:rsid w:val="005D0BAA"/>
    <w:rsid w:val="005D1082"/>
    <w:rsid w:val="005D1C55"/>
    <w:rsid w:val="005D22B5"/>
    <w:rsid w:val="005D24AA"/>
    <w:rsid w:val="005D25A6"/>
    <w:rsid w:val="005D2680"/>
    <w:rsid w:val="005D26B2"/>
    <w:rsid w:val="005D2AB8"/>
    <w:rsid w:val="005D42A3"/>
    <w:rsid w:val="005D4642"/>
    <w:rsid w:val="005D54E4"/>
    <w:rsid w:val="005D575C"/>
    <w:rsid w:val="005D5B6E"/>
    <w:rsid w:val="005D657F"/>
    <w:rsid w:val="005D6745"/>
    <w:rsid w:val="005D74F7"/>
    <w:rsid w:val="005D763B"/>
    <w:rsid w:val="005D7875"/>
    <w:rsid w:val="005D79FF"/>
    <w:rsid w:val="005D7A63"/>
    <w:rsid w:val="005E24E1"/>
    <w:rsid w:val="005E2810"/>
    <w:rsid w:val="005E3B33"/>
    <w:rsid w:val="005E3E10"/>
    <w:rsid w:val="005E45A0"/>
    <w:rsid w:val="005E46CC"/>
    <w:rsid w:val="005E47A8"/>
    <w:rsid w:val="005E4BF6"/>
    <w:rsid w:val="005E4D30"/>
    <w:rsid w:val="005E53AF"/>
    <w:rsid w:val="005E5B17"/>
    <w:rsid w:val="005E5B55"/>
    <w:rsid w:val="005E64D7"/>
    <w:rsid w:val="005E663F"/>
    <w:rsid w:val="005E6E5C"/>
    <w:rsid w:val="005E7266"/>
    <w:rsid w:val="005F000F"/>
    <w:rsid w:val="005F1586"/>
    <w:rsid w:val="005F175A"/>
    <w:rsid w:val="005F1895"/>
    <w:rsid w:val="005F18C9"/>
    <w:rsid w:val="005F1F05"/>
    <w:rsid w:val="005F2510"/>
    <w:rsid w:val="005F2A10"/>
    <w:rsid w:val="005F2E01"/>
    <w:rsid w:val="005F305A"/>
    <w:rsid w:val="005F349B"/>
    <w:rsid w:val="005F3F14"/>
    <w:rsid w:val="005F4224"/>
    <w:rsid w:val="005F42C5"/>
    <w:rsid w:val="005F4506"/>
    <w:rsid w:val="005F4C80"/>
    <w:rsid w:val="005F57BF"/>
    <w:rsid w:val="005F5E8C"/>
    <w:rsid w:val="005F5F88"/>
    <w:rsid w:val="005F607F"/>
    <w:rsid w:val="005F6690"/>
    <w:rsid w:val="005F6A0A"/>
    <w:rsid w:val="005F7E0D"/>
    <w:rsid w:val="0060092B"/>
    <w:rsid w:val="00600DAF"/>
    <w:rsid w:val="0060102B"/>
    <w:rsid w:val="00601A27"/>
    <w:rsid w:val="00602D70"/>
    <w:rsid w:val="00602D7E"/>
    <w:rsid w:val="00603E83"/>
    <w:rsid w:val="00603F8C"/>
    <w:rsid w:val="006044D3"/>
    <w:rsid w:val="00604CF8"/>
    <w:rsid w:val="006059AD"/>
    <w:rsid w:val="00605D54"/>
    <w:rsid w:val="00606359"/>
    <w:rsid w:val="00606A77"/>
    <w:rsid w:val="006070E7"/>
    <w:rsid w:val="006077A7"/>
    <w:rsid w:val="0061048E"/>
    <w:rsid w:val="006107EB"/>
    <w:rsid w:val="00611609"/>
    <w:rsid w:val="00611DDF"/>
    <w:rsid w:val="00612298"/>
    <w:rsid w:val="00612803"/>
    <w:rsid w:val="00612CA0"/>
    <w:rsid w:val="00613625"/>
    <w:rsid w:val="00614CD7"/>
    <w:rsid w:val="00614D9A"/>
    <w:rsid w:val="00615A4F"/>
    <w:rsid w:val="00615C5F"/>
    <w:rsid w:val="00616315"/>
    <w:rsid w:val="006165A0"/>
    <w:rsid w:val="00616AD5"/>
    <w:rsid w:val="00617054"/>
    <w:rsid w:val="006218C4"/>
    <w:rsid w:val="00622102"/>
    <w:rsid w:val="00622E9E"/>
    <w:rsid w:val="006232D7"/>
    <w:rsid w:val="006235B2"/>
    <w:rsid w:val="006237A0"/>
    <w:rsid w:val="006239B0"/>
    <w:rsid w:val="0062419B"/>
    <w:rsid w:val="0062427C"/>
    <w:rsid w:val="00624296"/>
    <w:rsid w:val="0062478F"/>
    <w:rsid w:val="00624D9B"/>
    <w:rsid w:val="00625433"/>
    <w:rsid w:val="00625C1C"/>
    <w:rsid w:val="00626A4C"/>
    <w:rsid w:val="006270A8"/>
    <w:rsid w:val="00627BF9"/>
    <w:rsid w:val="00627F87"/>
    <w:rsid w:val="0063169A"/>
    <w:rsid w:val="006323EE"/>
    <w:rsid w:val="00632CFB"/>
    <w:rsid w:val="00632E3B"/>
    <w:rsid w:val="006330A8"/>
    <w:rsid w:val="00633328"/>
    <w:rsid w:val="006339A8"/>
    <w:rsid w:val="00633EB9"/>
    <w:rsid w:val="006342A8"/>
    <w:rsid w:val="0063435B"/>
    <w:rsid w:val="00634B76"/>
    <w:rsid w:val="006350DA"/>
    <w:rsid w:val="00635658"/>
    <w:rsid w:val="006359AF"/>
    <w:rsid w:val="00635D90"/>
    <w:rsid w:val="00635E50"/>
    <w:rsid w:val="00636383"/>
    <w:rsid w:val="0063642A"/>
    <w:rsid w:val="00636ACA"/>
    <w:rsid w:val="00636BC6"/>
    <w:rsid w:val="00636E20"/>
    <w:rsid w:val="0063748F"/>
    <w:rsid w:val="00637E61"/>
    <w:rsid w:val="00637FA3"/>
    <w:rsid w:val="00640628"/>
    <w:rsid w:val="0064094A"/>
    <w:rsid w:val="00640C55"/>
    <w:rsid w:val="00640D62"/>
    <w:rsid w:val="006410D0"/>
    <w:rsid w:val="00641262"/>
    <w:rsid w:val="006423AC"/>
    <w:rsid w:val="00642469"/>
    <w:rsid w:val="00643559"/>
    <w:rsid w:val="00643D5F"/>
    <w:rsid w:val="00643DDE"/>
    <w:rsid w:val="00644395"/>
    <w:rsid w:val="0064449A"/>
    <w:rsid w:val="00644BAE"/>
    <w:rsid w:val="00644D6F"/>
    <w:rsid w:val="00645E10"/>
    <w:rsid w:val="00645E1E"/>
    <w:rsid w:val="00645E38"/>
    <w:rsid w:val="00646618"/>
    <w:rsid w:val="00646B97"/>
    <w:rsid w:val="00647227"/>
    <w:rsid w:val="00647808"/>
    <w:rsid w:val="00647C72"/>
    <w:rsid w:val="006500AF"/>
    <w:rsid w:val="006504FE"/>
    <w:rsid w:val="00650D93"/>
    <w:rsid w:val="00650DEC"/>
    <w:rsid w:val="00650EA4"/>
    <w:rsid w:val="006510C0"/>
    <w:rsid w:val="0065117C"/>
    <w:rsid w:val="0065159E"/>
    <w:rsid w:val="00651E3E"/>
    <w:rsid w:val="00652588"/>
    <w:rsid w:val="00652659"/>
    <w:rsid w:val="00652B8C"/>
    <w:rsid w:val="00652D89"/>
    <w:rsid w:val="00653137"/>
    <w:rsid w:val="00653161"/>
    <w:rsid w:val="006533CE"/>
    <w:rsid w:val="00653D9D"/>
    <w:rsid w:val="00654A80"/>
    <w:rsid w:val="00654F20"/>
    <w:rsid w:val="00654F8A"/>
    <w:rsid w:val="0065518A"/>
    <w:rsid w:val="00655FBD"/>
    <w:rsid w:val="00656301"/>
    <w:rsid w:val="00656A8D"/>
    <w:rsid w:val="00657445"/>
    <w:rsid w:val="006601EA"/>
    <w:rsid w:val="006608B9"/>
    <w:rsid w:val="006609DB"/>
    <w:rsid w:val="00660AA6"/>
    <w:rsid w:val="00660E68"/>
    <w:rsid w:val="00661072"/>
    <w:rsid w:val="006610A2"/>
    <w:rsid w:val="00661195"/>
    <w:rsid w:val="006623FD"/>
    <w:rsid w:val="00662713"/>
    <w:rsid w:val="00662AEB"/>
    <w:rsid w:val="006630D5"/>
    <w:rsid w:val="00663BCD"/>
    <w:rsid w:val="00663D16"/>
    <w:rsid w:val="00663FEC"/>
    <w:rsid w:val="0066467D"/>
    <w:rsid w:val="00664900"/>
    <w:rsid w:val="00664C0E"/>
    <w:rsid w:val="00664DEF"/>
    <w:rsid w:val="0066508E"/>
    <w:rsid w:val="00665559"/>
    <w:rsid w:val="00665BC3"/>
    <w:rsid w:val="006709FA"/>
    <w:rsid w:val="00670F59"/>
    <w:rsid w:val="00671028"/>
    <w:rsid w:val="006710F0"/>
    <w:rsid w:val="0067147C"/>
    <w:rsid w:val="00671682"/>
    <w:rsid w:val="00671D6C"/>
    <w:rsid w:val="00671E78"/>
    <w:rsid w:val="0067207D"/>
    <w:rsid w:val="00672A37"/>
    <w:rsid w:val="006732EE"/>
    <w:rsid w:val="00673632"/>
    <w:rsid w:val="006738C3"/>
    <w:rsid w:val="00673B89"/>
    <w:rsid w:val="00674214"/>
    <w:rsid w:val="00674BA9"/>
    <w:rsid w:val="00674C89"/>
    <w:rsid w:val="00674F16"/>
    <w:rsid w:val="00674FE6"/>
    <w:rsid w:val="00675013"/>
    <w:rsid w:val="00675362"/>
    <w:rsid w:val="006754CF"/>
    <w:rsid w:val="00675716"/>
    <w:rsid w:val="00675875"/>
    <w:rsid w:val="0067689F"/>
    <w:rsid w:val="00676A5B"/>
    <w:rsid w:val="00676C86"/>
    <w:rsid w:val="00677357"/>
    <w:rsid w:val="00677975"/>
    <w:rsid w:val="00677D6F"/>
    <w:rsid w:val="006800D1"/>
    <w:rsid w:val="00680925"/>
    <w:rsid w:val="00680A08"/>
    <w:rsid w:val="00680F57"/>
    <w:rsid w:val="00680FFD"/>
    <w:rsid w:val="00681023"/>
    <w:rsid w:val="006815FE"/>
    <w:rsid w:val="00681788"/>
    <w:rsid w:val="00681A8B"/>
    <w:rsid w:val="00681B38"/>
    <w:rsid w:val="00681D90"/>
    <w:rsid w:val="006821C0"/>
    <w:rsid w:val="006821E3"/>
    <w:rsid w:val="00683131"/>
    <w:rsid w:val="006834B6"/>
    <w:rsid w:val="00683615"/>
    <w:rsid w:val="00683BFB"/>
    <w:rsid w:val="00683E58"/>
    <w:rsid w:val="00683ECE"/>
    <w:rsid w:val="00683F6D"/>
    <w:rsid w:val="00685F2C"/>
    <w:rsid w:val="0068608A"/>
    <w:rsid w:val="006867AB"/>
    <w:rsid w:val="0068695E"/>
    <w:rsid w:val="00686965"/>
    <w:rsid w:val="006870B5"/>
    <w:rsid w:val="00687133"/>
    <w:rsid w:val="00690836"/>
    <w:rsid w:val="0069086B"/>
    <w:rsid w:val="00690B15"/>
    <w:rsid w:val="0069166D"/>
    <w:rsid w:val="00691836"/>
    <w:rsid w:val="00691BDC"/>
    <w:rsid w:val="00691D33"/>
    <w:rsid w:val="00691E1D"/>
    <w:rsid w:val="00691E7D"/>
    <w:rsid w:val="0069204D"/>
    <w:rsid w:val="00692251"/>
    <w:rsid w:val="00692A02"/>
    <w:rsid w:val="00692DC9"/>
    <w:rsid w:val="00693842"/>
    <w:rsid w:val="00693C80"/>
    <w:rsid w:val="00694035"/>
    <w:rsid w:val="00694047"/>
    <w:rsid w:val="006945E2"/>
    <w:rsid w:val="0069555F"/>
    <w:rsid w:val="00695603"/>
    <w:rsid w:val="00695924"/>
    <w:rsid w:val="00695E00"/>
    <w:rsid w:val="00696417"/>
    <w:rsid w:val="006964A8"/>
    <w:rsid w:val="0069664D"/>
    <w:rsid w:val="006968AA"/>
    <w:rsid w:val="00696A64"/>
    <w:rsid w:val="00696AE8"/>
    <w:rsid w:val="006971F3"/>
    <w:rsid w:val="006974E0"/>
    <w:rsid w:val="0069766A"/>
    <w:rsid w:val="00697AD4"/>
    <w:rsid w:val="006A0762"/>
    <w:rsid w:val="006A09D4"/>
    <w:rsid w:val="006A1199"/>
    <w:rsid w:val="006A157C"/>
    <w:rsid w:val="006A18E6"/>
    <w:rsid w:val="006A1A5B"/>
    <w:rsid w:val="006A1F38"/>
    <w:rsid w:val="006A244E"/>
    <w:rsid w:val="006A24CF"/>
    <w:rsid w:val="006A25D8"/>
    <w:rsid w:val="006A2FBA"/>
    <w:rsid w:val="006A3031"/>
    <w:rsid w:val="006A33C1"/>
    <w:rsid w:val="006A3A64"/>
    <w:rsid w:val="006A40B9"/>
    <w:rsid w:val="006A42FC"/>
    <w:rsid w:val="006A4662"/>
    <w:rsid w:val="006A4DC5"/>
    <w:rsid w:val="006A54A7"/>
    <w:rsid w:val="006A5D51"/>
    <w:rsid w:val="006A607B"/>
    <w:rsid w:val="006A6E51"/>
    <w:rsid w:val="006A7598"/>
    <w:rsid w:val="006A766B"/>
    <w:rsid w:val="006A7696"/>
    <w:rsid w:val="006A76FF"/>
    <w:rsid w:val="006A7E50"/>
    <w:rsid w:val="006B025F"/>
    <w:rsid w:val="006B02E6"/>
    <w:rsid w:val="006B05A4"/>
    <w:rsid w:val="006B09A4"/>
    <w:rsid w:val="006B0FC5"/>
    <w:rsid w:val="006B1467"/>
    <w:rsid w:val="006B166E"/>
    <w:rsid w:val="006B1C78"/>
    <w:rsid w:val="006B2348"/>
    <w:rsid w:val="006B26E2"/>
    <w:rsid w:val="006B302B"/>
    <w:rsid w:val="006B33BE"/>
    <w:rsid w:val="006B3455"/>
    <w:rsid w:val="006B3C37"/>
    <w:rsid w:val="006B3DAB"/>
    <w:rsid w:val="006B3F5A"/>
    <w:rsid w:val="006B3F88"/>
    <w:rsid w:val="006B516C"/>
    <w:rsid w:val="006B527C"/>
    <w:rsid w:val="006B5B49"/>
    <w:rsid w:val="006B6328"/>
    <w:rsid w:val="006B6BAD"/>
    <w:rsid w:val="006B7253"/>
    <w:rsid w:val="006B7A4B"/>
    <w:rsid w:val="006C019F"/>
    <w:rsid w:val="006C0345"/>
    <w:rsid w:val="006C0528"/>
    <w:rsid w:val="006C0A3C"/>
    <w:rsid w:val="006C0D21"/>
    <w:rsid w:val="006C1CDF"/>
    <w:rsid w:val="006C1EEE"/>
    <w:rsid w:val="006C2296"/>
    <w:rsid w:val="006C23B7"/>
    <w:rsid w:val="006C3208"/>
    <w:rsid w:val="006C340D"/>
    <w:rsid w:val="006C36CE"/>
    <w:rsid w:val="006C3FE8"/>
    <w:rsid w:val="006C4362"/>
    <w:rsid w:val="006C4597"/>
    <w:rsid w:val="006C4993"/>
    <w:rsid w:val="006C49BC"/>
    <w:rsid w:val="006C5DE5"/>
    <w:rsid w:val="006C635B"/>
    <w:rsid w:val="006C6DB4"/>
    <w:rsid w:val="006C6FDF"/>
    <w:rsid w:val="006C790E"/>
    <w:rsid w:val="006C7B25"/>
    <w:rsid w:val="006D0831"/>
    <w:rsid w:val="006D0BDB"/>
    <w:rsid w:val="006D0DB7"/>
    <w:rsid w:val="006D1FD6"/>
    <w:rsid w:val="006D2261"/>
    <w:rsid w:val="006D293B"/>
    <w:rsid w:val="006D2F3E"/>
    <w:rsid w:val="006D3686"/>
    <w:rsid w:val="006D3A3F"/>
    <w:rsid w:val="006D41BE"/>
    <w:rsid w:val="006D4556"/>
    <w:rsid w:val="006D4B49"/>
    <w:rsid w:val="006D5A5E"/>
    <w:rsid w:val="006D5DE3"/>
    <w:rsid w:val="006D74E4"/>
    <w:rsid w:val="006D7800"/>
    <w:rsid w:val="006E15D3"/>
    <w:rsid w:val="006E15EB"/>
    <w:rsid w:val="006E190C"/>
    <w:rsid w:val="006E1914"/>
    <w:rsid w:val="006E1D5C"/>
    <w:rsid w:val="006E2FE7"/>
    <w:rsid w:val="006E363F"/>
    <w:rsid w:val="006E39CD"/>
    <w:rsid w:val="006E3EBD"/>
    <w:rsid w:val="006E4114"/>
    <w:rsid w:val="006E41B9"/>
    <w:rsid w:val="006E4E08"/>
    <w:rsid w:val="006E5587"/>
    <w:rsid w:val="006E5EAF"/>
    <w:rsid w:val="006E672F"/>
    <w:rsid w:val="006E67C8"/>
    <w:rsid w:val="006E6919"/>
    <w:rsid w:val="006F01DE"/>
    <w:rsid w:val="006F09F2"/>
    <w:rsid w:val="006F0BAA"/>
    <w:rsid w:val="006F0DFF"/>
    <w:rsid w:val="006F16BE"/>
    <w:rsid w:val="006F1B91"/>
    <w:rsid w:val="006F1E81"/>
    <w:rsid w:val="006F28EE"/>
    <w:rsid w:val="006F334A"/>
    <w:rsid w:val="006F3494"/>
    <w:rsid w:val="006F394B"/>
    <w:rsid w:val="006F3C02"/>
    <w:rsid w:val="006F3CE6"/>
    <w:rsid w:val="006F3F3A"/>
    <w:rsid w:val="006F4481"/>
    <w:rsid w:val="006F4C23"/>
    <w:rsid w:val="006F4F7A"/>
    <w:rsid w:val="006F6704"/>
    <w:rsid w:val="006F69D3"/>
    <w:rsid w:val="006F69D6"/>
    <w:rsid w:val="006F717E"/>
    <w:rsid w:val="006F7FE9"/>
    <w:rsid w:val="00700E20"/>
    <w:rsid w:val="0070182C"/>
    <w:rsid w:val="00702165"/>
    <w:rsid w:val="007025D1"/>
    <w:rsid w:val="00702CDC"/>
    <w:rsid w:val="0070304A"/>
    <w:rsid w:val="00703518"/>
    <w:rsid w:val="00703BE1"/>
    <w:rsid w:val="007041CE"/>
    <w:rsid w:val="0070457F"/>
    <w:rsid w:val="007047A4"/>
    <w:rsid w:val="007047EA"/>
    <w:rsid w:val="007049AA"/>
    <w:rsid w:val="00704B96"/>
    <w:rsid w:val="007054F0"/>
    <w:rsid w:val="00705790"/>
    <w:rsid w:val="007061CB"/>
    <w:rsid w:val="00706702"/>
    <w:rsid w:val="00706816"/>
    <w:rsid w:val="00706C0C"/>
    <w:rsid w:val="007071D1"/>
    <w:rsid w:val="00707A14"/>
    <w:rsid w:val="00707D7F"/>
    <w:rsid w:val="0071018E"/>
    <w:rsid w:val="007103FB"/>
    <w:rsid w:val="007115AB"/>
    <w:rsid w:val="00712148"/>
    <w:rsid w:val="00712655"/>
    <w:rsid w:val="007129D4"/>
    <w:rsid w:val="007131BF"/>
    <w:rsid w:val="007134D0"/>
    <w:rsid w:val="00713814"/>
    <w:rsid w:val="00713DE6"/>
    <w:rsid w:val="0071469F"/>
    <w:rsid w:val="0071505D"/>
    <w:rsid w:val="007150ED"/>
    <w:rsid w:val="0071538D"/>
    <w:rsid w:val="0071554D"/>
    <w:rsid w:val="00716083"/>
    <w:rsid w:val="00716884"/>
    <w:rsid w:val="007179AB"/>
    <w:rsid w:val="00717CF3"/>
    <w:rsid w:val="00720004"/>
    <w:rsid w:val="00720231"/>
    <w:rsid w:val="007202F1"/>
    <w:rsid w:val="007205DB"/>
    <w:rsid w:val="00720F9C"/>
    <w:rsid w:val="00721485"/>
    <w:rsid w:val="00721901"/>
    <w:rsid w:val="00721916"/>
    <w:rsid w:val="0072269B"/>
    <w:rsid w:val="00723052"/>
    <w:rsid w:val="00723647"/>
    <w:rsid w:val="0072392C"/>
    <w:rsid w:val="00723B30"/>
    <w:rsid w:val="00723F4B"/>
    <w:rsid w:val="00724081"/>
    <w:rsid w:val="00724271"/>
    <w:rsid w:val="0072436B"/>
    <w:rsid w:val="00724824"/>
    <w:rsid w:val="00725441"/>
    <w:rsid w:val="00725649"/>
    <w:rsid w:val="007258B8"/>
    <w:rsid w:val="00726328"/>
    <w:rsid w:val="007266DC"/>
    <w:rsid w:val="007268B5"/>
    <w:rsid w:val="00726DB5"/>
    <w:rsid w:val="007270EF"/>
    <w:rsid w:val="00730A42"/>
    <w:rsid w:val="0073147A"/>
    <w:rsid w:val="007315DE"/>
    <w:rsid w:val="0073184D"/>
    <w:rsid w:val="007319A4"/>
    <w:rsid w:val="007320FB"/>
    <w:rsid w:val="007322EA"/>
    <w:rsid w:val="007324A0"/>
    <w:rsid w:val="0073263B"/>
    <w:rsid w:val="0073290E"/>
    <w:rsid w:val="00732A4F"/>
    <w:rsid w:val="00732A6E"/>
    <w:rsid w:val="00732FCA"/>
    <w:rsid w:val="007334EB"/>
    <w:rsid w:val="0073381D"/>
    <w:rsid w:val="00733E66"/>
    <w:rsid w:val="0073410B"/>
    <w:rsid w:val="00734174"/>
    <w:rsid w:val="007343C5"/>
    <w:rsid w:val="00734830"/>
    <w:rsid w:val="00734C5F"/>
    <w:rsid w:val="00734FE0"/>
    <w:rsid w:val="00736C53"/>
    <w:rsid w:val="007376AC"/>
    <w:rsid w:val="00740097"/>
    <w:rsid w:val="007401C1"/>
    <w:rsid w:val="0074055B"/>
    <w:rsid w:val="00740798"/>
    <w:rsid w:val="00741499"/>
    <w:rsid w:val="00741715"/>
    <w:rsid w:val="00741AB0"/>
    <w:rsid w:val="00742013"/>
    <w:rsid w:val="007427D1"/>
    <w:rsid w:val="00742FF8"/>
    <w:rsid w:val="0074346D"/>
    <w:rsid w:val="00743762"/>
    <w:rsid w:val="00744486"/>
    <w:rsid w:val="00745228"/>
    <w:rsid w:val="0074566F"/>
    <w:rsid w:val="00745767"/>
    <w:rsid w:val="007457B3"/>
    <w:rsid w:val="007458D1"/>
    <w:rsid w:val="00745ECA"/>
    <w:rsid w:val="0074629E"/>
    <w:rsid w:val="00746323"/>
    <w:rsid w:val="00747038"/>
    <w:rsid w:val="00747A60"/>
    <w:rsid w:val="007504F0"/>
    <w:rsid w:val="00750B3F"/>
    <w:rsid w:val="00750F11"/>
    <w:rsid w:val="00751830"/>
    <w:rsid w:val="00751C38"/>
    <w:rsid w:val="007528B4"/>
    <w:rsid w:val="00752A8A"/>
    <w:rsid w:val="00752B8B"/>
    <w:rsid w:val="00753200"/>
    <w:rsid w:val="00753438"/>
    <w:rsid w:val="00753472"/>
    <w:rsid w:val="007534C8"/>
    <w:rsid w:val="0075404D"/>
    <w:rsid w:val="007541C3"/>
    <w:rsid w:val="007541E5"/>
    <w:rsid w:val="00754A3F"/>
    <w:rsid w:val="007550E6"/>
    <w:rsid w:val="0075538E"/>
    <w:rsid w:val="00755A71"/>
    <w:rsid w:val="00755B54"/>
    <w:rsid w:val="00755CDE"/>
    <w:rsid w:val="00756369"/>
    <w:rsid w:val="0075661B"/>
    <w:rsid w:val="00756EEE"/>
    <w:rsid w:val="00757081"/>
    <w:rsid w:val="007570C5"/>
    <w:rsid w:val="00757649"/>
    <w:rsid w:val="007577FD"/>
    <w:rsid w:val="00760222"/>
    <w:rsid w:val="00760622"/>
    <w:rsid w:val="007607A9"/>
    <w:rsid w:val="007608F2"/>
    <w:rsid w:val="007610AE"/>
    <w:rsid w:val="0076165F"/>
    <w:rsid w:val="007617D4"/>
    <w:rsid w:val="00761838"/>
    <w:rsid w:val="00761C72"/>
    <w:rsid w:val="00761DD9"/>
    <w:rsid w:val="00763289"/>
    <w:rsid w:val="00763B08"/>
    <w:rsid w:val="0076404F"/>
    <w:rsid w:val="00764204"/>
    <w:rsid w:val="00764621"/>
    <w:rsid w:val="00764A84"/>
    <w:rsid w:val="00764EA4"/>
    <w:rsid w:val="0076528E"/>
    <w:rsid w:val="007656B5"/>
    <w:rsid w:val="0076626F"/>
    <w:rsid w:val="00766836"/>
    <w:rsid w:val="00767184"/>
    <w:rsid w:val="00767565"/>
    <w:rsid w:val="0076756F"/>
    <w:rsid w:val="00767CEA"/>
    <w:rsid w:val="00767D12"/>
    <w:rsid w:val="00770755"/>
    <w:rsid w:val="007709FD"/>
    <w:rsid w:val="00770E3E"/>
    <w:rsid w:val="00771584"/>
    <w:rsid w:val="00771A9B"/>
    <w:rsid w:val="00771E9C"/>
    <w:rsid w:val="00771F31"/>
    <w:rsid w:val="007721B6"/>
    <w:rsid w:val="007724ED"/>
    <w:rsid w:val="0077264B"/>
    <w:rsid w:val="00772B1F"/>
    <w:rsid w:val="00772B80"/>
    <w:rsid w:val="00772C06"/>
    <w:rsid w:val="007730FC"/>
    <w:rsid w:val="007731FE"/>
    <w:rsid w:val="00773351"/>
    <w:rsid w:val="007734B4"/>
    <w:rsid w:val="00773530"/>
    <w:rsid w:val="00773EE5"/>
    <w:rsid w:val="0077468A"/>
    <w:rsid w:val="00774846"/>
    <w:rsid w:val="00774AE5"/>
    <w:rsid w:val="00774BB8"/>
    <w:rsid w:val="00775431"/>
    <w:rsid w:val="007754BE"/>
    <w:rsid w:val="00775BA3"/>
    <w:rsid w:val="007767CF"/>
    <w:rsid w:val="00776CAD"/>
    <w:rsid w:val="00776E12"/>
    <w:rsid w:val="007771A0"/>
    <w:rsid w:val="00777348"/>
    <w:rsid w:val="0077756C"/>
    <w:rsid w:val="00777B7A"/>
    <w:rsid w:val="007808B8"/>
    <w:rsid w:val="00780F89"/>
    <w:rsid w:val="00781953"/>
    <w:rsid w:val="0078259D"/>
    <w:rsid w:val="00782AB0"/>
    <w:rsid w:val="00782C3A"/>
    <w:rsid w:val="00782D23"/>
    <w:rsid w:val="00783033"/>
    <w:rsid w:val="007830BE"/>
    <w:rsid w:val="0078370B"/>
    <w:rsid w:val="007842A1"/>
    <w:rsid w:val="00784672"/>
    <w:rsid w:val="00784742"/>
    <w:rsid w:val="007847B9"/>
    <w:rsid w:val="00784F93"/>
    <w:rsid w:val="007854A2"/>
    <w:rsid w:val="007856EF"/>
    <w:rsid w:val="00785BFE"/>
    <w:rsid w:val="00786697"/>
    <w:rsid w:val="007866EA"/>
    <w:rsid w:val="007867A4"/>
    <w:rsid w:val="00786B3A"/>
    <w:rsid w:val="00786B9D"/>
    <w:rsid w:val="007903C0"/>
    <w:rsid w:val="00790D4E"/>
    <w:rsid w:val="0079187B"/>
    <w:rsid w:val="00791E21"/>
    <w:rsid w:val="00791E38"/>
    <w:rsid w:val="00792023"/>
    <w:rsid w:val="007929A0"/>
    <w:rsid w:val="00793306"/>
    <w:rsid w:val="00793B24"/>
    <w:rsid w:val="007944C7"/>
    <w:rsid w:val="00794690"/>
    <w:rsid w:val="00794E0B"/>
    <w:rsid w:val="00796044"/>
    <w:rsid w:val="0079615F"/>
    <w:rsid w:val="00796368"/>
    <w:rsid w:val="0079656D"/>
    <w:rsid w:val="0079670C"/>
    <w:rsid w:val="00796768"/>
    <w:rsid w:val="0079754D"/>
    <w:rsid w:val="00797C06"/>
    <w:rsid w:val="00797EF4"/>
    <w:rsid w:val="007A110A"/>
    <w:rsid w:val="007A1A5B"/>
    <w:rsid w:val="007A2124"/>
    <w:rsid w:val="007A23FA"/>
    <w:rsid w:val="007A2A81"/>
    <w:rsid w:val="007A3066"/>
    <w:rsid w:val="007A33C5"/>
    <w:rsid w:val="007A3AC1"/>
    <w:rsid w:val="007A3E12"/>
    <w:rsid w:val="007A4270"/>
    <w:rsid w:val="007A48EF"/>
    <w:rsid w:val="007A54D4"/>
    <w:rsid w:val="007A5703"/>
    <w:rsid w:val="007A5BC1"/>
    <w:rsid w:val="007A62FD"/>
    <w:rsid w:val="007A66FA"/>
    <w:rsid w:val="007A725A"/>
    <w:rsid w:val="007A78A6"/>
    <w:rsid w:val="007A7D9E"/>
    <w:rsid w:val="007B05D6"/>
    <w:rsid w:val="007B1370"/>
    <w:rsid w:val="007B2F0A"/>
    <w:rsid w:val="007B316D"/>
    <w:rsid w:val="007B3F80"/>
    <w:rsid w:val="007B3FE1"/>
    <w:rsid w:val="007B4E9A"/>
    <w:rsid w:val="007B532B"/>
    <w:rsid w:val="007B5B1A"/>
    <w:rsid w:val="007B5DD6"/>
    <w:rsid w:val="007B65E2"/>
    <w:rsid w:val="007B6B64"/>
    <w:rsid w:val="007B73C0"/>
    <w:rsid w:val="007C1452"/>
    <w:rsid w:val="007C1A13"/>
    <w:rsid w:val="007C1A1B"/>
    <w:rsid w:val="007C1BCF"/>
    <w:rsid w:val="007C2578"/>
    <w:rsid w:val="007C2CDA"/>
    <w:rsid w:val="007C35A5"/>
    <w:rsid w:val="007C36A1"/>
    <w:rsid w:val="007C46C3"/>
    <w:rsid w:val="007C4B2B"/>
    <w:rsid w:val="007C4BC6"/>
    <w:rsid w:val="007C4CA2"/>
    <w:rsid w:val="007C52F1"/>
    <w:rsid w:val="007C5DF1"/>
    <w:rsid w:val="007C606F"/>
    <w:rsid w:val="007C60E9"/>
    <w:rsid w:val="007C66B5"/>
    <w:rsid w:val="007C66D2"/>
    <w:rsid w:val="007C6874"/>
    <w:rsid w:val="007C6DAD"/>
    <w:rsid w:val="007C6EA8"/>
    <w:rsid w:val="007C71D6"/>
    <w:rsid w:val="007C7330"/>
    <w:rsid w:val="007C740B"/>
    <w:rsid w:val="007C75F3"/>
    <w:rsid w:val="007C7E7E"/>
    <w:rsid w:val="007D05AB"/>
    <w:rsid w:val="007D15E9"/>
    <w:rsid w:val="007D1613"/>
    <w:rsid w:val="007D3831"/>
    <w:rsid w:val="007D44AB"/>
    <w:rsid w:val="007D5580"/>
    <w:rsid w:val="007D56BB"/>
    <w:rsid w:val="007D56E4"/>
    <w:rsid w:val="007D5B2C"/>
    <w:rsid w:val="007D5E91"/>
    <w:rsid w:val="007D6108"/>
    <w:rsid w:val="007D686F"/>
    <w:rsid w:val="007D6B92"/>
    <w:rsid w:val="007D6C2E"/>
    <w:rsid w:val="007D75EF"/>
    <w:rsid w:val="007D79BE"/>
    <w:rsid w:val="007D7ABC"/>
    <w:rsid w:val="007D7C6E"/>
    <w:rsid w:val="007D7D63"/>
    <w:rsid w:val="007E0060"/>
    <w:rsid w:val="007E0308"/>
    <w:rsid w:val="007E085A"/>
    <w:rsid w:val="007E1C2A"/>
    <w:rsid w:val="007E1EFB"/>
    <w:rsid w:val="007E1F1B"/>
    <w:rsid w:val="007E218C"/>
    <w:rsid w:val="007E21C6"/>
    <w:rsid w:val="007E35A0"/>
    <w:rsid w:val="007E3892"/>
    <w:rsid w:val="007E4F50"/>
    <w:rsid w:val="007E6A32"/>
    <w:rsid w:val="007E6A4B"/>
    <w:rsid w:val="007E6DB6"/>
    <w:rsid w:val="007E7C56"/>
    <w:rsid w:val="007E7D6B"/>
    <w:rsid w:val="007E7DF2"/>
    <w:rsid w:val="007E7F54"/>
    <w:rsid w:val="007F038C"/>
    <w:rsid w:val="007F091A"/>
    <w:rsid w:val="007F0A11"/>
    <w:rsid w:val="007F0FA2"/>
    <w:rsid w:val="007F19BD"/>
    <w:rsid w:val="007F3232"/>
    <w:rsid w:val="007F3242"/>
    <w:rsid w:val="007F332A"/>
    <w:rsid w:val="007F35C7"/>
    <w:rsid w:val="007F376E"/>
    <w:rsid w:val="007F3B0F"/>
    <w:rsid w:val="007F4ABC"/>
    <w:rsid w:val="007F58CF"/>
    <w:rsid w:val="007F5A79"/>
    <w:rsid w:val="007F61EF"/>
    <w:rsid w:val="007F627B"/>
    <w:rsid w:val="007F6928"/>
    <w:rsid w:val="007F6A05"/>
    <w:rsid w:val="007F72C5"/>
    <w:rsid w:val="007F7433"/>
    <w:rsid w:val="007F7DA1"/>
    <w:rsid w:val="008001F8"/>
    <w:rsid w:val="00800366"/>
    <w:rsid w:val="00800706"/>
    <w:rsid w:val="008012E1"/>
    <w:rsid w:val="00801757"/>
    <w:rsid w:val="00801C36"/>
    <w:rsid w:val="00801E22"/>
    <w:rsid w:val="00801F26"/>
    <w:rsid w:val="00802000"/>
    <w:rsid w:val="00802136"/>
    <w:rsid w:val="0080312C"/>
    <w:rsid w:val="008033C6"/>
    <w:rsid w:val="00803559"/>
    <w:rsid w:val="00803CE7"/>
    <w:rsid w:val="00803DA3"/>
    <w:rsid w:val="008040AE"/>
    <w:rsid w:val="0080437C"/>
    <w:rsid w:val="0080454D"/>
    <w:rsid w:val="008048E0"/>
    <w:rsid w:val="00804BB9"/>
    <w:rsid w:val="00805154"/>
    <w:rsid w:val="008056CB"/>
    <w:rsid w:val="00805716"/>
    <w:rsid w:val="008057FB"/>
    <w:rsid w:val="008066B8"/>
    <w:rsid w:val="00806B17"/>
    <w:rsid w:val="00806EFD"/>
    <w:rsid w:val="00807026"/>
    <w:rsid w:val="008071E9"/>
    <w:rsid w:val="0081028D"/>
    <w:rsid w:val="008105FB"/>
    <w:rsid w:val="00810ADF"/>
    <w:rsid w:val="00810D64"/>
    <w:rsid w:val="00812BCC"/>
    <w:rsid w:val="00813010"/>
    <w:rsid w:val="00813175"/>
    <w:rsid w:val="008142AD"/>
    <w:rsid w:val="00814968"/>
    <w:rsid w:val="00815500"/>
    <w:rsid w:val="00815776"/>
    <w:rsid w:val="00815CA8"/>
    <w:rsid w:val="00815DB9"/>
    <w:rsid w:val="00815E16"/>
    <w:rsid w:val="00815F33"/>
    <w:rsid w:val="008160E4"/>
    <w:rsid w:val="0081633C"/>
    <w:rsid w:val="00816495"/>
    <w:rsid w:val="00816ADB"/>
    <w:rsid w:val="00820134"/>
    <w:rsid w:val="00820D29"/>
    <w:rsid w:val="0082110F"/>
    <w:rsid w:val="008216AF"/>
    <w:rsid w:val="0082207B"/>
    <w:rsid w:val="00822486"/>
    <w:rsid w:val="00823247"/>
    <w:rsid w:val="0082331D"/>
    <w:rsid w:val="00823597"/>
    <w:rsid w:val="008243D1"/>
    <w:rsid w:val="00824E57"/>
    <w:rsid w:val="00824FD0"/>
    <w:rsid w:val="00826653"/>
    <w:rsid w:val="008274EA"/>
    <w:rsid w:val="0082793D"/>
    <w:rsid w:val="00830A49"/>
    <w:rsid w:val="00830F0A"/>
    <w:rsid w:val="00831276"/>
    <w:rsid w:val="00831A51"/>
    <w:rsid w:val="00832591"/>
    <w:rsid w:val="00832648"/>
    <w:rsid w:val="00832C53"/>
    <w:rsid w:val="00832D06"/>
    <w:rsid w:val="00833584"/>
    <w:rsid w:val="00833670"/>
    <w:rsid w:val="00833970"/>
    <w:rsid w:val="0083448C"/>
    <w:rsid w:val="00834DBE"/>
    <w:rsid w:val="00835BA3"/>
    <w:rsid w:val="00836125"/>
    <w:rsid w:val="008369CF"/>
    <w:rsid w:val="00837C81"/>
    <w:rsid w:val="00837FC6"/>
    <w:rsid w:val="00837FCB"/>
    <w:rsid w:val="00840270"/>
    <w:rsid w:val="00840642"/>
    <w:rsid w:val="00840798"/>
    <w:rsid w:val="0084091D"/>
    <w:rsid w:val="00840B67"/>
    <w:rsid w:val="00840DD2"/>
    <w:rsid w:val="00840EA8"/>
    <w:rsid w:val="008431E6"/>
    <w:rsid w:val="008436A2"/>
    <w:rsid w:val="0084420B"/>
    <w:rsid w:val="0084552C"/>
    <w:rsid w:val="00845939"/>
    <w:rsid w:val="00845BD8"/>
    <w:rsid w:val="00845F04"/>
    <w:rsid w:val="0084600D"/>
    <w:rsid w:val="00846791"/>
    <w:rsid w:val="008468E9"/>
    <w:rsid w:val="00846A14"/>
    <w:rsid w:val="00847C4A"/>
    <w:rsid w:val="008503AB"/>
    <w:rsid w:val="00850FA8"/>
    <w:rsid w:val="0085148F"/>
    <w:rsid w:val="00851DE3"/>
    <w:rsid w:val="00852033"/>
    <w:rsid w:val="008522FA"/>
    <w:rsid w:val="0085242E"/>
    <w:rsid w:val="00852906"/>
    <w:rsid w:val="00853055"/>
    <w:rsid w:val="00853B3A"/>
    <w:rsid w:val="008541D9"/>
    <w:rsid w:val="00854CBE"/>
    <w:rsid w:val="008556B6"/>
    <w:rsid w:val="00855A20"/>
    <w:rsid w:val="00855FAD"/>
    <w:rsid w:val="00856276"/>
    <w:rsid w:val="0085652F"/>
    <w:rsid w:val="00856FC7"/>
    <w:rsid w:val="008574B8"/>
    <w:rsid w:val="008575C2"/>
    <w:rsid w:val="00860D2D"/>
    <w:rsid w:val="008610DB"/>
    <w:rsid w:val="00861139"/>
    <w:rsid w:val="00861321"/>
    <w:rsid w:val="008616B2"/>
    <w:rsid w:val="00861925"/>
    <w:rsid w:val="00861EE2"/>
    <w:rsid w:val="00861F03"/>
    <w:rsid w:val="00862014"/>
    <w:rsid w:val="008621C1"/>
    <w:rsid w:val="0086274D"/>
    <w:rsid w:val="008629D0"/>
    <w:rsid w:val="00863443"/>
    <w:rsid w:val="0086414B"/>
    <w:rsid w:val="0086429A"/>
    <w:rsid w:val="008645E4"/>
    <w:rsid w:val="00864941"/>
    <w:rsid w:val="00864B46"/>
    <w:rsid w:val="00864C15"/>
    <w:rsid w:val="00864D48"/>
    <w:rsid w:val="008655A1"/>
    <w:rsid w:val="00865F50"/>
    <w:rsid w:val="00866168"/>
    <w:rsid w:val="0086638E"/>
    <w:rsid w:val="00866C23"/>
    <w:rsid w:val="008670E6"/>
    <w:rsid w:val="00867478"/>
    <w:rsid w:val="00867B91"/>
    <w:rsid w:val="00870115"/>
    <w:rsid w:val="008703A7"/>
    <w:rsid w:val="00870C67"/>
    <w:rsid w:val="00870CFC"/>
    <w:rsid w:val="0087235E"/>
    <w:rsid w:val="00872958"/>
    <w:rsid w:val="008729A3"/>
    <w:rsid w:val="008740B1"/>
    <w:rsid w:val="00874AE6"/>
    <w:rsid w:val="00874DFA"/>
    <w:rsid w:val="00874FA4"/>
    <w:rsid w:val="008750E3"/>
    <w:rsid w:val="00875160"/>
    <w:rsid w:val="00875375"/>
    <w:rsid w:val="00875D45"/>
    <w:rsid w:val="008760EE"/>
    <w:rsid w:val="0087636F"/>
    <w:rsid w:val="008766C1"/>
    <w:rsid w:val="00876C55"/>
    <w:rsid w:val="00876EB4"/>
    <w:rsid w:val="00877289"/>
    <w:rsid w:val="008772ED"/>
    <w:rsid w:val="0087785E"/>
    <w:rsid w:val="00877E9E"/>
    <w:rsid w:val="008804A0"/>
    <w:rsid w:val="008804F4"/>
    <w:rsid w:val="0088084F"/>
    <w:rsid w:val="00880958"/>
    <w:rsid w:val="00881E63"/>
    <w:rsid w:val="00881FF3"/>
    <w:rsid w:val="0088228F"/>
    <w:rsid w:val="00882304"/>
    <w:rsid w:val="008823CB"/>
    <w:rsid w:val="008828B6"/>
    <w:rsid w:val="00882CC5"/>
    <w:rsid w:val="008833F2"/>
    <w:rsid w:val="00883A90"/>
    <w:rsid w:val="00884199"/>
    <w:rsid w:val="00884E6B"/>
    <w:rsid w:val="00885281"/>
    <w:rsid w:val="008853F9"/>
    <w:rsid w:val="00885A05"/>
    <w:rsid w:val="00885A90"/>
    <w:rsid w:val="00885BE1"/>
    <w:rsid w:val="00885E36"/>
    <w:rsid w:val="00886841"/>
    <w:rsid w:val="008871C3"/>
    <w:rsid w:val="008873D7"/>
    <w:rsid w:val="00887598"/>
    <w:rsid w:val="00887BD5"/>
    <w:rsid w:val="00887CAA"/>
    <w:rsid w:val="00887E2F"/>
    <w:rsid w:val="0089005C"/>
    <w:rsid w:val="00890372"/>
    <w:rsid w:val="008904D3"/>
    <w:rsid w:val="008905F4"/>
    <w:rsid w:val="00890F53"/>
    <w:rsid w:val="00891D1B"/>
    <w:rsid w:val="00892514"/>
    <w:rsid w:val="00892641"/>
    <w:rsid w:val="00892834"/>
    <w:rsid w:val="0089294D"/>
    <w:rsid w:val="00892E60"/>
    <w:rsid w:val="00893037"/>
    <w:rsid w:val="008932E1"/>
    <w:rsid w:val="008937B0"/>
    <w:rsid w:val="00893EA0"/>
    <w:rsid w:val="00894208"/>
    <w:rsid w:val="00894B91"/>
    <w:rsid w:val="00894EE3"/>
    <w:rsid w:val="008954E0"/>
    <w:rsid w:val="00896318"/>
    <w:rsid w:val="00896A5C"/>
    <w:rsid w:val="008A093C"/>
    <w:rsid w:val="008A0C96"/>
    <w:rsid w:val="008A20D2"/>
    <w:rsid w:val="008A220B"/>
    <w:rsid w:val="008A23DF"/>
    <w:rsid w:val="008A2A14"/>
    <w:rsid w:val="008A2CE9"/>
    <w:rsid w:val="008A2D52"/>
    <w:rsid w:val="008A36D4"/>
    <w:rsid w:val="008A3A06"/>
    <w:rsid w:val="008A3D95"/>
    <w:rsid w:val="008A3DFC"/>
    <w:rsid w:val="008A41A8"/>
    <w:rsid w:val="008A4A43"/>
    <w:rsid w:val="008A4EDD"/>
    <w:rsid w:val="008A548B"/>
    <w:rsid w:val="008A793D"/>
    <w:rsid w:val="008B0050"/>
    <w:rsid w:val="008B029F"/>
    <w:rsid w:val="008B0349"/>
    <w:rsid w:val="008B0403"/>
    <w:rsid w:val="008B0BFC"/>
    <w:rsid w:val="008B0DCB"/>
    <w:rsid w:val="008B1055"/>
    <w:rsid w:val="008B10D7"/>
    <w:rsid w:val="008B183F"/>
    <w:rsid w:val="008B24BF"/>
    <w:rsid w:val="008B2CEA"/>
    <w:rsid w:val="008B2FCA"/>
    <w:rsid w:val="008B30D4"/>
    <w:rsid w:val="008B40DE"/>
    <w:rsid w:val="008B4521"/>
    <w:rsid w:val="008B539F"/>
    <w:rsid w:val="008B5BDB"/>
    <w:rsid w:val="008B6786"/>
    <w:rsid w:val="008B73A1"/>
    <w:rsid w:val="008B73F0"/>
    <w:rsid w:val="008C0081"/>
    <w:rsid w:val="008C0C11"/>
    <w:rsid w:val="008C0FAF"/>
    <w:rsid w:val="008C1AAA"/>
    <w:rsid w:val="008C2280"/>
    <w:rsid w:val="008C230D"/>
    <w:rsid w:val="008C2BDF"/>
    <w:rsid w:val="008C2D1D"/>
    <w:rsid w:val="008C3110"/>
    <w:rsid w:val="008C373A"/>
    <w:rsid w:val="008C38BF"/>
    <w:rsid w:val="008C39F9"/>
    <w:rsid w:val="008C41F6"/>
    <w:rsid w:val="008C4373"/>
    <w:rsid w:val="008C4564"/>
    <w:rsid w:val="008C4BCB"/>
    <w:rsid w:val="008C5180"/>
    <w:rsid w:val="008C5337"/>
    <w:rsid w:val="008C554D"/>
    <w:rsid w:val="008C7D93"/>
    <w:rsid w:val="008C7F75"/>
    <w:rsid w:val="008D0541"/>
    <w:rsid w:val="008D0910"/>
    <w:rsid w:val="008D0C6C"/>
    <w:rsid w:val="008D1626"/>
    <w:rsid w:val="008D22B6"/>
    <w:rsid w:val="008D2323"/>
    <w:rsid w:val="008D2376"/>
    <w:rsid w:val="008D237F"/>
    <w:rsid w:val="008D251C"/>
    <w:rsid w:val="008D2BBC"/>
    <w:rsid w:val="008D30BA"/>
    <w:rsid w:val="008D4FB6"/>
    <w:rsid w:val="008D509E"/>
    <w:rsid w:val="008D56F5"/>
    <w:rsid w:val="008D5744"/>
    <w:rsid w:val="008D660B"/>
    <w:rsid w:val="008D6C2D"/>
    <w:rsid w:val="008D7293"/>
    <w:rsid w:val="008D751D"/>
    <w:rsid w:val="008D775A"/>
    <w:rsid w:val="008D7CFE"/>
    <w:rsid w:val="008D7F3E"/>
    <w:rsid w:val="008E0641"/>
    <w:rsid w:val="008E08D7"/>
    <w:rsid w:val="008E197F"/>
    <w:rsid w:val="008E2075"/>
    <w:rsid w:val="008E2818"/>
    <w:rsid w:val="008E2C5B"/>
    <w:rsid w:val="008E2CA9"/>
    <w:rsid w:val="008E31D7"/>
    <w:rsid w:val="008E3BC8"/>
    <w:rsid w:val="008E49E3"/>
    <w:rsid w:val="008E4AD7"/>
    <w:rsid w:val="008E5565"/>
    <w:rsid w:val="008E5730"/>
    <w:rsid w:val="008E57DB"/>
    <w:rsid w:val="008E5F6E"/>
    <w:rsid w:val="008E68A8"/>
    <w:rsid w:val="008E7466"/>
    <w:rsid w:val="008E7508"/>
    <w:rsid w:val="008E7D49"/>
    <w:rsid w:val="008F0A45"/>
    <w:rsid w:val="008F0F19"/>
    <w:rsid w:val="008F1253"/>
    <w:rsid w:val="008F1A84"/>
    <w:rsid w:val="008F1DF4"/>
    <w:rsid w:val="008F22CB"/>
    <w:rsid w:val="008F28CB"/>
    <w:rsid w:val="008F36B0"/>
    <w:rsid w:val="008F38AE"/>
    <w:rsid w:val="008F3FDA"/>
    <w:rsid w:val="008F506D"/>
    <w:rsid w:val="008F589B"/>
    <w:rsid w:val="008F687C"/>
    <w:rsid w:val="008F68CE"/>
    <w:rsid w:val="008F6B39"/>
    <w:rsid w:val="008F7001"/>
    <w:rsid w:val="008F793F"/>
    <w:rsid w:val="00900601"/>
    <w:rsid w:val="009014B8"/>
    <w:rsid w:val="009033F3"/>
    <w:rsid w:val="00903932"/>
    <w:rsid w:val="00903B49"/>
    <w:rsid w:val="00903F02"/>
    <w:rsid w:val="00903F9E"/>
    <w:rsid w:val="0090429A"/>
    <w:rsid w:val="00904A9D"/>
    <w:rsid w:val="009054AB"/>
    <w:rsid w:val="0090563A"/>
    <w:rsid w:val="00905B33"/>
    <w:rsid w:val="00905EB7"/>
    <w:rsid w:val="009063A2"/>
    <w:rsid w:val="00906C4C"/>
    <w:rsid w:val="00906D64"/>
    <w:rsid w:val="0090700C"/>
    <w:rsid w:val="00907621"/>
    <w:rsid w:val="0091038E"/>
    <w:rsid w:val="00910851"/>
    <w:rsid w:val="00910F78"/>
    <w:rsid w:val="00911258"/>
    <w:rsid w:val="00911418"/>
    <w:rsid w:val="00911928"/>
    <w:rsid w:val="009123E9"/>
    <w:rsid w:val="0091384B"/>
    <w:rsid w:val="00913C9C"/>
    <w:rsid w:val="00913F52"/>
    <w:rsid w:val="00914375"/>
    <w:rsid w:val="00914A24"/>
    <w:rsid w:val="00915FA9"/>
    <w:rsid w:val="009166B7"/>
    <w:rsid w:val="00916702"/>
    <w:rsid w:val="0091719A"/>
    <w:rsid w:val="00917405"/>
    <w:rsid w:val="00917488"/>
    <w:rsid w:val="00917832"/>
    <w:rsid w:val="009203C7"/>
    <w:rsid w:val="00920646"/>
    <w:rsid w:val="00920B25"/>
    <w:rsid w:val="00920E26"/>
    <w:rsid w:val="009219DD"/>
    <w:rsid w:val="00921CD0"/>
    <w:rsid w:val="00921D96"/>
    <w:rsid w:val="009221AA"/>
    <w:rsid w:val="00922CB8"/>
    <w:rsid w:val="00923654"/>
    <w:rsid w:val="00924939"/>
    <w:rsid w:val="0092498E"/>
    <w:rsid w:val="009249C3"/>
    <w:rsid w:val="0092515D"/>
    <w:rsid w:val="0092569D"/>
    <w:rsid w:val="00925848"/>
    <w:rsid w:val="009258E0"/>
    <w:rsid w:val="00925E30"/>
    <w:rsid w:val="00925E50"/>
    <w:rsid w:val="00926054"/>
    <w:rsid w:val="00926B35"/>
    <w:rsid w:val="0093067E"/>
    <w:rsid w:val="00930789"/>
    <w:rsid w:val="00930BF9"/>
    <w:rsid w:val="0093130E"/>
    <w:rsid w:val="0093147C"/>
    <w:rsid w:val="0093150F"/>
    <w:rsid w:val="00931BBF"/>
    <w:rsid w:val="00931D9E"/>
    <w:rsid w:val="00932A38"/>
    <w:rsid w:val="009332A6"/>
    <w:rsid w:val="009332F5"/>
    <w:rsid w:val="00933598"/>
    <w:rsid w:val="00933942"/>
    <w:rsid w:val="00933952"/>
    <w:rsid w:val="00933BF7"/>
    <w:rsid w:val="0093409C"/>
    <w:rsid w:val="009341ED"/>
    <w:rsid w:val="00934B66"/>
    <w:rsid w:val="00934CEF"/>
    <w:rsid w:val="00934FD5"/>
    <w:rsid w:val="0093510C"/>
    <w:rsid w:val="00935541"/>
    <w:rsid w:val="00937040"/>
    <w:rsid w:val="009373EA"/>
    <w:rsid w:val="009378B4"/>
    <w:rsid w:val="00937BDB"/>
    <w:rsid w:val="00937F71"/>
    <w:rsid w:val="0094014F"/>
    <w:rsid w:val="009409F6"/>
    <w:rsid w:val="009413B3"/>
    <w:rsid w:val="0094182C"/>
    <w:rsid w:val="00941FE7"/>
    <w:rsid w:val="00942162"/>
    <w:rsid w:val="00942D23"/>
    <w:rsid w:val="009430AC"/>
    <w:rsid w:val="009433F8"/>
    <w:rsid w:val="00943483"/>
    <w:rsid w:val="00943C0D"/>
    <w:rsid w:val="00943DB1"/>
    <w:rsid w:val="0094414E"/>
    <w:rsid w:val="00944678"/>
    <w:rsid w:val="0094481E"/>
    <w:rsid w:val="00944D7D"/>
    <w:rsid w:val="00944EE3"/>
    <w:rsid w:val="009454BF"/>
    <w:rsid w:val="009457AE"/>
    <w:rsid w:val="00945B76"/>
    <w:rsid w:val="00945FA4"/>
    <w:rsid w:val="0094629E"/>
    <w:rsid w:val="009468B0"/>
    <w:rsid w:val="00946F7B"/>
    <w:rsid w:val="009477B4"/>
    <w:rsid w:val="00947D80"/>
    <w:rsid w:val="00947FB6"/>
    <w:rsid w:val="0095060B"/>
    <w:rsid w:val="009507EB"/>
    <w:rsid w:val="00950816"/>
    <w:rsid w:val="0095103E"/>
    <w:rsid w:val="0095106D"/>
    <w:rsid w:val="009512F2"/>
    <w:rsid w:val="0095160D"/>
    <w:rsid w:val="00951992"/>
    <w:rsid w:val="00951E52"/>
    <w:rsid w:val="00951E7E"/>
    <w:rsid w:val="00952BEF"/>
    <w:rsid w:val="009537A6"/>
    <w:rsid w:val="00953DEA"/>
    <w:rsid w:val="009540F5"/>
    <w:rsid w:val="00954518"/>
    <w:rsid w:val="009554ED"/>
    <w:rsid w:val="009555A8"/>
    <w:rsid w:val="009559D4"/>
    <w:rsid w:val="009565C7"/>
    <w:rsid w:val="00956AEA"/>
    <w:rsid w:val="00956C41"/>
    <w:rsid w:val="00957259"/>
    <w:rsid w:val="009572A7"/>
    <w:rsid w:val="0095746D"/>
    <w:rsid w:val="00957D34"/>
    <w:rsid w:val="00957EE1"/>
    <w:rsid w:val="00960245"/>
    <w:rsid w:val="009604D3"/>
    <w:rsid w:val="009608EE"/>
    <w:rsid w:val="00961618"/>
    <w:rsid w:val="00961D84"/>
    <w:rsid w:val="00961DE3"/>
    <w:rsid w:val="009629DA"/>
    <w:rsid w:val="00962DD8"/>
    <w:rsid w:val="009636D6"/>
    <w:rsid w:val="00963B9C"/>
    <w:rsid w:val="00964A06"/>
    <w:rsid w:val="009652E0"/>
    <w:rsid w:val="00965A49"/>
    <w:rsid w:val="00965B57"/>
    <w:rsid w:val="00966183"/>
    <w:rsid w:val="009662A5"/>
    <w:rsid w:val="00966756"/>
    <w:rsid w:val="00966D1C"/>
    <w:rsid w:val="00966D5B"/>
    <w:rsid w:val="0096753C"/>
    <w:rsid w:val="00970150"/>
    <w:rsid w:val="009703FD"/>
    <w:rsid w:val="009706F2"/>
    <w:rsid w:val="00970994"/>
    <w:rsid w:val="00970D54"/>
    <w:rsid w:val="009715E5"/>
    <w:rsid w:val="00972682"/>
    <w:rsid w:val="009726EB"/>
    <w:rsid w:val="00972BAE"/>
    <w:rsid w:val="00973193"/>
    <w:rsid w:val="009731AB"/>
    <w:rsid w:val="009732EC"/>
    <w:rsid w:val="00973B8C"/>
    <w:rsid w:val="00973F20"/>
    <w:rsid w:val="009747E3"/>
    <w:rsid w:val="00974B40"/>
    <w:rsid w:val="0097645E"/>
    <w:rsid w:val="00976901"/>
    <w:rsid w:val="009770B4"/>
    <w:rsid w:val="009778FF"/>
    <w:rsid w:val="00977B07"/>
    <w:rsid w:val="00977D5C"/>
    <w:rsid w:val="00977DB5"/>
    <w:rsid w:val="00977DC4"/>
    <w:rsid w:val="0098099A"/>
    <w:rsid w:val="00980EC8"/>
    <w:rsid w:val="00980EFD"/>
    <w:rsid w:val="009810BA"/>
    <w:rsid w:val="009811D9"/>
    <w:rsid w:val="00981407"/>
    <w:rsid w:val="009819FB"/>
    <w:rsid w:val="00981B0A"/>
    <w:rsid w:val="00982320"/>
    <w:rsid w:val="00982800"/>
    <w:rsid w:val="00982A94"/>
    <w:rsid w:val="009831CC"/>
    <w:rsid w:val="00983229"/>
    <w:rsid w:val="009845B1"/>
    <w:rsid w:val="009846C2"/>
    <w:rsid w:val="00984B56"/>
    <w:rsid w:val="00985021"/>
    <w:rsid w:val="00985A59"/>
    <w:rsid w:val="00985A72"/>
    <w:rsid w:val="00985C9D"/>
    <w:rsid w:val="0098607C"/>
    <w:rsid w:val="009874F8"/>
    <w:rsid w:val="009874FB"/>
    <w:rsid w:val="0098769B"/>
    <w:rsid w:val="00987705"/>
    <w:rsid w:val="00987944"/>
    <w:rsid w:val="00987ABE"/>
    <w:rsid w:val="00987D86"/>
    <w:rsid w:val="00990052"/>
    <w:rsid w:val="00990165"/>
    <w:rsid w:val="00991245"/>
    <w:rsid w:val="009913FD"/>
    <w:rsid w:val="009917B9"/>
    <w:rsid w:val="00991A43"/>
    <w:rsid w:val="00991DEB"/>
    <w:rsid w:val="00992369"/>
    <w:rsid w:val="0099251A"/>
    <w:rsid w:val="00992AEA"/>
    <w:rsid w:val="00992D0E"/>
    <w:rsid w:val="009936C7"/>
    <w:rsid w:val="00993D46"/>
    <w:rsid w:val="009941B8"/>
    <w:rsid w:val="0099433C"/>
    <w:rsid w:val="0099512F"/>
    <w:rsid w:val="009951A4"/>
    <w:rsid w:val="009955A8"/>
    <w:rsid w:val="00995EDB"/>
    <w:rsid w:val="009962F0"/>
    <w:rsid w:val="00996372"/>
    <w:rsid w:val="00996B21"/>
    <w:rsid w:val="00996C24"/>
    <w:rsid w:val="00996D58"/>
    <w:rsid w:val="0099797C"/>
    <w:rsid w:val="00997ACB"/>
    <w:rsid w:val="00997B73"/>
    <w:rsid w:val="009A07D6"/>
    <w:rsid w:val="009A0853"/>
    <w:rsid w:val="009A0E49"/>
    <w:rsid w:val="009A0E5B"/>
    <w:rsid w:val="009A0E68"/>
    <w:rsid w:val="009A1214"/>
    <w:rsid w:val="009A15C1"/>
    <w:rsid w:val="009A21EA"/>
    <w:rsid w:val="009A296C"/>
    <w:rsid w:val="009A346F"/>
    <w:rsid w:val="009A3B55"/>
    <w:rsid w:val="009A4D53"/>
    <w:rsid w:val="009A5226"/>
    <w:rsid w:val="009A5618"/>
    <w:rsid w:val="009A59D0"/>
    <w:rsid w:val="009A59F5"/>
    <w:rsid w:val="009A5D2F"/>
    <w:rsid w:val="009A64BF"/>
    <w:rsid w:val="009A692F"/>
    <w:rsid w:val="009A7211"/>
    <w:rsid w:val="009A76AB"/>
    <w:rsid w:val="009A7701"/>
    <w:rsid w:val="009A77C7"/>
    <w:rsid w:val="009B0D5F"/>
    <w:rsid w:val="009B170C"/>
    <w:rsid w:val="009B1B57"/>
    <w:rsid w:val="009B1E83"/>
    <w:rsid w:val="009B20A5"/>
    <w:rsid w:val="009B21FC"/>
    <w:rsid w:val="009B372D"/>
    <w:rsid w:val="009B4831"/>
    <w:rsid w:val="009B5B5A"/>
    <w:rsid w:val="009B6478"/>
    <w:rsid w:val="009B6698"/>
    <w:rsid w:val="009B674B"/>
    <w:rsid w:val="009B6931"/>
    <w:rsid w:val="009B6F5F"/>
    <w:rsid w:val="009B70EA"/>
    <w:rsid w:val="009B7145"/>
    <w:rsid w:val="009B72C6"/>
    <w:rsid w:val="009B73F4"/>
    <w:rsid w:val="009C1A59"/>
    <w:rsid w:val="009C1AFC"/>
    <w:rsid w:val="009C1ED2"/>
    <w:rsid w:val="009C24AA"/>
    <w:rsid w:val="009C2DF7"/>
    <w:rsid w:val="009C3E25"/>
    <w:rsid w:val="009C3EB2"/>
    <w:rsid w:val="009C4342"/>
    <w:rsid w:val="009C4636"/>
    <w:rsid w:val="009C46AE"/>
    <w:rsid w:val="009C58A3"/>
    <w:rsid w:val="009C5FE5"/>
    <w:rsid w:val="009C63E9"/>
    <w:rsid w:val="009C6A41"/>
    <w:rsid w:val="009C6D48"/>
    <w:rsid w:val="009C724B"/>
    <w:rsid w:val="009C7A7A"/>
    <w:rsid w:val="009C7DF2"/>
    <w:rsid w:val="009D003F"/>
    <w:rsid w:val="009D0284"/>
    <w:rsid w:val="009D0646"/>
    <w:rsid w:val="009D09AA"/>
    <w:rsid w:val="009D09B4"/>
    <w:rsid w:val="009D0B28"/>
    <w:rsid w:val="009D1A87"/>
    <w:rsid w:val="009D20DF"/>
    <w:rsid w:val="009D2200"/>
    <w:rsid w:val="009D2822"/>
    <w:rsid w:val="009D308E"/>
    <w:rsid w:val="009D3253"/>
    <w:rsid w:val="009D32FD"/>
    <w:rsid w:val="009D50ED"/>
    <w:rsid w:val="009D5EF3"/>
    <w:rsid w:val="009D6E42"/>
    <w:rsid w:val="009D7313"/>
    <w:rsid w:val="009E07E4"/>
    <w:rsid w:val="009E1079"/>
    <w:rsid w:val="009E1111"/>
    <w:rsid w:val="009E1132"/>
    <w:rsid w:val="009E160C"/>
    <w:rsid w:val="009E196A"/>
    <w:rsid w:val="009E1F22"/>
    <w:rsid w:val="009E274B"/>
    <w:rsid w:val="009E284D"/>
    <w:rsid w:val="009E29C2"/>
    <w:rsid w:val="009E304A"/>
    <w:rsid w:val="009E333D"/>
    <w:rsid w:val="009E3554"/>
    <w:rsid w:val="009E42A1"/>
    <w:rsid w:val="009E481D"/>
    <w:rsid w:val="009E5486"/>
    <w:rsid w:val="009E5B01"/>
    <w:rsid w:val="009E6FEE"/>
    <w:rsid w:val="009E7026"/>
    <w:rsid w:val="009E70A1"/>
    <w:rsid w:val="009E7569"/>
    <w:rsid w:val="009F01CC"/>
    <w:rsid w:val="009F1577"/>
    <w:rsid w:val="009F1601"/>
    <w:rsid w:val="009F171D"/>
    <w:rsid w:val="009F1D8E"/>
    <w:rsid w:val="009F2059"/>
    <w:rsid w:val="009F2239"/>
    <w:rsid w:val="009F244B"/>
    <w:rsid w:val="009F2581"/>
    <w:rsid w:val="009F2BF6"/>
    <w:rsid w:val="009F2EDA"/>
    <w:rsid w:val="009F30C7"/>
    <w:rsid w:val="009F3E60"/>
    <w:rsid w:val="009F401E"/>
    <w:rsid w:val="009F402E"/>
    <w:rsid w:val="009F40B5"/>
    <w:rsid w:val="009F5810"/>
    <w:rsid w:val="009F5A80"/>
    <w:rsid w:val="009F5C5D"/>
    <w:rsid w:val="009F5C80"/>
    <w:rsid w:val="009F5DB6"/>
    <w:rsid w:val="009F5F87"/>
    <w:rsid w:val="009F626D"/>
    <w:rsid w:val="009F643F"/>
    <w:rsid w:val="009F6828"/>
    <w:rsid w:val="009F689C"/>
    <w:rsid w:val="009F6EA0"/>
    <w:rsid w:val="009F6ED5"/>
    <w:rsid w:val="009F778A"/>
    <w:rsid w:val="009F79C9"/>
    <w:rsid w:val="00A00E12"/>
    <w:rsid w:val="00A00F5A"/>
    <w:rsid w:val="00A02186"/>
    <w:rsid w:val="00A02411"/>
    <w:rsid w:val="00A0265C"/>
    <w:rsid w:val="00A02EBE"/>
    <w:rsid w:val="00A0306F"/>
    <w:rsid w:val="00A03092"/>
    <w:rsid w:val="00A0384D"/>
    <w:rsid w:val="00A04274"/>
    <w:rsid w:val="00A042B8"/>
    <w:rsid w:val="00A04B3B"/>
    <w:rsid w:val="00A04EC1"/>
    <w:rsid w:val="00A04EC6"/>
    <w:rsid w:val="00A05184"/>
    <w:rsid w:val="00A066F8"/>
    <w:rsid w:val="00A072C6"/>
    <w:rsid w:val="00A07C05"/>
    <w:rsid w:val="00A07F36"/>
    <w:rsid w:val="00A102E0"/>
    <w:rsid w:val="00A10626"/>
    <w:rsid w:val="00A10940"/>
    <w:rsid w:val="00A11670"/>
    <w:rsid w:val="00A11F25"/>
    <w:rsid w:val="00A12853"/>
    <w:rsid w:val="00A12FA9"/>
    <w:rsid w:val="00A1305E"/>
    <w:rsid w:val="00A133A8"/>
    <w:rsid w:val="00A136EC"/>
    <w:rsid w:val="00A13EEA"/>
    <w:rsid w:val="00A1406E"/>
    <w:rsid w:val="00A143CA"/>
    <w:rsid w:val="00A1462B"/>
    <w:rsid w:val="00A1509F"/>
    <w:rsid w:val="00A1532B"/>
    <w:rsid w:val="00A154AB"/>
    <w:rsid w:val="00A15523"/>
    <w:rsid w:val="00A1612F"/>
    <w:rsid w:val="00A162A3"/>
    <w:rsid w:val="00A16462"/>
    <w:rsid w:val="00A16692"/>
    <w:rsid w:val="00A167E2"/>
    <w:rsid w:val="00A17275"/>
    <w:rsid w:val="00A17480"/>
    <w:rsid w:val="00A20280"/>
    <w:rsid w:val="00A20903"/>
    <w:rsid w:val="00A20910"/>
    <w:rsid w:val="00A20FA4"/>
    <w:rsid w:val="00A21ECC"/>
    <w:rsid w:val="00A2277A"/>
    <w:rsid w:val="00A22AC7"/>
    <w:rsid w:val="00A22C81"/>
    <w:rsid w:val="00A22D2B"/>
    <w:rsid w:val="00A22F74"/>
    <w:rsid w:val="00A2370E"/>
    <w:rsid w:val="00A23D0F"/>
    <w:rsid w:val="00A24038"/>
    <w:rsid w:val="00A25996"/>
    <w:rsid w:val="00A25E52"/>
    <w:rsid w:val="00A2697E"/>
    <w:rsid w:val="00A26AFF"/>
    <w:rsid w:val="00A30363"/>
    <w:rsid w:val="00A30422"/>
    <w:rsid w:val="00A309CD"/>
    <w:rsid w:val="00A317EF"/>
    <w:rsid w:val="00A31C2E"/>
    <w:rsid w:val="00A31E2C"/>
    <w:rsid w:val="00A31E93"/>
    <w:rsid w:val="00A32294"/>
    <w:rsid w:val="00A330EE"/>
    <w:rsid w:val="00A35509"/>
    <w:rsid w:val="00A35737"/>
    <w:rsid w:val="00A37A31"/>
    <w:rsid w:val="00A4094A"/>
    <w:rsid w:val="00A40DB0"/>
    <w:rsid w:val="00A40E50"/>
    <w:rsid w:val="00A41120"/>
    <w:rsid w:val="00A41B95"/>
    <w:rsid w:val="00A41CAE"/>
    <w:rsid w:val="00A42179"/>
    <w:rsid w:val="00A42840"/>
    <w:rsid w:val="00A4351A"/>
    <w:rsid w:val="00A43D1F"/>
    <w:rsid w:val="00A443F4"/>
    <w:rsid w:val="00A44975"/>
    <w:rsid w:val="00A451B4"/>
    <w:rsid w:val="00A4529D"/>
    <w:rsid w:val="00A45A60"/>
    <w:rsid w:val="00A46387"/>
    <w:rsid w:val="00A464EB"/>
    <w:rsid w:val="00A4665B"/>
    <w:rsid w:val="00A467C9"/>
    <w:rsid w:val="00A47572"/>
    <w:rsid w:val="00A476B6"/>
    <w:rsid w:val="00A47CF3"/>
    <w:rsid w:val="00A50D66"/>
    <w:rsid w:val="00A51280"/>
    <w:rsid w:val="00A517B7"/>
    <w:rsid w:val="00A520F9"/>
    <w:rsid w:val="00A52663"/>
    <w:rsid w:val="00A52983"/>
    <w:rsid w:val="00A529D9"/>
    <w:rsid w:val="00A53540"/>
    <w:rsid w:val="00A539C1"/>
    <w:rsid w:val="00A53EA7"/>
    <w:rsid w:val="00A54980"/>
    <w:rsid w:val="00A54FF2"/>
    <w:rsid w:val="00A556C6"/>
    <w:rsid w:val="00A55AD1"/>
    <w:rsid w:val="00A55BF9"/>
    <w:rsid w:val="00A55CB4"/>
    <w:rsid w:val="00A56199"/>
    <w:rsid w:val="00A56F2A"/>
    <w:rsid w:val="00A5700C"/>
    <w:rsid w:val="00A57785"/>
    <w:rsid w:val="00A6095D"/>
    <w:rsid w:val="00A60D7F"/>
    <w:rsid w:val="00A614E2"/>
    <w:rsid w:val="00A61602"/>
    <w:rsid w:val="00A617ED"/>
    <w:rsid w:val="00A620DD"/>
    <w:rsid w:val="00A6210B"/>
    <w:rsid w:val="00A632F9"/>
    <w:rsid w:val="00A6339E"/>
    <w:rsid w:val="00A63594"/>
    <w:rsid w:val="00A64209"/>
    <w:rsid w:val="00A6517B"/>
    <w:rsid w:val="00A654B7"/>
    <w:rsid w:val="00A65529"/>
    <w:rsid w:val="00A65830"/>
    <w:rsid w:val="00A65C2A"/>
    <w:rsid w:val="00A65E0D"/>
    <w:rsid w:val="00A65FC0"/>
    <w:rsid w:val="00A66557"/>
    <w:rsid w:val="00A67B1D"/>
    <w:rsid w:val="00A67CF6"/>
    <w:rsid w:val="00A706D7"/>
    <w:rsid w:val="00A71569"/>
    <w:rsid w:val="00A7191D"/>
    <w:rsid w:val="00A7267A"/>
    <w:rsid w:val="00A72885"/>
    <w:rsid w:val="00A731A3"/>
    <w:rsid w:val="00A73364"/>
    <w:rsid w:val="00A742AE"/>
    <w:rsid w:val="00A74308"/>
    <w:rsid w:val="00A74ECD"/>
    <w:rsid w:val="00A75896"/>
    <w:rsid w:val="00A75CE3"/>
    <w:rsid w:val="00A765C1"/>
    <w:rsid w:val="00A7664E"/>
    <w:rsid w:val="00A769C8"/>
    <w:rsid w:val="00A76BFD"/>
    <w:rsid w:val="00A76CDA"/>
    <w:rsid w:val="00A770D8"/>
    <w:rsid w:val="00A77BBD"/>
    <w:rsid w:val="00A77EED"/>
    <w:rsid w:val="00A8019A"/>
    <w:rsid w:val="00A80B5F"/>
    <w:rsid w:val="00A80FAE"/>
    <w:rsid w:val="00A8124E"/>
    <w:rsid w:val="00A81342"/>
    <w:rsid w:val="00A8135C"/>
    <w:rsid w:val="00A81C69"/>
    <w:rsid w:val="00A82DEB"/>
    <w:rsid w:val="00A8311B"/>
    <w:rsid w:val="00A83259"/>
    <w:rsid w:val="00A83C83"/>
    <w:rsid w:val="00A8512A"/>
    <w:rsid w:val="00A852B2"/>
    <w:rsid w:val="00A85948"/>
    <w:rsid w:val="00A85EA8"/>
    <w:rsid w:val="00A869E6"/>
    <w:rsid w:val="00A86DF7"/>
    <w:rsid w:val="00A86ECA"/>
    <w:rsid w:val="00A872ED"/>
    <w:rsid w:val="00A8746E"/>
    <w:rsid w:val="00A8798F"/>
    <w:rsid w:val="00A9000C"/>
    <w:rsid w:val="00A9124E"/>
    <w:rsid w:val="00A912F3"/>
    <w:rsid w:val="00A914AC"/>
    <w:rsid w:val="00A919E8"/>
    <w:rsid w:val="00A91E56"/>
    <w:rsid w:val="00A92149"/>
    <w:rsid w:val="00A9247F"/>
    <w:rsid w:val="00A92606"/>
    <w:rsid w:val="00A92D41"/>
    <w:rsid w:val="00A93FA1"/>
    <w:rsid w:val="00A94006"/>
    <w:rsid w:val="00A94309"/>
    <w:rsid w:val="00A946AD"/>
    <w:rsid w:val="00A94989"/>
    <w:rsid w:val="00A94BAB"/>
    <w:rsid w:val="00A94EDF"/>
    <w:rsid w:val="00A95291"/>
    <w:rsid w:val="00A95368"/>
    <w:rsid w:val="00A95764"/>
    <w:rsid w:val="00A95C25"/>
    <w:rsid w:val="00A95E69"/>
    <w:rsid w:val="00A96555"/>
    <w:rsid w:val="00A9681C"/>
    <w:rsid w:val="00A97462"/>
    <w:rsid w:val="00A97BDF"/>
    <w:rsid w:val="00A97F0D"/>
    <w:rsid w:val="00AA037A"/>
    <w:rsid w:val="00AA0E01"/>
    <w:rsid w:val="00AA1232"/>
    <w:rsid w:val="00AA193E"/>
    <w:rsid w:val="00AA2364"/>
    <w:rsid w:val="00AA2480"/>
    <w:rsid w:val="00AA2C15"/>
    <w:rsid w:val="00AA2D1F"/>
    <w:rsid w:val="00AA2FD7"/>
    <w:rsid w:val="00AA43D1"/>
    <w:rsid w:val="00AA4685"/>
    <w:rsid w:val="00AA6D21"/>
    <w:rsid w:val="00AA6F5C"/>
    <w:rsid w:val="00AA7210"/>
    <w:rsid w:val="00AB058B"/>
    <w:rsid w:val="00AB05EA"/>
    <w:rsid w:val="00AB0992"/>
    <w:rsid w:val="00AB0F0F"/>
    <w:rsid w:val="00AB153A"/>
    <w:rsid w:val="00AB1AC8"/>
    <w:rsid w:val="00AB31F4"/>
    <w:rsid w:val="00AB39FB"/>
    <w:rsid w:val="00AB3B64"/>
    <w:rsid w:val="00AB4517"/>
    <w:rsid w:val="00AB47F1"/>
    <w:rsid w:val="00AB4C12"/>
    <w:rsid w:val="00AB4D32"/>
    <w:rsid w:val="00AB4E8A"/>
    <w:rsid w:val="00AB4EC0"/>
    <w:rsid w:val="00AB5C67"/>
    <w:rsid w:val="00AB66AF"/>
    <w:rsid w:val="00AB6D97"/>
    <w:rsid w:val="00AB7220"/>
    <w:rsid w:val="00AB7606"/>
    <w:rsid w:val="00AB7AD4"/>
    <w:rsid w:val="00AB7F99"/>
    <w:rsid w:val="00AB7F9E"/>
    <w:rsid w:val="00AC01AD"/>
    <w:rsid w:val="00AC0778"/>
    <w:rsid w:val="00AC0AE0"/>
    <w:rsid w:val="00AC1145"/>
    <w:rsid w:val="00AC1875"/>
    <w:rsid w:val="00AC1A9F"/>
    <w:rsid w:val="00AC1BC8"/>
    <w:rsid w:val="00AC1EA3"/>
    <w:rsid w:val="00AC2BCE"/>
    <w:rsid w:val="00AC2DAA"/>
    <w:rsid w:val="00AC2FE0"/>
    <w:rsid w:val="00AC30DF"/>
    <w:rsid w:val="00AC3520"/>
    <w:rsid w:val="00AC4237"/>
    <w:rsid w:val="00AC44A5"/>
    <w:rsid w:val="00AC4692"/>
    <w:rsid w:val="00AC6092"/>
    <w:rsid w:val="00AC6238"/>
    <w:rsid w:val="00AC6518"/>
    <w:rsid w:val="00AC6530"/>
    <w:rsid w:val="00AC68C7"/>
    <w:rsid w:val="00AC7457"/>
    <w:rsid w:val="00AC7696"/>
    <w:rsid w:val="00AC7A09"/>
    <w:rsid w:val="00AD062F"/>
    <w:rsid w:val="00AD0F70"/>
    <w:rsid w:val="00AD143A"/>
    <w:rsid w:val="00AD1AEC"/>
    <w:rsid w:val="00AD2F07"/>
    <w:rsid w:val="00AD55C4"/>
    <w:rsid w:val="00AD588E"/>
    <w:rsid w:val="00AD599E"/>
    <w:rsid w:val="00AD5EC0"/>
    <w:rsid w:val="00AD6CE6"/>
    <w:rsid w:val="00AD6F97"/>
    <w:rsid w:val="00AD76EB"/>
    <w:rsid w:val="00AD7ABA"/>
    <w:rsid w:val="00AD7D80"/>
    <w:rsid w:val="00AE01AC"/>
    <w:rsid w:val="00AE06AC"/>
    <w:rsid w:val="00AE0787"/>
    <w:rsid w:val="00AE0E0D"/>
    <w:rsid w:val="00AE11AE"/>
    <w:rsid w:val="00AE1283"/>
    <w:rsid w:val="00AE23AD"/>
    <w:rsid w:val="00AE2759"/>
    <w:rsid w:val="00AE29EE"/>
    <w:rsid w:val="00AE2B62"/>
    <w:rsid w:val="00AE3A05"/>
    <w:rsid w:val="00AE3E73"/>
    <w:rsid w:val="00AE402E"/>
    <w:rsid w:val="00AE4A1C"/>
    <w:rsid w:val="00AE4C5E"/>
    <w:rsid w:val="00AE525A"/>
    <w:rsid w:val="00AE54BB"/>
    <w:rsid w:val="00AE54FD"/>
    <w:rsid w:val="00AE5DBA"/>
    <w:rsid w:val="00AE5EAD"/>
    <w:rsid w:val="00AE637C"/>
    <w:rsid w:val="00AE64D7"/>
    <w:rsid w:val="00AE7470"/>
    <w:rsid w:val="00AE747A"/>
    <w:rsid w:val="00AE7984"/>
    <w:rsid w:val="00AE7D78"/>
    <w:rsid w:val="00AF0594"/>
    <w:rsid w:val="00AF07F9"/>
    <w:rsid w:val="00AF10C3"/>
    <w:rsid w:val="00AF174F"/>
    <w:rsid w:val="00AF1C3B"/>
    <w:rsid w:val="00AF2B17"/>
    <w:rsid w:val="00AF3FB0"/>
    <w:rsid w:val="00AF4545"/>
    <w:rsid w:val="00AF4606"/>
    <w:rsid w:val="00AF4724"/>
    <w:rsid w:val="00AF4AD6"/>
    <w:rsid w:val="00AF4EF6"/>
    <w:rsid w:val="00AF5400"/>
    <w:rsid w:val="00AF6117"/>
    <w:rsid w:val="00AF6258"/>
    <w:rsid w:val="00AF6784"/>
    <w:rsid w:val="00AF72C7"/>
    <w:rsid w:val="00AF7B34"/>
    <w:rsid w:val="00AF7C66"/>
    <w:rsid w:val="00AF7FBD"/>
    <w:rsid w:val="00B00449"/>
    <w:rsid w:val="00B005B6"/>
    <w:rsid w:val="00B00A5C"/>
    <w:rsid w:val="00B00A67"/>
    <w:rsid w:val="00B0103F"/>
    <w:rsid w:val="00B01138"/>
    <w:rsid w:val="00B015E9"/>
    <w:rsid w:val="00B01642"/>
    <w:rsid w:val="00B01CD5"/>
    <w:rsid w:val="00B01F37"/>
    <w:rsid w:val="00B01FC8"/>
    <w:rsid w:val="00B022C0"/>
    <w:rsid w:val="00B02778"/>
    <w:rsid w:val="00B0358B"/>
    <w:rsid w:val="00B0436A"/>
    <w:rsid w:val="00B04455"/>
    <w:rsid w:val="00B04B50"/>
    <w:rsid w:val="00B04C56"/>
    <w:rsid w:val="00B04D57"/>
    <w:rsid w:val="00B0515B"/>
    <w:rsid w:val="00B05230"/>
    <w:rsid w:val="00B06B4D"/>
    <w:rsid w:val="00B06C0F"/>
    <w:rsid w:val="00B06E53"/>
    <w:rsid w:val="00B071FD"/>
    <w:rsid w:val="00B07F14"/>
    <w:rsid w:val="00B1088C"/>
    <w:rsid w:val="00B10A21"/>
    <w:rsid w:val="00B10B4C"/>
    <w:rsid w:val="00B10CC2"/>
    <w:rsid w:val="00B114C5"/>
    <w:rsid w:val="00B12260"/>
    <w:rsid w:val="00B12431"/>
    <w:rsid w:val="00B12940"/>
    <w:rsid w:val="00B12AA6"/>
    <w:rsid w:val="00B13A6D"/>
    <w:rsid w:val="00B1475A"/>
    <w:rsid w:val="00B1487C"/>
    <w:rsid w:val="00B15C50"/>
    <w:rsid w:val="00B1677F"/>
    <w:rsid w:val="00B171C9"/>
    <w:rsid w:val="00B17BB4"/>
    <w:rsid w:val="00B17E7A"/>
    <w:rsid w:val="00B204E1"/>
    <w:rsid w:val="00B2081D"/>
    <w:rsid w:val="00B209BB"/>
    <w:rsid w:val="00B20DD5"/>
    <w:rsid w:val="00B21276"/>
    <w:rsid w:val="00B2214D"/>
    <w:rsid w:val="00B22750"/>
    <w:rsid w:val="00B22884"/>
    <w:rsid w:val="00B228A8"/>
    <w:rsid w:val="00B235F7"/>
    <w:rsid w:val="00B23DA6"/>
    <w:rsid w:val="00B243FA"/>
    <w:rsid w:val="00B24416"/>
    <w:rsid w:val="00B2448E"/>
    <w:rsid w:val="00B25079"/>
    <w:rsid w:val="00B25127"/>
    <w:rsid w:val="00B2548D"/>
    <w:rsid w:val="00B2549C"/>
    <w:rsid w:val="00B255D7"/>
    <w:rsid w:val="00B264C7"/>
    <w:rsid w:val="00B26F6D"/>
    <w:rsid w:val="00B27C55"/>
    <w:rsid w:val="00B27CE8"/>
    <w:rsid w:val="00B27CFD"/>
    <w:rsid w:val="00B30166"/>
    <w:rsid w:val="00B31F52"/>
    <w:rsid w:val="00B32318"/>
    <w:rsid w:val="00B3307E"/>
    <w:rsid w:val="00B33875"/>
    <w:rsid w:val="00B3430C"/>
    <w:rsid w:val="00B360D6"/>
    <w:rsid w:val="00B36195"/>
    <w:rsid w:val="00B36A5C"/>
    <w:rsid w:val="00B36EC1"/>
    <w:rsid w:val="00B3702F"/>
    <w:rsid w:val="00B37299"/>
    <w:rsid w:val="00B400AA"/>
    <w:rsid w:val="00B403DC"/>
    <w:rsid w:val="00B40DFB"/>
    <w:rsid w:val="00B41A5C"/>
    <w:rsid w:val="00B41D30"/>
    <w:rsid w:val="00B425D9"/>
    <w:rsid w:val="00B442CF"/>
    <w:rsid w:val="00B44857"/>
    <w:rsid w:val="00B44C36"/>
    <w:rsid w:val="00B44EFF"/>
    <w:rsid w:val="00B44FEC"/>
    <w:rsid w:val="00B456C3"/>
    <w:rsid w:val="00B461C3"/>
    <w:rsid w:val="00B462AB"/>
    <w:rsid w:val="00B46DFC"/>
    <w:rsid w:val="00B47B33"/>
    <w:rsid w:val="00B5046D"/>
    <w:rsid w:val="00B50BA3"/>
    <w:rsid w:val="00B50C54"/>
    <w:rsid w:val="00B51362"/>
    <w:rsid w:val="00B515E1"/>
    <w:rsid w:val="00B524F4"/>
    <w:rsid w:val="00B53B52"/>
    <w:rsid w:val="00B54051"/>
    <w:rsid w:val="00B54AF0"/>
    <w:rsid w:val="00B54BB1"/>
    <w:rsid w:val="00B54C07"/>
    <w:rsid w:val="00B54DF4"/>
    <w:rsid w:val="00B54EFA"/>
    <w:rsid w:val="00B54F41"/>
    <w:rsid w:val="00B5581D"/>
    <w:rsid w:val="00B562A9"/>
    <w:rsid w:val="00B564D1"/>
    <w:rsid w:val="00B56A9A"/>
    <w:rsid w:val="00B56BA5"/>
    <w:rsid w:val="00B571AB"/>
    <w:rsid w:val="00B57445"/>
    <w:rsid w:val="00B5770D"/>
    <w:rsid w:val="00B57FFA"/>
    <w:rsid w:val="00B603F5"/>
    <w:rsid w:val="00B61CAB"/>
    <w:rsid w:val="00B61D30"/>
    <w:rsid w:val="00B6203C"/>
    <w:rsid w:val="00B62BF7"/>
    <w:rsid w:val="00B63105"/>
    <w:rsid w:val="00B63212"/>
    <w:rsid w:val="00B63CC6"/>
    <w:rsid w:val="00B64C30"/>
    <w:rsid w:val="00B64CAF"/>
    <w:rsid w:val="00B64D5B"/>
    <w:rsid w:val="00B64ED7"/>
    <w:rsid w:val="00B65880"/>
    <w:rsid w:val="00B65A25"/>
    <w:rsid w:val="00B6690C"/>
    <w:rsid w:val="00B669AB"/>
    <w:rsid w:val="00B66E24"/>
    <w:rsid w:val="00B6742F"/>
    <w:rsid w:val="00B6758A"/>
    <w:rsid w:val="00B67D80"/>
    <w:rsid w:val="00B67E85"/>
    <w:rsid w:val="00B67EAA"/>
    <w:rsid w:val="00B67F09"/>
    <w:rsid w:val="00B70935"/>
    <w:rsid w:val="00B70D50"/>
    <w:rsid w:val="00B71D20"/>
    <w:rsid w:val="00B723F4"/>
    <w:rsid w:val="00B72605"/>
    <w:rsid w:val="00B733D3"/>
    <w:rsid w:val="00B734D8"/>
    <w:rsid w:val="00B737E0"/>
    <w:rsid w:val="00B73B86"/>
    <w:rsid w:val="00B73D1F"/>
    <w:rsid w:val="00B75834"/>
    <w:rsid w:val="00B75AD1"/>
    <w:rsid w:val="00B7656F"/>
    <w:rsid w:val="00B7689D"/>
    <w:rsid w:val="00B76F72"/>
    <w:rsid w:val="00B775F0"/>
    <w:rsid w:val="00B77B5D"/>
    <w:rsid w:val="00B8061A"/>
    <w:rsid w:val="00B810AC"/>
    <w:rsid w:val="00B81A7F"/>
    <w:rsid w:val="00B8236E"/>
    <w:rsid w:val="00B82BAF"/>
    <w:rsid w:val="00B84FA1"/>
    <w:rsid w:val="00B85343"/>
    <w:rsid w:val="00B8568F"/>
    <w:rsid w:val="00B86104"/>
    <w:rsid w:val="00B86159"/>
    <w:rsid w:val="00B862FB"/>
    <w:rsid w:val="00B86394"/>
    <w:rsid w:val="00B87E4E"/>
    <w:rsid w:val="00B87FCB"/>
    <w:rsid w:val="00B90363"/>
    <w:rsid w:val="00B917E6"/>
    <w:rsid w:val="00B921D1"/>
    <w:rsid w:val="00B9220F"/>
    <w:rsid w:val="00B925D1"/>
    <w:rsid w:val="00B92BCE"/>
    <w:rsid w:val="00B9363A"/>
    <w:rsid w:val="00B93837"/>
    <w:rsid w:val="00B93C3B"/>
    <w:rsid w:val="00B93E54"/>
    <w:rsid w:val="00B9469A"/>
    <w:rsid w:val="00B949B6"/>
    <w:rsid w:val="00B9522F"/>
    <w:rsid w:val="00B9529F"/>
    <w:rsid w:val="00B95350"/>
    <w:rsid w:val="00B95554"/>
    <w:rsid w:val="00B96C93"/>
    <w:rsid w:val="00B96E4F"/>
    <w:rsid w:val="00B97967"/>
    <w:rsid w:val="00B97DAC"/>
    <w:rsid w:val="00BA09B3"/>
    <w:rsid w:val="00BA0E67"/>
    <w:rsid w:val="00BA0FC3"/>
    <w:rsid w:val="00BA1FDE"/>
    <w:rsid w:val="00BA1FED"/>
    <w:rsid w:val="00BA2C6D"/>
    <w:rsid w:val="00BA2E17"/>
    <w:rsid w:val="00BA2F16"/>
    <w:rsid w:val="00BA3984"/>
    <w:rsid w:val="00BA3BE5"/>
    <w:rsid w:val="00BA50FF"/>
    <w:rsid w:val="00BA5216"/>
    <w:rsid w:val="00BA540A"/>
    <w:rsid w:val="00BA5778"/>
    <w:rsid w:val="00BA6DD9"/>
    <w:rsid w:val="00BA7A7F"/>
    <w:rsid w:val="00BA7FF3"/>
    <w:rsid w:val="00BB0625"/>
    <w:rsid w:val="00BB0735"/>
    <w:rsid w:val="00BB0BB8"/>
    <w:rsid w:val="00BB16B5"/>
    <w:rsid w:val="00BB203D"/>
    <w:rsid w:val="00BB22AD"/>
    <w:rsid w:val="00BB3E40"/>
    <w:rsid w:val="00BB3EDA"/>
    <w:rsid w:val="00BB4113"/>
    <w:rsid w:val="00BB4D4A"/>
    <w:rsid w:val="00BB510B"/>
    <w:rsid w:val="00BB55EF"/>
    <w:rsid w:val="00BB5FB4"/>
    <w:rsid w:val="00BB64D6"/>
    <w:rsid w:val="00BB6B9B"/>
    <w:rsid w:val="00BB798F"/>
    <w:rsid w:val="00BB7CC5"/>
    <w:rsid w:val="00BC0102"/>
    <w:rsid w:val="00BC058F"/>
    <w:rsid w:val="00BC11EC"/>
    <w:rsid w:val="00BC1987"/>
    <w:rsid w:val="00BC2DCD"/>
    <w:rsid w:val="00BC338C"/>
    <w:rsid w:val="00BC3579"/>
    <w:rsid w:val="00BC37AD"/>
    <w:rsid w:val="00BC3B87"/>
    <w:rsid w:val="00BC3E55"/>
    <w:rsid w:val="00BC4576"/>
    <w:rsid w:val="00BC4951"/>
    <w:rsid w:val="00BC50EB"/>
    <w:rsid w:val="00BC57BC"/>
    <w:rsid w:val="00BC5932"/>
    <w:rsid w:val="00BC5AC4"/>
    <w:rsid w:val="00BC6168"/>
    <w:rsid w:val="00BC6A10"/>
    <w:rsid w:val="00BC6A8C"/>
    <w:rsid w:val="00BC6B37"/>
    <w:rsid w:val="00BC712D"/>
    <w:rsid w:val="00BC796E"/>
    <w:rsid w:val="00BC79A5"/>
    <w:rsid w:val="00BC7C21"/>
    <w:rsid w:val="00BD0034"/>
    <w:rsid w:val="00BD0EAD"/>
    <w:rsid w:val="00BD14C6"/>
    <w:rsid w:val="00BD207A"/>
    <w:rsid w:val="00BD2163"/>
    <w:rsid w:val="00BD21CE"/>
    <w:rsid w:val="00BD27D0"/>
    <w:rsid w:val="00BD3680"/>
    <w:rsid w:val="00BD3792"/>
    <w:rsid w:val="00BD42AF"/>
    <w:rsid w:val="00BD45BE"/>
    <w:rsid w:val="00BD46E2"/>
    <w:rsid w:val="00BD4F4F"/>
    <w:rsid w:val="00BD5B9A"/>
    <w:rsid w:val="00BD5C6D"/>
    <w:rsid w:val="00BD60C6"/>
    <w:rsid w:val="00BD63FB"/>
    <w:rsid w:val="00BD68A0"/>
    <w:rsid w:val="00BD6B11"/>
    <w:rsid w:val="00BD6B26"/>
    <w:rsid w:val="00BD73AC"/>
    <w:rsid w:val="00BD765B"/>
    <w:rsid w:val="00BD7671"/>
    <w:rsid w:val="00BD7689"/>
    <w:rsid w:val="00BE0716"/>
    <w:rsid w:val="00BE0C06"/>
    <w:rsid w:val="00BE0D36"/>
    <w:rsid w:val="00BE15B8"/>
    <w:rsid w:val="00BE171D"/>
    <w:rsid w:val="00BE1B6E"/>
    <w:rsid w:val="00BE304E"/>
    <w:rsid w:val="00BE3517"/>
    <w:rsid w:val="00BE35E7"/>
    <w:rsid w:val="00BE43ED"/>
    <w:rsid w:val="00BE4ADD"/>
    <w:rsid w:val="00BE4D28"/>
    <w:rsid w:val="00BE53AA"/>
    <w:rsid w:val="00BE5A71"/>
    <w:rsid w:val="00BE6384"/>
    <w:rsid w:val="00BE6841"/>
    <w:rsid w:val="00BE6C91"/>
    <w:rsid w:val="00BE6E57"/>
    <w:rsid w:val="00BE7959"/>
    <w:rsid w:val="00BE7997"/>
    <w:rsid w:val="00BF05A3"/>
    <w:rsid w:val="00BF1B40"/>
    <w:rsid w:val="00BF25C7"/>
    <w:rsid w:val="00BF2C81"/>
    <w:rsid w:val="00BF371C"/>
    <w:rsid w:val="00BF384C"/>
    <w:rsid w:val="00BF3CBE"/>
    <w:rsid w:val="00BF4804"/>
    <w:rsid w:val="00BF4BEA"/>
    <w:rsid w:val="00BF4E7B"/>
    <w:rsid w:val="00BF5931"/>
    <w:rsid w:val="00BF5B12"/>
    <w:rsid w:val="00BF660A"/>
    <w:rsid w:val="00BF6E29"/>
    <w:rsid w:val="00BF7410"/>
    <w:rsid w:val="00BF7AE3"/>
    <w:rsid w:val="00BF7B3F"/>
    <w:rsid w:val="00BF7B63"/>
    <w:rsid w:val="00BF7C9B"/>
    <w:rsid w:val="00C00D92"/>
    <w:rsid w:val="00C011D2"/>
    <w:rsid w:val="00C01515"/>
    <w:rsid w:val="00C017B4"/>
    <w:rsid w:val="00C01A81"/>
    <w:rsid w:val="00C02115"/>
    <w:rsid w:val="00C022D3"/>
    <w:rsid w:val="00C041AF"/>
    <w:rsid w:val="00C04664"/>
    <w:rsid w:val="00C06AA7"/>
    <w:rsid w:val="00C07E37"/>
    <w:rsid w:val="00C07F07"/>
    <w:rsid w:val="00C10873"/>
    <w:rsid w:val="00C115CD"/>
    <w:rsid w:val="00C11A48"/>
    <w:rsid w:val="00C11AB1"/>
    <w:rsid w:val="00C11DE7"/>
    <w:rsid w:val="00C11E4B"/>
    <w:rsid w:val="00C12AEE"/>
    <w:rsid w:val="00C131E7"/>
    <w:rsid w:val="00C13280"/>
    <w:rsid w:val="00C1355F"/>
    <w:rsid w:val="00C140B5"/>
    <w:rsid w:val="00C140EB"/>
    <w:rsid w:val="00C14181"/>
    <w:rsid w:val="00C14D41"/>
    <w:rsid w:val="00C15055"/>
    <w:rsid w:val="00C157A2"/>
    <w:rsid w:val="00C1597E"/>
    <w:rsid w:val="00C16802"/>
    <w:rsid w:val="00C20A8E"/>
    <w:rsid w:val="00C20DBB"/>
    <w:rsid w:val="00C215F5"/>
    <w:rsid w:val="00C21B01"/>
    <w:rsid w:val="00C21BAA"/>
    <w:rsid w:val="00C21ED7"/>
    <w:rsid w:val="00C22A98"/>
    <w:rsid w:val="00C235E2"/>
    <w:rsid w:val="00C238F3"/>
    <w:rsid w:val="00C23C79"/>
    <w:rsid w:val="00C23DCD"/>
    <w:rsid w:val="00C24980"/>
    <w:rsid w:val="00C249AC"/>
    <w:rsid w:val="00C253C7"/>
    <w:rsid w:val="00C25F94"/>
    <w:rsid w:val="00C26EBF"/>
    <w:rsid w:val="00C2713A"/>
    <w:rsid w:val="00C27AEC"/>
    <w:rsid w:val="00C3030C"/>
    <w:rsid w:val="00C30A16"/>
    <w:rsid w:val="00C30F8A"/>
    <w:rsid w:val="00C31818"/>
    <w:rsid w:val="00C32240"/>
    <w:rsid w:val="00C324AC"/>
    <w:rsid w:val="00C326F9"/>
    <w:rsid w:val="00C327AE"/>
    <w:rsid w:val="00C3297A"/>
    <w:rsid w:val="00C32A4C"/>
    <w:rsid w:val="00C32C9A"/>
    <w:rsid w:val="00C331B4"/>
    <w:rsid w:val="00C33F13"/>
    <w:rsid w:val="00C34F85"/>
    <w:rsid w:val="00C35701"/>
    <w:rsid w:val="00C35FD0"/>
    <w:rsid w:val="00C372EC"/>
    <w:rsid w:val="00C37BF4"/>
    <w:rsid w:val="00C40006"/>
    <w:rsid w:val="00C4086F"/>
    <w:rsid w:val="00C40ABD"/>
    <w:rsid w:val="00C40CEA"/>
    <w:rsid w:val="00C41383"/>
    <w:rsid w:val="00C41854"/>
    <w:rsid w:val="00C41860"/>
    <w:rsid w:val="00C4249E"/>
    <w:rsid w:val="00C42F20"/>
    <w:rsid w:val="00C430C5"/>
    <w:rsid w:val="00C43AA4"/>
    <w:rsid w:val="00C44412"/>
    <w:rsid w:val="00C44A88"/>
    <w:rsid w:val="00C46F12"/>
    <w:rsid w:val="00C475FD"/>
    <w:rsid w:val="00C50339"/>
    <w:rsid w:val="00C50BB0"/>
    <w:rsid w:val="00C50C92"/>
    <w:rsid w:val="00C513F3"/>
    <w:rsid w:val="00C5159E"/>
    <w:rsid w:val="00C51D23"/>
    <w:rsid w:val="00C55321"/>
    <w:rsid w:val="00C55602"/>
    <w:rsid w:val="00C5560B"/>
    <w:rsid w:val="00C558CC"/>
    <w:rsid w:val="00C56D31"/>
    <w:rsid w:val="00C572A8"/>
    <w:rsid w:val="00C60B50"/>
    <w:rsid w:val="00C6131D"/>
    <w:rsid w:val="00C6168A"/>
    <w:rsid w:val="00C62278"/>
    <w:rsid w:val="00C6334D"/>
    <w:rsid w:val="00C63940"/>
    <w:rsid w:val="00C63A6C"/>
    <w:rsid w:val="00C644F1"/>
    <w:rsid w:val="00C64761"/>
    <w:rsid w:val="00C647C3"/>
    <w:rsid w:val="00C64A95"/>
    <w:rsid w:val="00C6549A"/>
    <w:rsid w:val="00C664BC"/>
    <w:rsid w:val="00C6662B"/>
    <w:rsid w:val="00C6674A"/>
    <w:rsid w:val="00C66CA9"/>
    <w:rsid w:val="00C67815"/>
    <w:rsid w:val="00C67DCC"/>
    <w:rsid w:val="00C70826"/>
    <w:rsid w:val="00C70A65"/>
    <w:rsid w:val="00C71071"/>
    <w:rsid w:val="00C7117A"/>
    <w:rsid w:val="00C71615"/>
    <w:rsid w:val="00C71D52"/>
    <w:rsid w:val="00C72822"/>
    <w:rsid w:val="00C729D6"/>
    <w:rsid w:val="00C72A48"/>
    <w:rsid w:val="00C72E80"/>
    <w:rsid w:val="00C72FDC"/>
    <w:rsid w:val="00C7306D"/>
    <w:rsid w:val="00C7372D"/>
    <w:rsid w:val="00C73BE1"/>
    <w:rsid w:val="00C73F16"/>
    <w:rsid w:val="00C73F37"/>
    <w:rsid w:val="00C743E8"/>
    <w:rsid w:val="00C7471C"/>
    <w:rsid w:val="00C75600"/>
    <w:rsid w:val="00C7566C"/>
    <w:rsid w:val="00C75810"/>
    <w:rsid w:val="00C758BB"/>
    <w:rsid w:val="00C761D0"/>
    <w:rsid w:val="00C76AF3"/>
    <w:rsid w:val="00C76DC7"/>
    <w:rsid w:val="00C77913"/>
    <w:rsid w:val="00C77953"/>
    <w:rsid w:val="00C80930"/>
    <w:rsid w:val="00C81946"/>
    <w:rsid w:val="00C81F40"/>
    <w:rsid w:val="00C8247D"/>
    <w:rsid w:val="00C83141"/>
    <w:rsid w:val="00C83521"/>
    <w:rsid w:val="00C836DF"/>
    <w:rsid w:val="00C83DC5"/>
    <w:rsid w:val="00C84413"/>
    <w:rsid w:val="00C8648B"/>
    <w:rsid w:val="00C8697A"/>
    <w:rsid w:val="00C86D27"/>
    <w:rsid w:val="00C86E0F"/>
    <w:rsid w:val="00C874F8"/>
    <w:rsid w:val="00C8784D"/>
    <w:rsid w:val="00C87857"/>
    <w:rsid w:val="00C87C5A"/>
    <w:rsid w:val="00C9003F"/>
    <w:rsid w:val="00C900E4"/>
    <w:rsid w:val="00C905D8"/>
    <w:rsid w:val="00C90A93"/>
    <w:rsid w:val="00C90BBA"/>
    <w:rsid w:val="00C916DE"/>
    <w:rsid w:val="00C9210E"/>
    <w:rsid w:val="00C92F68"/>
    <w:rsid w:val="00C92F88"/>
    <w:rsid w:val="00C9338A"/>
    <w:rsid w:val="00C933EB"/>
    <w:rsid w:val="00C948B0"/>
    <w:rsid w:val="00C948EC"/>
    <w:rsid w:val="00C95A76"/>
    <w:rsid w:val="00C96352"/>
    <w:rsid w:val="00C965A6"/>
    <w:rsid w:val="00C965AF"/>
    <w:rsid w:val="00C96A24"/>
    <w:rsid w:val="00C96CD8"/>
    <w:rsid w:val="00C96F98"/>
    <w:rsid w:val="00C97301"/>
    <w:rsid w:val="00C974B3"/>
    <w:rsid w:val="00C975C6"/>
    <w:rsid w:val="00C97BAB"/>
    <w:rsid w:val="00CA0677"/>
    <w:rsid w:val="00CA0DA6"/>
    <w:rsid w:val="00CA1660"/>
    <w:rsid w:val="00CA1C1B"/>
    <w:rsid w:val="00CA2A2F"/>
    <w:rsid w:val="00CA33AB"/>
    <w:rsid w:val="00CA3453"/>
    <w:rsid w:val="00CA41BE"/>
    <w:rsid w:val="00CA4645"/>
    <w:rsid w:val="00CA4C65"/>
    <w:rsid w:val="00CA62E4"/>
    <w:rsid w:val="00CA6621"/>
    <w:rsid w:val="00CA6930"/>
    <w:rsid w:val="00CA7035"/>
    <w:rsid w:val="00CA72C0"/>
    <w:rsid w:val="00CA7346"/>
    <w:rsid w:val="00CB0196"/>
    <w:rsid w:val="00CB01C7"/>
    <w:rsid w:val="00CB04B8"/>
    <w:rsid w:val="00CB0905"/>
    <w:rsid w:val="00CB1161"/>
    <w:rsid w:val="00CB158F"/>
    <w:rsid w:val="00CB1CF5"/>
    <w:rsid w:val="00CB23EF"/>
    <w:rsid w:val="00CB2818"/>
    <w:rsid w:val="00CB2988"/>
    <w:rsid w:val="00CB2BEE"/>
    <w:rsid w:val="00CB2EAE"/>
    <w:rsid w:val="00CB360B"/>
    <w:rsid w:val="00CB37F0"/>
    <w:rsid w:val="00CB40DB"/>
    <w:rsid w:val="00CB4F12"/>
    <w:rsid w:val="00CB60A7"/>
    <w:rsid w:val="00CC00FD"/>
    <w:rsid w:val="00CC0251"/>
    <w:rsid w:val="00CC033A"/>
    <w:rsid w:val="00CC137F"/>
    <w:rsid w:val="00CC1904"/>
    <w:rsid w:val="00CC1926"/>
    <w:rsid w:val="00CC2D34"/>
    <w:rsid w:val="00CC36A9"/>
    <w:rsid w:val="00CC3752"/>
    <w:rsid w:val="00CC3B8E"/>
    <w:rsid w:val="00CC426D"/>
    <w:rsid w:val="00CC4353"/>
    <w:rsid w:val="00CC44A7"/>
    <w:rsid w:val="00CC4D59"/>
    <w:rsid w:val="00CC5996"/>
    <w:rsid w:val="00CC5C5A"/>
    <w:rsid w:val="00CC5D02"/>
    <w:rsid w:val="00CC66CF"/>
    <w:rsid w:val="00CC6899"/>
    <w:rsid w:val="00CC6EFA"/>
    <w:rsid w:val="00CD06F0"/>
    <w:rsid w:val="00CD16B2"/>
    <w:rsid w:val="00CD17AB"/>
    <w:rsid w:val="00CD2434"/>
    <w:rsid w:val="00CD2790"/>
    <w:rsid w:val="00CD2DE8"/>
    <w:rsid w:val="00CD3943"/>
    <w:rsid w:val="00CD396E"/>
    <w:rsid w:val="00CD399C"/>
    <w:rsid w:val="00CD39C2"/>
    <w:rsid w:val="00CD3D36"/>
    <w:rsid w:val="00CD4920"/>
    <w:rsid w:val="00CD4BF2"/>
    <w:rsid w:val="00CD570A"/>
    <w:rsid w:val="00CD5959"/>
    <w:rsid w:val="00CD5B82"/>
    <w:rsid w:val="00CD62D8"/>
    <w:rsid w:val="00CD6A14"/>
    <w:rsid w:val="00CD7380"/>
    <w:rsid w:val="00CD7E06"/>
    <w:rsid w:val="00CE1ACA"/>
    <w:rsid w:val="00CE1D9D"/>
    <w:rsid w:val="00CE3A0D"/>
    <w:rsid w:val="00CE3B7D"/>
    <w:rsid w:val="00CE3E6B"/>
    <w:rsid w:val="00CE4A8B"/>
    <w:rsid w:val="00CE5BFD"/>
    <w:rsid w:val="00CE5E2E"/>
    <w:rsid w:val="00CE61D6"/>
    <w:rsid w:val="00CE62E6"/>
    <w:rsid w:val="00CE63A7"/>
    <w:rsid w:val="00CE6B32"/>
    <w:rsid w:val="00CE72FA"/>
    <w:rsid w:val="00CE74CC"/>
    <w:rsid w:val="00CE7576"/>
    <w:rsid w:val="00CE7B07"/>
    <w:rsid w:val="00CF0A3F"/>
    <w:rsid w:val="00CF1772"/>
    <w:rsid w:val="00CF1F98"/>
    <w:rsid w:val="00CF2912"/>
    <w:rsid w:val="00CF2BAC"/>
    <w:rsid w:val="00CF2F91"/>
    <w:rsid w:val="00CF31B3"/>
    <w:rsid w:val="00CF36B2"/>
    <w:rsid w:val="00CF3E31"/>
    <w:rsid w:val="00CF400E"/>
    <w:rsid w:val="00CF436E"/>
    <w:rsid w:val="00CF4854"/>
    <w:rsid w:val="00CF4E0C"/>
    <w:rsid w:val="00CF5294"/>
    <w:rsid w:val="00CF5486"/>
    <w:rsid w:val="00CF7343"/>
    <w:rsid w:val="00CF7A6D"/>
    <w:rsid w:val="00CF7B42"/>
    <w:rsid w:val="00CF7C95"/>
    <w:rsid w:val="00D0012B"/>
    <w:rsid w:val="00D006A4"/>
    <w:rsid w:val="00D009F8"/>
    <w:rsid w:val="00D01398"/>
    <w:rsid w:val="00D02662"/>
    <w:rsid w:val="00D033A7"/>
    <w:rsid w:val="00D03851"/>
    <w:rsid w:val="00D0494B"/>
    <w:rsid w:val="00D04E58"/>
    <w:rsid w:val="00D04E59"/>
    <w:rsid w:val="00D05DF3"/>
    <w:rsid w:val="00D05E45"/>
    <w:rsid w:val="00D06290"/>
    <w:rsid w:val="00D063C9"/>
    <w:rsid w:val="00D06676"/>
    <w:rsid w:val="00D07CF4"/>
    <w:rsid w:val="00D07FB6"/>
    <w:rsid w:val="00D10AC1"/>
    <w:rsid w:val="00D10E1A"/>
    <w:rsid w:val="00D1166C"/>
    <w:rsid w:val="00D11A75"/>
    <w:rsid w:val="00D11E8E"/>
    <w:rsid w:val="00D123AD"/>
    <w:rsid w:val="00D12C70"/>
    <w:rsid w:val="00D13672"/>
    <w:rsid w:val="00D1412C"/>
    <w:rsid w:val="00D14727"/>
    <w:rsid w:val="00D1481A"/>
    <w:rsid w:val="00D15667"/>
    <w:rsid w:val="00D15A80"/>
    <w:rsid w:val="00D162B3"/>
    <w:rsid w:val="00D1742D"/>
    <w:rsid w:val="00D175B3"/>
    <w:rsid w:val="00D204F2"/>
    <w:rsid w:val="00D2073F"/>
    <w:rsid w:val="00D209A9"/>
    <w:rsid w:val="00D2186E"/>
    <w:rsid w:val="00D22F03"/>
    <w:rsid w:val="00D23AAA"/>
    <w:rsid w:val="00D240DB"/>
    <w:rsid w:val="00D24BDE"/>
    <w:rsid w:val="00D24FFC"/>
    <w:rsid w:val="00D25451"/>
    <w:rsid w:val="00D25DDE"/>
    <w:rsid w:val="00D25E37"/>
    <w:rsid w:val="00D2656B"/>
    <w:rsid w:val="00D26866"/>
    <w:rsid w:val="00D273D4"/>
    <w:rsid w:val="00D2751B"/>
    <w:rsid w:val="00D27C67"/>
    <w:rsid w:val="00D27EDF"/>
    <w:rsid w:val="00D30071"/>
    <w:rsid w:val="00D3032D"/>
    <w:rsid w:val="00D305A3"/>
    <w:rsid w:val="00D3099C"/>
    <w:rsid w:val="00D309F5"/>
    <w:rsid w:val="00D3133C"/>
    <w:rsid w:val="00D32016"/>
    <w:rsid w:val="00D3278E"/>
    <w:rsid w:val="00D334E6"/>
    <w:rsid w:val="00D33748"/>
    <w:rsid w:val="00D33791"/>
    <w:rsid w:val="00D33A83"/>
    <w:rsid w:val="00D33D3F"/>
    <w:rsid w:val="00D33DC8"/>
    <w:rsid w:val="00D340F7"/>
    <w:rsid w:val="00D34BA7"/>
    <w:rsid w:val="00D358D5"/>
    <w:rsid w:val="00D36763"/>
    <w:rsid w:val="00D369EC"/>
    <w:rsid w:val="00D36E3C"/>
    <w:rsid w:val="00D3738C"/>
    <w:rsid w:val="00D37923"/>
    <w:rsid w:val="00D37AC7"/>
    <w:rsid w:val="00D41A97"/>
    <w:rsid w:val="00D42CF2"/>
    <w:rsid w:val="00D43142"/>
    <w:rsid w:val="00D434E3"/>
    <w:rsid w:val="00D43F79"/>
    <w:rsid w:val="00D441B4"/>
    <w:rsid w:val="00D44657"/>
    <w:rsid w:val="00D44C82"/>
    <w:rsid w:val="00D454C5"/>
    <w:rsid w:val="00D45785"/>
    <w:rsid w:val="00D457B2"/>
    <w:rsid w:val="00D45AF4"/>
    <w:rsid w:val="00D4616D"/>
    <w:rsid w:val="00D467D7"/>
    <w:rsid w:val="00D46AA6"/>
    <w:rsid w:val="00D46BBF"/>
    <w:rsid w:val="00D474FE"/>
    <w:rsid w:val="00D47543"/>
    <w:rsid w:val="00D47670"/>
    <w:rsid w:val="00D47FD2"/>
    <w:rsid w:val="00D50182"/>
    <w:rsid w:val="00D50C8F"/>
    <w:rsid w:val="00D50E0C"/>
    <w:rsid w:val="00D512D2"/>
    <w:rsid w:val="00D513D0"/>
    <w:rsid w:val="00D5151F"/>
    <w:rsid w:val="00D516ED"/>
    <w:rsid w:val="00D51C77"/>
    <w:rsid w:val="00D555F3"/>
    <w:rsid w:val="00D55721"/>
    <w:rsid w:val="00D558A1"/>
    <w:rsid w:val="00D55985"/>
    <w:rsid w:val="00D56158"/>
    <w:rsid w:val="00D5692F"/>
    <w:rsid w:val="00D56B3F"/>
    <w:rsid w:val="00D57427"/>
    <w:rsid w:val="00D57E62"/>
    <w:rsid w:val="00D57EB1"/>
    <w:rsid w:val="00D602F5"/>
    <w:rsid w:val="00D6059F"/>
    <w:rsid w:val="00D613D4"/>
    <w:rsid w:val="00D61F73"/>
    <w:rsid w:val="00D62422"/>
    <w:rsid w:val="00D629C9"/>
    <w:rsid w:val="00D63354"/>
    <w:rsid w:val="00D636A2"/>
    <w:rsid w:val="00D639F0"/>
    <w:rsid w:val="00D64137"/>
    <w:rsid w:val="00D6415C"/>
    <w:rsid w:val="00D65009"/>
    <w:rsid w:val="00D65983"/>
    <w:rsid w:val="00D65BAE"/>
    <w:rsid w:val="00D66A59"/>
    <w:rsid w:val="00D67E3F"/>
    <w:rsid w:val="00D67F18"/>
    <w:rsid w:val="00D70DD6"/>
    <w:rsid w:val="00D716A9"/>
    <w:rsid w:val="00D71C80"/>
    <w:rsid w:val="00D71D73"/>
    <w:rsid w:val="00D726C7"/>
    <w:rsid w:val="00D73010"/>
    <w:rsid w:val="00D732BD"/>
    <w:rsid w:val="00D7336C"/>
    <w:rsid w:val="00D737CD"/>
    <w:rsid w:val="00D73A82"/>
    <w:rsid w:val="00D740C1"/>
    <w:rsid w:val="00D747AA"/>
    <w:rsid w:val="00D74D00"/>
    <w:rsid w:val="00D751DC"/>
    <w:rsid w:val="00D7533C"/>
    <w:rsid w:val="00D769E9"/>
    <w:rsid w:val="00D76D71"/>
    <w:rsid w:val="00D771C4"/>
    <w:rsid w:val="00D77753"/>
    <w:rsid w:val="00D77784"/>
    <w:rsid w:val="00D77CD3"/>
    <w:rsid w:val="00D800B9"/>
    <w:rsid w:val="00D8098B"/>
    <w:rsid w:val="00D81004"/>
    <w:rsid w:val="00D81739"/>
    <w:rsid w:val="00D817A1"/>
    <w:rsid w:val="00D8199D"/>
    <w:rsid w:val="00D819D1"/>
    <w:rsid w:val="00D81CDE"/>
    <w:rsid w:val="00D81CF5"/>
    <w:rsid w:val="00D82072"/>
    <w:rsid w:val="00D8296E"/>
    <w:rsid w:val="00D83FF6"/>
    <w:rsid w:val="00D8400A"/>
    <w:rsid w:val="00D8415C"/>
    <w:rsid w:val="00D84DCA"/>
    <w:rsid w:val="00D84E6D"/>
    <w:rsid w:val="00D85281"/>
    <w:rsid w:val="00D85344"/>
    <w:rsid w:val="00D86161"/>
    <w:rsid w:val="00D86F78"/>
    <w:rsid w:val="00D871D4"/>
    <w:rsid w:val="00D87EC1"/>
    <w:rsid w:val="00D90156"/>
    <w:rsid w:val="00D901FB"/>
    <w:rsid w:val="00D90490"/>
    <w:rsid w:val="00D91438"/>
    <w:rsid w:val="00D91AED"/>
    <w:rsid w:val="00D9227C"/>
    <w:rsid w:val="00D93205"/>
    <w:rsid w:val="00D9349B"/>
    <w:rsid w:val="00D93B90"/>
    <w:rsid w:val="00D93F1C"/>
    <w:rsid w:val="00D941A1"/>
    <w:rsid w:val="00D94323"/>
    <w:rsid w:val="00D949A8"/>
    <w:rsid w:val="00D953C7"/>
    <w:rsid w:val="00D958C4"/>
    <w:rsid w:val="00D95BA9"/>
    <w:rsid w:val="00D95ECA"/>
    <w:rsid w:val="00D96027"/>
    <w:rsid w:val="00D9644E"/>
    <w:rsid w:val="00D9656C"/>
    <w:rsid w:val="00D96591"/>
    <w:rsid w:val="00D972A6"/>
    <w:rsid w:val="00D9747B"/>
    <w:rsid w:val="00D9758E"/>
    <w:rsid w:val="00D97D23"/>
    <w:rsid w:val="00DA0102"/>
    <w:rsid w:val="00DA03B3"/>
    <w:rsid w:val="00DA0B19"/>
    <w:rsid w:val="00DA0EDF"/>
    <w:rsid w:val="00DA1C0B"/>
    <w:rsid w:val="00DA1FD4"/>
    <w:rsid w:val="00DA2AE0"/>
    <w:rsid w:val="00DA3A79"/>
    <w:rsid w:val="00DA4842"/>
    <w:rsid w:val="00DA4DEA"/>
    <w:rsid w:val="00DA4EF6"/>
    <w:rsid w:val="00DA5091"/>
    <w:rsid w:val="00DA5254"/>
    <w:rsid w:val="00DA52B3"/>
    <w:rsid w:val="00DA54E9"/>
    <w:rsid w:val="00DA5580"/>
    <w:rsid w:val="00DA5C9D"/>
    <w:rsid w:val="00DA5E08"/>
    <w:rsid w:val="00DA6000"/>
    <w:rsid w:val="00DA62DB"/>
    <w:rsid w:val="00DA66BE"/>
    <w:rsid w:val="00DA688C"/>
    <w:rsid w:val="00DA734D"/>
    <w:rsid w:val="00DA7406"/>
    <w:rsid w:val="00DA76CF"/>
    <w:rsid w:val="00DB0634"/>
    <w:rsid w:val="00DB073E"/>
    <w:rsid w:val="00DB07C0"/>
    <w:rsid w:val="00DB0A51"/>
    <w:rsid w:val="00DB0AC8"/>
    <w:rsid w:val="00DB0F03"/>
    <w:rsid w:val="00DB162D"/>
    <w:rsid w:val="00DB173C"/>
    <w:rsid w:val="00DB1BF8"/>
    <w:rsid w:val="00DB1F32"/>
    <w:rsid w:val="00DB22D8"/>
    <w:rsid w:val="00DB237C"/>
    <w:rsid w:val="00DB27B0"/>
    <w:rsid w:val="00DB31FA"/>
    <w:rsid w:val="00DB3694"/>
    <w:rsid w:val="00DB3700"/>
    <w:rsid w:val="00DB41D4"/>
    <w:rsid w:val="00DB585E"/>
    <w:rsid w:val="00DB66BD"/>
    <w:rsid w:val="00DB66EB"/>
    <w:rsid w:val="00DB6CC7"/>
    <w:rsid w:val="00DB71CD"/>
    <w:rsid w:val="00DB73AF"/>
    <w:rsid w:val="00DB74D3"/>
    <w:rsid w:val="00DB7635"/>
    <w:rsid w:val="00DB7AF9"/>
    <w:rsid w:val="00DB7F03"/>
    <w:rsid w:val="00DB7F3B"/>
    <w:rsid w:val="00DC0DBE"/>
    <w:rsid w:val="00DC1B4D"/>
    <w:rsid w:val="00DC1EC7"/>
    <w:rsid w:val="00DC2315"/>
    <w:rsid w:val="00DC235D"/>
    <w:rsid w:val="00DC256C"/>
    <w:rsid w:val="00DC2DCA"/>
    <w:rsid w:val="00DC4D8E"/>
    <w:rsid w:val="00DC5634"/>
    <w:rsid w:val="00DC5B6B"/>
    <w:rsid w:val="00DC5F14"/>
    <w:rsid w:val="00DC6698"/>
    <w:rsid w:val="00DC68A5"/>
    <w:rsid w:val="00DC6B5C"/>
    <w:rsid w:val="00DC71D2"/>
    <w:rsid w:val="00DC7439"/>
    <w:rsid w:val="00DC7B00"/>
    <w:rsid w:val="00DD06E5"/>
    <w:rsid w:val="00DD0C41"/>
    <w:rsid w:val="00DD0CC3"/>
    <w:rsid w:val="00DD1356"/>
    <w:rsid w:val="00DD1C63"/>
    <w:rsid w:val="00DD2093"/>
    <w:rsid w:val="00DD20FE"/>
    <w:rsid w:val="00DD2479"/>
    <w:rsid w:val="00DD2D63"/>
    <w:rsid w:val="00DD2D79"/>
    <w:rsid w:val="00DD3005"/>
    <w:rsid w:val="00DD30B4"/>
    <w:rsid w:val="00DD35CF"/>
    <w:rsid w:val="00DD36EC"/>
    <w:rsid w:val="00DD4401"/>
    <w:rsid w:val="00DD4F8B"/>
    <w:rsid w:val="00DD598F"/>
    <w:rsid w:val="00DD64B2"/>
    <w:rsid w:val="00DD70E1"/>
    <w:rsid w:val="00DD77EA"/>
    <w:rsid w:val="00DD7A38"/>
    <w:rsid w:val="00DE010F"/>
    <w:rsid w:val="00DE036C"/>
    <w:rsid w:val="00DE03C0"/>
    <w:rsid w:val="00DE0927"/>
    <w:rsid w:val="00DE0DBC"/>
    <w:rsid w:val="00DE0FA4"/>
    <w:rsid w:val="00DE1052"/>
    <w:rsid w:val="00DE16BE"/>
    <w:rsid w:val="00DE256F"/>
    <w:rsid w:val="00DE26F7"/>
    <w:rsid w:val="00DE2963"/>
    <w:rsid w:val="00DE2D8F"/>
    <w:rsid w:val="00DE2F32"/>
    <w:rsid w:val="00DE32E9"/>
    <w:rsid w:val="00DE37E4"/>
    <w:rsid w:val="00DE457C"/>
    <w:rsid w:val="00DE4AA6"/>
    <w:rsid w:val="00DE502C"/>
    <w:rsid w:val="00DE6A9C"/>
    <w:rsid w:val="00DE6F9E"/>
    <w:rsid w:val="00DE70B4"/>
    <w:rsid w:val="00DE7B70"/>
    <w:rsid w:val="00DE7E06"/>
    <w:rsid w:val="00DF0463"/>
    <w:rsid w:val="00DF0C41"/>
    <w:rsid w:val="00DF1083"/>
    <w:rsid w:val="00DF18E9"/>
    <w:rsid w:val="00DF199F"/>
    <w:rsid w:val="00DF19D8"/>
    <w:rsid w:val="00DF1D9F"/>
    <w:rsid w:val="00DF1F10"/>
    <w:rsid w:val="00DF1FBD"/>
    <w:rsid w:val="00DF210D"/>
    <w:rsid w:val="00DF2787"/>
    <w:rsid w:val="00DF2A90"/>
    <w:rsid w:val="00DF2D62"/>
    <w:rsid w:val="00DF31E4"/>
    <w:rsid w:val="00DF3EE1"/>
    <w:rsid w:val="00DF59BC"/>
    <w:rsid w:val="00DF5C05"/>
    <w:rsid w:val="00DF6F98"/>
    <w:rsid w:val="00DF7136"/>
    <w:rsid w:val="00DF71E2"/>
    <w:rsid w:val="00DF77FB"/>
    <w:rsid w:val="00E00AE5"/>
    <w:rsid w:val="00E00C15"/>
    <w:rsid w:val="00E00D65"/>
    <w:rsid w:val="00E00DE5"/>
    <w:rsid w:val="00E01723"/>
    <w:rsid w:val="00E01897"/>
    <w:rsid w:val="00E01B4D"/>
    <w:rsid w:val="00E023A9"/>
    <w:rsid w:val="00E02AD4"/>
    <w:rsid w:val="00E02CE1"/>
    <w:rsid w:val="00E02D17"/>
    <w:rsid w:val="00E02FF5"/>
    <w:rsid w:val="00E0370F"/>
    <w:rsid w:val="00E0388A"/>
    <w:rsid w:val="00E03A5A"/>
    <w:rsid w:val="00E03E4E"/>
    <w:rsid w:val="00E03F08"/>
    <w:rsid w:val="00E04343"/>
    <w:rsid w:val="00E044EE"/>
    <w:rsid w:val="00E04EA4"/>
    <w:rsid w:val="00E05106"/>
    <w:rsid w:val="00E05452"/>
    <w:rsid w:val="00E05659"/>
    <w:rsid w:val="00E05B1C"/>
    <w:rsid w:val="00E0609B"/>
    <w:rsid w:val="00E06920"/>
    <w:rsid w:val="00E072A1"/>
    <w:rsid w:val="00E075E2"/>
    <w:rsid w:val="00E077F4"/>
    <w:rsid w:val="00E07D47"/>
    <w:rsid w:val="00E10886"/>
    <w:rsid w:val="00E120FD"/>
    <w:rsid w:val="00E12848"/>
    <w:rsid w:val="00E1332E"/>
    <w:rsid w:val="00E13910"/>
    <w:rsid w:val="00E13ABF"/>
    <w:rsid w:val="00E13EF3"/>
    <w:rsid w:val="00E13F04"/>
    <w:rsid w:val="00E142A4"/>
    <w:rsid w:val="00E1475D"/>
    <w:rsid w:val="00E154A6"/>
    <w:rsid w:val="00E155A8"/>
    <w:rsid w:val="00E15819"/>
    <w:rsid w:val="00E1635A"/>
    <w:rsid w:val="00E1679B"/>
    <w:rsid w:val="00E16927"/>
    <w:rsid w:val="00E16A18"/>
    <w:rsid w:val="00E17281"/>
    <w:rsid w:val="00E17FC9"/>
    <w:rsid w:val="00E201BE"/>
    <w:rsid w:val="00E202D8"/>
    <w:rsid w:val="00E20341"/>
    <w:rsid w:val="00E208BA"/>
    <w:rsid w:val="00E20B0F"/>
    <w:rsid w:val="00E20DC2"/>
    <w:rsid w:val="00E20F92"/>
    <w:rsid w:val="00E21281"/>
    <w:rsid w:val="00E21E14"/>
    <w:rsid w:val="00E2211A"/>
    <w:rsid w:val="00E2247C"/>
    <w:rsid w:val="00E22776"/>
    <w:rsid w:val="00E23184"/>
    <w:rsid w:val="00E2353D"/>
    <w:rsid w:val="00E24438"/>
    <w:rsid w:val="00E24973"/>
    <w:rsid w:val="00E2498E"/>
    <w:rsid w:val="00E24B77"/>
    <w:rsid w:val="00E25736"/>
    <w:rsid w:val="00E26336"/>
    <w:rsid w:val="00E2668B"/>
    <w:rsid w:val="00E26B37"/>
    <w:rsid w:val="00E276AD"/>
    <w:rsid w:val="00E27A82"/>
    <w:rsid w:val="00E27D13"/>
    <w:rsid w:val="00E27E02"/>
    <w:rsid w:val="00E30520"/>
    <w:rsid w:val="00E3052A"/>
    <w:rsid w:val="00E305CD"/>
    <w:rsid w:val="00E30C1C"/>
    <w:rsid w:val="00E30CCC"/>
    <w:rsid w:val="00E30DFC"/>
    <w:rsid w:val="00E31574"/>
    <w:rsid w:val="00E31621"/>
    <w:rsid w:val="00E3163F"/>
    <w:rsid w:val="00E31904"/>
    <w:rsid w:val="00E31ED8"/>
    <w:rsid w:val="00E326FD"/>
    <w:rsid w:val="00E328FC"/>
    <w:rsid w:val="00E32D3E"/>
    <w:rsid w:val="00E33261"/>
    <w:rsid w:val="00E33A52"/>
    <w:rsid w:val="00E33C93"/>
    <w:rsid w:val="00E33EDC"/>
    <w:rsid w:val="00E342B7"/>
    <w:rsid w:val="00E342C9"/>
    <w:rsid w:val="00E3450F"/>
    <w:rsid w:val="00E34985"/>
    <w:rsid w:val="00E34A53"/>
    <w:rsid w:val="00E34F39"/>
    <w:rsid w:val="00E354A8"/>
    <w:rsid w:val="00E3646D"/>
    <w:rsid w:val="00E367B4"/>
    <w:rsid w:val="00E37BEC"/>
    <w:rsid w:val="00E37CBD"/>
    <w:rsid w:val="00E37E19"/>
    <w:rsid w:val="00E40182"/>
    <w:rsid w:val="00E414AF"/>
    <w:rsid w:val="00E41B69"/>
    <w:rsid w:val="00E41CF0"/>
    <w:rsid w:val="00E4224E"/>
    <w:rsid w:val="00E4296F"/>
    <w:rsid w:val="00E42C4F"/>
    <w:rsid w:val="00E42EAE"/>
    <w:rsid w:val="00E44319"/>
    <w:rsid w:val="00E44758"/>
    <w:rsid w:val="00E44DF7"/>
    <w:rsid w:val="00E44FE8"/>
    <w:rsid w:val="00E458AC"/>
    <w:rsid w:val="00E45EB8"/>
    <w:rsid w:val="00E45F33"/>
    <w:rsid w:val="00E460C6"/>
    <w:rsid w:val="00E468DA"/>
    <w:rsid w:val="00E4699D"/>
    <w:rsid w:val="00E46D9A"/>
    <w:rsid w:val="00E46E15"/>
    <w:rsid w:val="00E46E3A"/>
    <w:rsid w:val="00E47065"/>
    <w:rsid w:val="00E47BE9"/>
    <w:rsid w:val="00E47F1F"/>
    <w:rsid w:val="00E500E5"/>
    <w:rsid w:val="00E50322"/>
    <w:rsid w:val="00E50377"/>
    <w:rsid w:val="00E50E37"/>
    <w:rsid w:val="00E511A0"/>
    <w:rsid w:val="00E51497"/>
    <w:rsid w:val="00E51A22"/>
    <w:rsid w:val="00E51B4B"/>
    <w:rsid w:val="00E52028"/>
    <w:rsid w:val="00E527C0"/>
    <w:rsid w:val="00E534EB"/>
    <w:rsid w:val="00E53FDD"/>
    <w:rsid w:val="00E540E1"/>
    <w:rsid w:val="00E543A6"/>
    <w:rsid w:val="00E5457E"/>
    <w:rsid w:val="00E54ECF"/>
    <w:rsid w:val="00E54FD4"/>
    <w:rsid w:val="00E55060"/>
    <w:rsid w:val="00E551EA"/>
    <w:rsid w:val="00E553AE"/>
    <w:rsid w:val="00E5581B"/>
    <w:rsid w:val="00E561F1"/>
    <w:rsid w:val="00E56FAD"/>
    <w:rsid w:val="00E57338"/>
    <w:rsid w:val="00E57BDA"/>
    <w:rsid w:val="00E57DD5"/>
    <w:rsid w:val="00E60488"/>
    <w:rsid w:val="00E60BBD"/>
    <w:rsid w:val="00E61128"/>
    <w:rsid w:val="00E6263A"/>
    <w:rsid w:val="00E62DD0"/>
    <w:rsid w:val="00E6365D"/>
    <w:rsid w:val="00E6385E"/>
    <w:rsid w:val="00E649C3"/>
    <w:rsid w:val="00E64A65"/>
    <w:rsid w:val="00E64F34"/>
    <w:rsid w:val="00E64FB4"/>
    <w:rsid w:val="00E65052"/>
    <w:rsid w:val="00E655AF"/>
    <w:rsid w:val="00E65855"/>
    <w:rsid w:val="00E664BB"/>
    <w:rsid w:val="00E669CA"/>
    <w:rsid w:val="00E6717A"/>
    <w:rsid w:val="00E70534"/>
    <w:rsid w:val="00E70885"/>
    <w:rsid w:val="00E70E41"/>
    <w:rsid w:val="00E70E55"/>
    <w:rsid w:val="00E70FC2"/>
    <w:rsid w:val="00E712C7"/>
    <w:rsid w:val="00E71EE5"/>
    <w:rsid w:val="00E726F2"/>
    <w:rsid w:val="00E72E08"/>
    <w:rsid w:val="00E72EAB"/>
    <w:rsid w:val="00E738D0"/>
    <w:rsid w:val="00E73C33"/>
    <w:rsid w:val="00E73CDB"/>
    <w:rsid w:val="00E73EA2"/>
    <w:rsid w:val="00E751F2"/>
    <w:rsid w:val="00E75296"/>
    <w:rsid w:val="00E7542D"/>
    <w:rsid w:val="00E75E9C"/>
    <w:rsid w:val="00E7611A"/>
    <w:rsid w:val="00E765D3"/>
    <w:rsid w:val="00E7757D"/>
    <w:rsid w:val="00E80583"/>
    <w:rsid w:val="00E810AB"/>
    <w:rsid w:val="00E82CC7"/>
    <w:rsid w:val="00E82E42"/>
    <w:rsid w:val="00E83D51"/>
    <w:rsid w:val="00E84E83"/>
    <w:rsid w:val="00E855E1"/>
    <w:rsid w:val="00E8597E"/>
    <w:rsid w:val="00E85D06"/>
    <w:rsid w:val="00E86413"/>
    <w:rsid w:val="00E86F21"/>
    <w:rsid w:val="00E87281"/>
    <w:rsid w:val="00E903F0"/>
    <w:rsid w:val="00E9065D"/>
    <w:rsid w:val="00E9176F"/>
    <w:rsid w:val="00E9279D"/>
    <w:rsid w:val="00E92B7C"/>
    <w:rsid w:val="00E93370"/>
    <w:rsid w:val="00E9383B"/>
    <w:rsid w:val="00E93983"/>
    <w:rsid w:val="00E93CD0"/>
    <w:rsid w:val="00E93D5C"/>
    <w:rsid w:val="00E94120"/>
    <w:rsid w:val="00E94523"/>
    <w:rsid w:val="00E9494B"/>
    <w:rsid w:val="00E9509A"/>
    <w:rsid w:val="00E9549A"/>
    <w:rsid w:val="00E955CB"/>
    <w:rsid w:val="00E95CCE"/>
    <w:rsid w:val="00E965CE"/>
    <w:rsid w:val="00E96B73"/>
    <w:rsid w:val="00E977A8"/>
    <w:rsid w:val="00E9790A"/>
    <w:rsid w:val="00EA06F1"/>
    <w:rsid w:val="00EA06FF"/>
    <w:rsid w:val="00EA07F9"/>
    <w:rsid w:val="00EA0C88"/>
    <w:rsid w:val="00EA1A27"/>
    <w:rsid w:val="00EA1C35"/>
    <w:rsid w:val="00EA1D5E"/>
    <w:rsid w:val="00EA21C4"/>
    <w:rsid w:val="00EA240E"/>
    <w:rsid w:val="00EA26BD"/>
    <w:rsid w:val="00EA289E"/>
    <w:rsid w:val="00EA2DDB"/>
    <w:rsid w:val="00EA352D"/>
    <w:rsid w:val="00EA3F5A"/>
    <w:rsid w:val="00EA4A1E"/>
    <w:rsid w:val="00EA4FEF"/>
    <w:rsid w:val="00EA50E6"/>
    <w:rsid w:val="00EA51CE"/>
    <w:rsid w:val="00EA5653"/>
    <w:rsid w:val="00EA57C3"/>
    <w:rsid w:val="00EA651E"/>
    <w:rsid w:val="00EA66D7"/>
    <w:rsid w:val="00EA67EC"/>
    <w:rsid w:val="00EA7727"/>
    <w:rsid w:val="00EB028C"/>
    <w:rsid w:val="00EB05F3"/>
    <w:rsid w:val="00EB0A40"/>
    <w:rsid w:val="00EB0F42"/>
    <w:rsid w:val="00EB10A2"/>
    <w:rsid w:val="00EB1242"/>
    <w:rsid w:val="00EB165C"/>
    <w:rsid w:val="00EB1A92"/>
    <w:rsid w:val="00EB1E8D"/>
    <w:rsid w:val="00EB257C"/>
    <w:rsid w:val="00EB279E"/>
    <w:rsid w:val="00EB27DC"/>
    <w:rsid w:val="00EB2F1D"/>
    <w:rsid w:val="00EB332E"/>
    <w:rsid w:val="00EB3686"/>
    <w:rsid w:val="00EB4320"/>
    <w:rsid w:val="00EB4901"/>
    <w:rsid w:val="00EB53E0"/>
    <w:rsid w:val="00EB54FF"/>
    <w:rsid w:val="00EB5E48"/>
    <w:rsid w:val="00EB5F17"/>
    <w:rsid w:val="00EB63B3"/>
    <w:rsid w:val="00EB6812"/>
    <w:rsid w:val="00EB68ED"/>
    <w:rsid w:val="00EB6C88"/>
    <w:rsid w:val="00EB7508"/>
    <w:rsid w:val="00EC0E8D"/>
    <w:rsid w:val="00EC120F"/>
    <w:rsid w:val="00EC1971"/>
    <w:rsid w:val="00EC2001"/>
    <w:rsid w:val="00EC2123"/>
    <w:rsid w:val="00EC2242"/>
    <w:rsid w:val="00EC2E04"/>
    <w:rsid w:val="00EC32DE"/>
    <w:rsid w:val="00EC3BE3"/>
    <w:rsid w:val="00EC5085"/>
    <w:rsid w:val="00EC53E8"/>
    <w:rsid w:val="00EC57D5"/>
    <w:rsid w:val="00EC5CFA"/>
    <w:rsid w:val="00EC5F80"/>
    <w:rsid w:val="00EC636E"/>
    <w:rsid w:val="00EC6CFC"/>
    <w:rsid w:val="00EC7CD3"/>
    <w:rsid w:val="00ED0A29"/>
    <w:rsid w:val="00ED1CC1"/>
    <w:rsid w:val="00ED1EAD"/>
    <w:rsid w:val="00ED22A0"/>
    <w:rsid w:val="00ED23E2"/>
    <w:rsid w:val="00ED26DA"/>
    <w:rsid w:val="00ED2846"/>
    <w:rsid w:val="00ED2F97"/>
    <w:rsid w:val="00ED39CA"/>
    <w:rsid w:val="00ED435B"/>
    <w:rsid w:val="00ED559F"/>
    <w:rsid w:val="00ED55EA"/>
    <w:rsid w:val="00ED5684"/>
    <w:rsid w:val="00ED56D5"/>
    <w:rsid w:val="00ED5950"/>
    <w:rsid w:val="00ED6194"/>
    <w:rsid w:val="00ED63E9"/>
    <w:rsid w:val="00ED6489"/>
    <w:rsid w:val="00ED717E"/>
    <w:rsid w:val="00ED7429"/>
    <w:rsid w:val="00ED7805"/>
    <w:rsid w:val="00ED7A43"/>
    <w:rsid w:val="00ED7B4A"/>
    <w:rsid w:val="00EE060C"/>
    <w:rsid w:val="00EE0B5B"/>
    <w:rsid w:val="00EE0CCE"/>
    <w:rsid w:val="00EE1091"/>
    <w:rsid w:val="00EE11B8"/>
    <w:rsid w:val="00EE1249"/>
    <w:rsid w:val="00EE1340"/>
    <w:rsid w:val="00EE187D"/>
    <w:rsid w:val="00EE1C4B"/>
    <w:rsid w:val="00EE1DC1"/>
    <w:rsid w:val="00EE1EE9"/>
    <w:rsid w:val="00EE27B5"/>
    <w:rsid w:val="00EE3245"/>
    <w:rsid w:val="00EE3ADA"/>
    <w:rsid w:val="00EE566D"/>
    <w:rsid w:val="00EE5BC8"/>
    <w:rsid w:val="00EE61F6"/>
    <w:rsid w:val="00EE6AC7"/>
    <w:rsid w:val="00EE6D73"/>
    <w:rsid w:val="00EE6E1C"/>
    <w:rsid w:val="00EE6E46"/>
    <w:rsid w:val="00EE764C"/>
    <w:rsid w:val="00EE77EE"/>
    <w:rsid w:val="00EE781A"/>
    <w:rsid w:val="00EE7872"/>
    <w:rsid w:val="00EE787B"/>
    <w:rsid w:val="00EE7BF3"/>
    <w:rsid w:val="00EE7C95"/>
    <w:rsid w:val="00EF00EA"/>
    <w:rsid w:val="00EF04FA"/>
    <w:rsid w:val="00EF0D05"/>
    <w:rsid w:val="00EF1007"/>
    <w:rsid w:val="00EF14B8"/>
    <w:rsid w:val="00EF1C44"/>
    <w:rsid w:val="00EF1F17"/>
    <w:rsid w:val="00EF21DE"/>
    <w:rsid w:val="00EF25B4"/>
    <w:rsid w:val="00EF2F75"/>
    <w:rsid w:val="00EF30DE"/>
    <w:rsid w:val="00EF3451"/>
    <w:rsid w:val="00EF3DA5"/>
    <w:rsid w:val="00EF492A"/>
    <w:rsid w:val="00EF4C16"/>
    <w:rsid w:val="00EF51E9"/>
    <w:rsid w:val="00EF575C"/>
    <w:rsid w:val="00EF584E"/>
    <w:rsid w:val="00EF5EDB"/>
    <w:rsid w:val="00EF5FA1"/>
    <w:rsid w:val="00EF60D7"/>
    <w:rsid w:val="00F00787"/>
    <w:rsid w:val="00F00AF5"/>
    <w:rsid w:val="00F01175"/>
    <w:rsid w:val="00F01A35"/>
    <w:rsid w:val="00F01C19"/>
    <w:rsid w:val="00F01C83"/>
    <w:rsid w:val="00F02507"/>
    <w:rsid w:val="00F02C73"/>
    <w:rsid w:val="00F035B1"/>
    <w:rsid w:val="00F03AD0"/>
    <w:rsid w:val="00F03E4E"/>
    <w:rsid w:val="00F0472B"/>
    <w:rsid w:val="00F057B6"/>
    <w:rsid w:val="00F05A76"/>
    <w:rsid w:val="00F05AF2"/>
    <w:rsid w:val="00F05B2C"/>
    <w:rsid w:val="00F06008"/>
    <w:rsid w:val="00F06922"/>
    <w:rsid w:val="00F0698F"/>
    <w:rsid w:val="00F07190"/>
    <w:rsid w:val="00F074DF"/>
    <w:rsid w:val="00F100FB"/>
    <w:rsid w:val="00F1037F"/>
    <w:rsid w:val="00F104BA"/>
    <w:rsid w:val="00F107F9"/>
    <w:rsid w:val="00F1098E"/>
    <w:rsid w:val="00F10D83"/>
    <w:rsid w:val="00F111E2"/>
    <w:rsid w:val="00F12705"/>
    <w:rsid w:val="00F12B2A"/>
    <w:rsid w:val="00F12D90"/>
    <w:rsid w:val="00F13092"/>
    <w:rsid w:val="00F13313"/>
    <w:rsid w:val="00F1372D"/>
    <w:rsid w:val="00F13834"/>
    <w:rsid w:val="00F13BCE"/>
    <w:rsid w:val="00F13DE3"/>
    <w:rsid w:val="00F14832"/>
    <w:rsid w:val="00F15754"/>
    <w:rsid w:val="00F1591F"/>
    <w:rsid w:val="00F16153"/>
    <w:rsid w:val="00F164F8"/>
    <w:rsid w:val="00F168E9"/>
    <w:rsid w:val="00F16F77"/>
    <w:rsid w:val="00F17273"/>
    <w:rsid w:val="00F17B30"/>
    <w:rsid w:val="00F20179"/>
    <w:rsid w:val="00F2066C"/>
    <w:rsid w:val="00F206DA"/>
    <w:rsid w:val="00F20784"/>
    <w:rsid w:val="00F21636"/>
    <w:rsid w:val="00F21781"/>
    <w:rsid w:val="00F21DCA"/>
    <w:rsid w:val="00F221D8"/>
    <w:rsid w:val="00F227A0"/>
    <w:rsid w:val="00F22EC6"/>
    <w:rsid w:val="00F253DE"/>
    <w:rsid w:val="00F25629"/>
    <w:rsid w:val="00F25BF9"/>
    <w:rsid w:val="00F26974"/>
    <w:rsid w:val="00F26C26"/>
    <w:rsid w:val="00F26C29"/>
    <w:rsid w:val="00F26EF1"/>
    <w:rsid w:val="00F27A3F"/>
    <w:rsid w:val="00F307D1"/>
    <w:rsid w:val="00F30DC4"/>
    <w:rsid w:val="00F30FF0"/>
    <w:rsid w:val="00F31724"/>
    <w:rsid w:val="00F31B20"/>
    <w:rsid w:val="00F31CE8"/>
    <w:rsid w:val="00F31DAA"/>
    <w:rsid w:val="00F32345"/>
    <w:rsid w:val="00F32528"/>
    <w:rsid w:val="00F3253C"/>
    <w:rsid w:val="00F3279A"/>
    <w:rsid w:val="00F33202"/>
    <w:rsid w:val="00F334AF"/>
    <w:rsid w:val="00F33502"/>
    <w:rsid w:val="00F336E2"/>
    <w:rsid w:val="00F33E1D"/>
    <w:rsid w:val="00F34415"/>
    <w:rsid w:val="00F353D8"/>
    <w:rsid w:val="00F355A2"/>
    <w:rsid w:val="00F35A96"/>
    <w:rsid w:val="00F36351"/>
    <w:rsid w:val="00F36E2A"/>
    <w:rsid w:val="00F3749A"/>
    <w:rsid w:val="00F378C8"/>
    <w:rsid w:val="00F37AE3"/>
    <w:rsid w:val="00F37F05"/>
    <w:rsid w:val="00F405D6"/>
    <w:rsid w:val="00F412D0"/>
    <w:rsid w:val="00F4179F"/>
    <w:rsid w:val="00F42304"/>
    <w:rsid w:val="00F429FC"/>
    <w:rsid w:val="00F42C93"/>
    <w:rsid w:val="00F42EB6"/>
    <w:rsid w:val="00F437DC"/>
    <w:rsid w:val="00F438F2"/>
    <w:rsid w:val="00F44681"/>
    <w:rsid w:val="00F44932"/>
    <w:rsid w:val="00F44C20"/>
    <w:rsid w:val="00F44ECB"/>
    <w:rsid w:val="00F465EC"/>
    <w:rsid w:val="00F46A26"/>
    <w:rsid w:val="00F46BB5"/>
    <w:rsid w:val="00F470C6"/>
    <w:rsid w:val="00F47932"/>
    <w:rsid w:val="00F50395"/>
    <w:rsid w:val="00F507A8"/>
    <w:rsid w:val="00F50BD5"/>
    <w:rsid w:val="00F51999"/>
    <w:rsid w:val="00F52072"/>
    <w:rsid w:val="00F5292A"/>
    <w:rsid w:val="00F52AC6"/>
    <w:rsid w:val="00F5351C"/>
    <w:rsid w:val="00F54239"/>
    <w:rsid w:val="00F54509"/>
    <w:rsid w:val="00F54A54"/>
    <w:rsid w:val="00F55168"/>
    <w:rsid w:val="00F56AF7"/>
    <w:rsid w:val="00F56E64"/>
    <w:rsid w:val="00F56E84"/>
    <w:rsid w:val="00F57DEA"/>
    <w:rsid w:val="00F57F7E"/>
    <w:rsid w:val="00F6011F"/>
    <w:rsid w:val="00F6038B"/>
    <w:rsid w:val="00F605A2"/>
    <w:rsid w:val="00F60786"/>
    <w:rsid w:val="00F61E4D"/>
    <w:rsid w:val="00F62802"/>
    <w:rsid w:val="00F63326"/>
    <w:rsid w:val="00F63D81"/>
    <w:rsid w:val="00F64466"/>
    <w:rsid w:val="00F6477C"/>
    <w:rsid w:val="00F64C55"/>
    <w:rsid w:val="00F64CEA"/>
    <w:rsid w:val="00F6579C"/>
    <w:rsid w:val="00F65EAC"/>
    <w:rsid w:val="00F66DCB"/>
    <w:rsid w:val="00F67181"/>
    <w:rsid w:val="00F67DBD"/>
    <w:rsid w:val="00F67EB3"/>
    <w:rsid w:val="00F70242"/>
    <w:rsid w:val="00F710B0"/>
    <w:rsid w:val="00F7122D"/>
    <w:rsid w:val="00F718D0"/>
    <w:rsid w:val="00F72371"/>
    <w:rsid w:val="00F72ECB"/>
    <w:rsid w:val="00F738F9"/>
    <w:rsid w:val="00F73A38"/>
    <w:rsid w:val="00F73BFD"/>
    <w:rsid w:val="00F74D51"/>
    <w:rsid w:val="00F776A4"/>
    <w:rsid w:val="00F77D4A"/>
    <w:rsid w:val="00F77E29"/>
    <w:rsid w:val="00F77FEF"/>
    <w:rsid w:val="00F80036"/>
    <w:rsid w:val="00F80492"/>
    <w:rsid w:val="00F80696"/>
    <w:rsid w:val="00F808A7"/>
    <w:rsid w:val="00F80A2C"/>
    <w:rsid w:val="00F813FA"/>
    <w:rsid w:val="00F815B0"/>
    <w:rsid w:val="00F817FE"/>
    <w:rsid w:val="00F82076"/>
    <w:rsid w:val="00F82522"/>
    <w:rsid w:val="00F826CD"/>
    <w:rsid w:val="00F82725"/>
    <w:rsid w:val="00F8374C"/>
    <w:rsid w:val="00F8385D"/>
    <w:rsid w:val="00F84F47"/>
    <w:rsid w:val="00F8567E"/>
    <w:rsid w:val="00F8607E"/>
    <w:rsid w:val="00F8610F"/>
    <w:rsid w:val="00F861B0"/>
    <w:rsid w:val="00F863B6"/>
    <w:rsid w:val="00F907F5"/>
    <w:rsid w:val="00F90D8B"/>
    <w:rsid w:val="00F90DBE"/>
    <w:rsid w:val="00F9168A"/>
    <w:rsid w:val="00F91EF3"/>
    <w:rsid w:val="00F92714"/>
    <w:rsid w:val="00F92C14"/>
    <w:rsid w:val="00F93097"/>
    <w:rsid w:val="00F93352"/>
    <w:rsid w:val="00F93888"/>
    <w:rsid w:val="00F954A9"/>
    <w:rsid w:val="00F959DA"/>
    <w:rsid w:val="00F95D7E"/>
    <w:rsid w:val="00F95FE4"/>
    <w:rsid w:val="00F972C2"/>
    <w:rsid w:val="00F973F8"/>
    <w:rsid w:val="00F97434"/>
    <w:rsid w:val="00F9751C"/>
    <w:rsid w:val="00F978C2"/>
    <w:rsid w:val="00F978FD"/>
    <w:rsid w:val="00F97FA4"/>
    <w:rsid w:val="00FA0479"/>
    <w:rsid w:val="00FA09D3"/>
    <w:rsid w:val="00FA120F"/>
    <w:rsid w:val="00FA1A68"/>
    <w:rsid w:val="00FA2188"/>
    <w:rsid w:val="00FA2B2E"/>
    <w:rsid w:val="00FA2B95"/>
    <w:rsid w:val="00FA2F34"/>
    <w:rsid w:val="00FA488A"/>
    <w:rsid w:val="00FA4A91"/>
    <w:rsid w:val="00FA5302"/>
    <w:rsid w:val="00FA583A"/>
    <w:rsid w:val="00FA640C"/>
    <w:rsid w:val="00FA645D"/>
    <w:rsid w:val="00FA6470"/>
    <w:rsid w:val="00FB07B5"/>
    <w:rsid w:val="00FB0D3E"/>
    <w:rsid w:val="00FB0DF0"/>
    <w:rsid w:val="00FB1302"/>
    <w:rsid w:val="00FB1764"/>
    <w:rsid w:val="00FB1AE5"/>
    <w:rsid w:val="00FB1B87"/>
    <w:rsid w:val="00FB3DDA"/>
    <w:rsid w:val="00FB3E61"/>
    <w:rsid w:val="00FB4196"/>
    <w:rsid w:val="00FB422E"/>
    <w:rsid w:val="00FB459C"/>
    <w:rsid w:val="00FB45B4"/>
    <w:rsid w:val="00FB475C"/>
    <w:rsid w:val="00FB4B7C"/>
    <w:rsid w:val="00FB4BDE"/>
    <w:rsid w:val="00FB5DF0"/>
    <w:rsid w:val="00FB5EC7"/>
    <w:rsid w:val="00FB5FCA"/>
    <w:rsid w:val="00FB6078"/>
    <w:rsid w:val="00FB6C88"/>
    <w:rsid w:val="00FB6D9C"/>
    <w:rsid w:val="00FB7290"/>
    <w:rsid w:val="00FB7354"/>
    <w:rsid w:val="00FB7B04"/>
    <w:rsid w:val="00FB7ED2"/>
    <w:rsid w:val="00FB7FEF"/>
    <w:rsid w:val="00FC0509"/>
    <w:rsid w:val="00FC10FC"/>
    <w:rsid w:val="00FC12D2"/>
    <w:rsid w:val="00FC13D0"/>
    <w:rsid w:val="00FC2745"/>
    <w:rsid w:val="00FC35F4"/>
    <w:rsid w:val="00FC3EE9"/>
    <w:rsid w:val="00FC4157"/>
    <w:rsid w:val="00FC416A"/>
    <w:rsid w:val="00FC4924"/>
    <w:rsid w:val="00FC50AB"/>
    <w:rsid w:val="00FC5246"/>
    <w:rsid w:val="00FC573F"/>
    <w:rsid w:val="00FC5E88"/>
    <w:rsid w:val="00FC60C2"/>
    <w:rsid w:val="00FC632B"/>
    <w:rsid w:val="00FC63A6"/>
    <w:rsid w:val="00FC6447"/>
    <w:rsid w:val="00FC6E53"/>
    <w:rsid w:val="00FC7002"/>
    <w:rsid w:val="00FC771C"/>
    <w:rsid w:val="00FC7932"/>
    <w:rsid w:val="00FC7B45"/>
    <w:rsid w:val="00FC7DFF"/>
    <w:rsid w:val="00FD0402"/>
    <w:rsid w:val="00FD0B57"/>
    <w:rsid w:val="00FD0BEA"/>
    <w:rsid w:val="00FD0DAF"/>
    <w:rsid w:val="00FD0DDC"/>
    <w:rsid w:val="00FD1A1E"/>
    <w:rsid w:val="00FD2378"/>
    <w:rsid w:val="00FD25CC"/>
    <w:rsid w:val="00FD3023"/>
    <w:rsid w:val="00FD33FB"/>
    <w:rsid w:val="00FD3B50"/>
    <w:rsid w:val="00FD3EDA"/>
    <w:rsid w:val="00FD446B"/>
    <w:rsid w:val="00FD4593"/>
    <w:rsid w:val="00FD4764"/>
    <w:rsid w:val="00FD52FD"/>
    <w:rsid w:val="00FD5500"/>
    <w:rsid w:val="00FD5C13"/>
    <w:rsid w:val="00FD5F8B"/>
    <w:rsid w:val="00FD6688"/>
    <w:rsid w:val="00FD6B14"/>
    <w:rsid w:val="00FD76BE"/>
    <w:rsid w:val="00FD77C4"/>
    <w:rsid w:val="00FD77E0"/>
    <w:rsid w:val="00FD7A89"/>
    <w:rsid w:val="00FE012F"/>
    <w:rsid w:val="00FE05C9"/>
    <w:rsid w:val="00FE0721"/>
    <w:rsid w:val="00FE07EB"/>
    <w:rsid w:val="00FE1280"/>
    <w:rsid w:val="00FE1A73"/>
    <w:rsid w:val="00FE226A"/>
    <w:rsid w:val="00FE31CF"/>
    <w:rsid w:val="00FE3922"/>
    <w:rsid w:val="00FE394D"/>
    <w:rsid w:val="00FE403F"/>
    <w:rsid w:val="00FE4328"/>
    <w:rsid w:val="00FE47DC"/>
    <w:rsid w:val="00FE4AB0"/>
    <w:rsid w:val="00FE52E4"/>
    <w:rsid w:val="00FE6814"/>
    <w:rsid w:val="00FE6A6B"/>
    <w:rsid w:val="00FE704C"/>
    <w:rsid w:val="00FE74FD"/>
    <w:rsid w:val="00FE7921"/>
    <w:rsid w:val="00FE79FE"/>
    <w:rsid w:val="00FE7C66"/>
    <w:rsid w:val="00FE7D36"/>
    <w:rsid w:val="00FF026B"/>
    <w:rsid w:val="00FF05C6"/>
    <w:rsid w:val="00FF0602"/>
    <w:rsid w:val="00FF07C6"/>
    <w:rsid w:val="00FF096A"/>
    <w:rsid w:val="00FF0C24"/>
    <w:rsid w:val="00FF105B"/>
    <w:rsid w:val="00FF15F0"/>
    <w:rsid w:val="00FF17CF"/>
    <w:rsid w:val="00FF1990"/>
    <w:rsid w:val="00FF19C4"/>
    <w:rsid w:val="00FF1ACA"/>
    <w:rsid w:val="00FF1D07"/>
    <w:rsid w:val="00FF2D8A"/>
    <w:rsid w:val="00FF3180"/>
    <w:rsid w:val="00FF3A6A"/>
    <w:rsid w:val="00FF3B57"/>
    <w:rsid w:val="00FF3B93"/>
    <w:rsid w:val="00FF4446"/>
    <w:rsid w:val="00FF499C"/>
    <w:rsid w:val="00FF49C5"/>
    <w:rsid w:val="00FF58F9"/>
    <w:rsid w:val="00FF5B8B"/>
    <w:rsid w:val="00FF5F29"/>
    <w:rsid w:val="00FF6E29"/>
    <w:rsid w:val="00FF7758"/>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3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lang w:val="en-GB"/>
    </w:rPr>
  </w:style>
  <w:style w:type="paragraph" w:styleId="11">
    <w:name w:val="heading 1"/>
    <w:aliases w:val="1,Level 1,Level 11,h1,II+,I,Heading1,H1-Heading 1,Header 1,Legal Line 1,head 1,H1,l1,Heading No. L1,list 1,11,12,13,111,14,112,15,113,121,131,1111,141,1121,16,114,122,132,1112,142,1122,151,1131,1211,1311,11111,1411,11211,17,18,115,123,19,116"/>
    <w:basedOn w:val="Heading0"/>
    <w:next w:val="a4"/>
    <w:link w:val="13"/>
    <w:qFormat/>
    <w:rsid w:val="003C4C29"/>
    <w:pPr>
      <w:keepNext/>
      <w:numPr>
        <w:ilvl w:val="1"/>
      </w:numPr>
      <w:jc w:val="left"/>
      <w:outlineLvl w:val="0"/>
    </w:pPr>
    <w:rPr>
      <w:rFonts w:ascii="Times New Roman" w:hAnsi="Times New Roman"/>
      <w:b/>
      <w:caps/>
      <w:vanish w:val="0"/>
      <w:color w:val="auto"/>
      <w:sz w:val="24"/>
    </w:rPr>
  </w:style>
  <w:style w:type="paragraph" w:styleId="22">
    <w:name w:val="heading 2"/>
    <w:aliases w:val="A,h2,A.B.C.,Heading2,H2-Heading 2,Header 2,l2,Header2,22,heading2,list2,H2,list 2,21,23,24,25,211,221,231,241,26,212,222,232,242,251,2111,2211,2311,2411,27,213,223,233,243,252,2112,2212,2312,2412,261,2121,2221,2321,2421,2511,21111,28,2,CHS,o"/>
    <w:basedOn w:val="11"/>
    <w:next w:val="a4"/>
    <w:link w:val="23"/>
    <w:qFormat/>
    <w:rsid w:val="009731AB"/>
    <w:pPr>
      <w:numPr>
        <w:ilvl w:val="2"/>
      </w:numPr>
      <w:outlineLvl w:val="1"/>
    </w:pPr>
    <w:rPr>
      <w:caps w:val="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22"/>
    <w:next w:val="a4"/>
    <w:link w:val="32"/>
    <w:qFormat/>
    <w:rsid w:val="009731AB"/>
    <w:pPr>
      <w:keepNext w:val="0"/>
      <w:numPr>
        <w:ilvl w:val="3"/>
      </w:numPr>
      <w:jc w:val="both"/>
      <w:outlineLvl w:val="2"/>
    </w:pPr>
    <w:rPr>
      <w:b w:val="0"/>
    </w:rPr>
  </w:style>
  <w:style w:type="paragraph" w:styleId="41">
    <w:name w:val="heading 4"/>
    <w:aliases w:val="h4,a.,4,4heading,KJL:3rd Level,Level 2 - a,Subsection,PARA4,Lev 4,Schedules,H4,l4,h41,l41,41,h42,l42,h43,Map Title,42,parapoint,¶,143,h44,l43,43,h411,l411,411,1421,h421,l421,h431,a.1,Map Title1,421,parapoint1,¶1,H41,PARA41,PARA42,PARA43,(i)"/>
    <w:basedOn w:val="31"/>
    <w:next w:val="a4"/>
    <w:link w:val="42"/>
    <w:qFormat/>
    <w:rsid w:val="006C635B"/>
    <w:pPr>
      <w:numPr>
        <w:ilvl w:val="5"/>
      </w:numPr>
      <w:tabs>
        <w:tab w:val="clear" w:pos="1644"/>
      </w:tabs>
      <w:outlineLvl w:val="3"/>
    </w:p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41"/>
    <w:next w:val="a4"/>
    <w:link w:val="51"/>
    <w:qFormat/>
    <w:rsid w:val="009731AB"/>
    <w:pPr>
      <w:numPr>
        <w:ilvl w:val="6"/>
      </w:numPr>
      <w:outlineLvl w:val="4"/>
    </w:p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50"/>
    <w:next w:val="a4"/>
    <w:link w:val="60"/>
    <w:qFormat/>
    <w:rsid w:val="009731AB"/>
    <w:pPr>
      <w:numPr>
        <w:ilvl w:val="0"/>
        <w:numId w:val="0"/>
      </w:numPr>
      <w:tabs>
        <w:tab w:val="clear" w:pos="3119"/>
      </w:tabs>
      <w:outlineLvl w:val="5"/>
    </w:p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6"/>
    <w:next w:val="a4"/>
    <w:link w:val="70"/>
    <w:qFormat/>
    <w:rsid w:val="009731AB"/>
    <w:pPr>
      <w:numPr>
        <w:ilvl w:val="8"/>
        <w:numId w:val="25"/>
      </w:numPr>
      <w:tabs>
        <w:tab w:val="clear" w:pos="3856"/>
      </w:tabs>
      <w:outlineLvl w:val="6"/>
    </w:pPr>
  </w:style>
  <w:style w:type="paragraph" w:styleId="8">
    <w:name w:val="heading 8"/>
    <w:aliases w:val="h8,Legal Level 1.1.1.,Lev 8,h8 DO NOT USE,level2(a)"/>
    <w:basedOn w:val="a4"/>
    <w:next w:val="a4"/>
    <w:link w:val="80"/>
    <w:qFormat/>
    <w:rsid w:val="009731AB"/>
    <w:pPr>
      <w:outlineLvl w:val="7"/>
    </w:pPr>
  </w:style>
  <w:style w:type="paragraph" w:styleId="9">
    <w:name w:val="heading 9"/>
    <w:aliases w:val="h9,Heading 9 (defunct),Legal Level 1.1.1.1.,Lev 9,App1,App Heading,h9 DO NOT USE,level3(i)"/>
    <w:basedOn w:val="a4"/>
    <w:next w:val="a4"/>
    <w:link w:val="90"/>
    <w:qFormat/>
    <w:rsid w:val="009731AB"/>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5"/>
    <w:link w:val="11"/>
    <w:rsid w:val="003C4C29"/>
    <w:rPr>
      <w:rFonts w:ascii="Times New Roman" w:eastAsia="Times New Roman" w:hAnsi="Times New Roman" w:cs="Tahoma"/>
      <w:b/>
      <w:caps/>
      <w:sz w:val="24"/>
      <w:szCs w:val="20"/>
      <w:lang w:val="en-GB"/>
    </w:rPr>
  </w:style>
  <w:style w:type="character" w:customStyle="1" w:styleId="23">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5"/>
    <w:link w:val="22"/>
    <w:rsid w:val="009731AB"/>
    <w:rPr>
      <w:rFonts w:ascii="Times New Roman" w:eastAsia="Times New Roman" w:hAnsi="Times New Roman" w:cs="Tahoma"/>
      <w:b/>
      <w:sz w:val="24"/>
      <w:szCs w:val="20"/>
      <w:lang w:val="en-GB"/>
    </w:rPr>
  </w:style>
  <w:style w:type="character" w:customStyle="1" w:styleId="32">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5"/>
    <w:link w:val="31"/>
    <w:rsid w:val="009731AB"/>
    <w:rPr>
      <w:rFonts w:ascii="Times New Roman" w:eastAsia="Times New Roman" w:hAnsi="Times New Roman" w:cs="Tahoma"/>
      <w:sz w:val="24"/>
      <w:szCs w:val="20"/>
      <w:lang w:val="en-GB"/>
    </w:rPr>
  </w:style>
  <w:style w:type="character" w:customStyle="1" w:styleId="42">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5"/>
    <w:link w:val="41"/>
    <w:rsid w:val="006C635B"/>
    <w:rPr>
      <w:rFonts w:ascii="Times New Roman" w:eastAsia="Times New Roman" w:hAnsi="Times New Roman" w:cs="Tahoma"/>
      <w:sz w:val="24"/>
      <w:szCs w:val="20"/>
      <w:lang w:val="en-GB"/>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5"/>
    <w:link w:val="50"/>
    <w:rsid w:val="009731AB"/>
    <w:rPr>
      <w:rFonts w:ascii="Times New Roman" w:eastAsia="Times New Roman" w:hAnsi="Times New Roman" w:cs="Tahoma"/>
      <w:sz w:val="24"/>
      <w:szCs w:val="20"/>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5"/>
    <w:link w:val="6"/>
    <w:uiPriority w:val="12"/>
    <w:rsid w:val="009731AB"/>
    <w:rPr>
      <w:rFonts w:ascii="Times New Roman" w:eastAsia="Times New Roman" w:hAnsi="Times New Roman" w:cs="Tahoma"/>
      <w:sz w:val="24"/>
      <w:szCs w:val="20"/>
      <w:lang w:val="en-GB"/>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basedOn w:val="a5"/>
    <w:link w:val="7"/>
    <w:rsid w:val="009731AB"/>
    <w:rPr>
      <w:rFonts w:ascii="Times New Roman" w:eastAsia="Times New Roman" w:hAnsi="Times New Roman" w:cs="Tahoma"/>
      <w:sz w:val="24"/>
      <w:szCs w:val="20"/>
      <w:lang w:val="en-GB"/>
    </w:rPr>
  </w:style>
  <w:style w:type="character" w:customStyle="1" w:styleId="80">
    <w:name w:val="Заголовок 8 Знак"/>
    <w:aliases w:val="h8 Знак,Legal Level 1.1.1. Знак,Lev 8 Знак,h8 DO NOT USE Знак,level2(a) Знак"/>
    <w:basedOn w:val="a5"/>
    <w:link w:val="8"/>
    <w:rsid w:val="009731AB"/>
    <w:rPr>
      <w:rFonts w:ascii="Tahoma" w:eastAsia="Times New Roman" w:hAnsi="Tahoma" w:cs="Tahoma"/>
      <w:sz w:val="20"/>
      <w:szCs w:val="20"/>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5"/>
    <w:link w:val="9"/>
    <w:rsid w:val="009731AB"/>
    <w:rPr>
      <w:rFonts w:ascii="Tahoma" w:eastAsia="Times New Roman" w:hAnsi="Tahoma" w:cs="Tahoma"/>
      <w:sz w:val="20"/>
      <w:szCs w:val="20"/>
      <w:lang w:val="en-GB"/>
    </w:rPr>
  </w:style>
  <w:style w:type="paragraph" w:customStyle="1" w:styleId="Heading0">
    <w:name w:val="Heading 0"/>
    <w:basedOn w:val="a4"/>
    <w:next w:val="a4"/>
    <w:rsid w:val="009731AB"/>
    <w:pPr>
      <w:numPr>
        <w:numId w:val="25"/>
      </w:numPr>
      <w:suppressAutoHyphens/>
    </w:pPr>
    <w:rPr>
      <w:vanish/>
      <w:color w:val="FF0000"/>
    </w:rPr>
  </w:style>
  <w:style w:type="paragraph" w:styleId="a4">
    <w:name w:val="Body Text"/>
    <w:aliases w:val="bt,body text,book,EHPT,Body Text2,b,Double,Anna 1,body indent,BT,BodyText,Style 11,b1,wstęp,b2,b3,b4,b5,b6,b7,b8,b9,b10,b11,Body Text Char1 Char1,Body Text Char Char Char1,Body Text Char1 Char1 Char Char1,Body Text Char Char3 Char Char Ch"/>
    <w:link w:val="a8"/>
    <w:uiPriority w:val="99"/>
    <w:rsid w:val="009731AB"/>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lang w:val="en-GB"/>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5"/>
    <w:link w:val="a4"/>
    <w:uiPriority w:val="99"/>
    <w:rsid w:val="009731AB"/>
    <w:rPr>
      <w:rFonts w:ascii="Tahoma" w:eastAsia="Times New Roman" w:hAnsi="Tahoma" w:cs="Tahoma"/>
      <w:sz w:val="20"/>
      <w:szCs w:val="20"/>
      <w:lang w:val="en-GB"/>
    </w:rPr>
  </w:style>
  <w:style w:type="paragraph" w:customStyle="1" w:styleId="AppendixTitle">
    <w:name w:val="Appendix Title"/>
    <w:basedOn w:val="a4"/>
    <w:next w:val="a4"/>
    <w:rsid w:val="009731AB"/>
    <w:pPr>
      <w:keepNext/>
      <w:spacing w:before="0" w:after="120"/>
      <w:ind w:left="0"/>
      <w:jc w:val="center"/>
    </w:pPr>
    <w:rPr>
      <w:b/>
    </w:rPr>
  </w:style>
  <w:style w:type="paragraph" w:customStyle="1" w:styleId="AppendixNumbering">
    <w:name w:val="Appendix Numbering"/>
    <w:basedOn w:val="a4"/>
    <w:next w:val="AppendixTitle"/>
    <w:rsid w:val="009731AB"/>
    <w:pPr>
      <w:keepNext/>
      <w:numPr>
        <w:numId w:val="13"/>
      </w:numPr>
      <w:tabs>
        <w:tab w:val="clear" w:pos="907"/>
      </w:tabs>
      <w:spacing w:before="120"/>
      <w:jc w:val="center"/>
    </w:pPr>
    <w:rPr>
      <w:b/>
    </w:rPr>
  </w:style>
  <w:style w:type="paragraph" w:customStyle="1" w:styleId="Attestation">
    <w:name w:val="Attestation"/>
    <w:basedOn w:val="a4"/>
    <w:rsid w:val="009731AB"/>
    <w:pPr>
      <w:keepNext/>
      <w:spacing w:before="0"/>
      <w:ind w:left="0"/>
      <w:jc w:val="left"/>
    </w:pPr>
  </w:style>
  <w:style w:type="paragraph" w:styleId="a9">
    <w:name w:val="Balloon Text"/>
    <w:basedOn w:val="a3"/>
    <w:link w:val="aa"/>
    <w:uiPriority w:val="99"/>
    <w:semiHidden/>
    <w:rsid w:val="009731AB"/>
    <w:pPr>
      <w:tabs>
        <w:tab w:val="clear" w:pos="1644"/>
        <w:tab w:val="left" w:pos="1627"/>
        <w:tab w:val="left" w:pos="2347"/>
        <w:tab w:val="left" w:pos="3067"/>
        <w:tab w:val="left" w:pos="3788"/>
        <w:tab w:val="left" w:pos="4508"/>
        <w:tab w:val="left" w:pos="5228"/>
      </w:tabs>
    </w:pPr>
    <w:rPr>
      <w:sz w:val="16"/>
      <w:szCs w:val="16"/>
    </w:rPr>
  </w:style>
  <w:style w:type="character" w:customStyle="1" w:styleId="aa">
    <w:name w:val="Текст выноски Знак"/>
    <w:basedOn w:val="a5"/>
    <w:link w:val="a9"/>
    <w:uiPriority w:val="99"/>
    <w:semiHidden/>
    <w:rsid w:val="009731AB"/>
    <w:rPr>
      <w:rFonts w:ascii="Tahoma" w:eastAsia="Times New Roman" w:hAnsi="Tahoma" w:cs="Tahoma"/>
      <w:sz w:val="16"/>
      <w:szCs w:val="16"/>
      <w:lang w:val="en-GB"/>
    </w:rPr>
  </w:style>
  <w:style w:type="paragraph" w:customStyle="1" w:styleId="HeadingPlain">
    <w:name w:val="Heading Plain"/>
    <w:basedOn w:val="a4"/>
    <w:next w:val="a4"/>
    <w:rsid w:val="009731AB"/>
    <w:pPr>
      <w:keepNext/>
      <w:ind w:left="0"/>
      <w:jc w:val="left"/>
    </w:pPr>
    <w:rPr>
      <w:b/>
    </w:rPr>
  </w:style>
  <w:style w:type="paragraph" w:customStyle="1" w:styleId="Parties">
    <w:name w:val="Parties"/>
    <w:basedOn w:val="a4"/>
    <w:uiPriority w:val="17"/>
    <w:qFormat/>
    <w:rsid w:val="00977D5C"/>
    <w:pPr>
      <w:numPr>
        <w:numId w:val="14"/>
      </w:numPr>
    </w:pPr>
  </w:style>
  <w:style w:type="paragraph" w:customStyle="1" w:styleId="Background">
    <w:name w:val="Background"/>
    <w:basedOn w:val="a4"/>
    <w:uiPriority w:val="17"/>
    <w:rsid w:val="009731AB"/>
    <w:pPr>
      <w:numPr>
        <w:numId w:val="15"/>
      </w:numPr>
      <w:tabs>
        <w:tab w:val="clear" w:pos="907"/>
      </w:tabs>
    </w:pPr>
  </w:style>
  <w:style w:type="paragraph" w:customStyle="1" w:styleId="Bullet">
    <w:name w:val="Bullet"/>
    <w:basedOn w:val="a4"/>
    <w:rsid w:val="009731AB"/>
    <w:pPr>
      <w:numPr>
        <w:numId w:val="1"/>
      </w:numPr>
    </w:pPr>
  </w:style>
  <w:style w:type="paragraph" w:customStyle="1" w:styleId="Contents">
    <w:name w:val="Contents"/>
    <w:basedOn w:val="a4"/>
    <w:rsid w:val="0063642A"/>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rFonts w:ascii="Times New Roman" w:hAnsi="Times New Roman"/>
      <w:b/>
      <w:sz w:val="24"/>
    </w:rPr>
  </w:style>
  <w:style w:type="paragraph" w:customStyle="1" w:styleId="ContentsTitle">
    <w:name w:val="Contents Title"/>
    <w:basedOn w:val="Contents"/>
    <w:next w:val="Contents"/>
    <w:rsid w:val="009731AB"/>
    <w:pPr>
      <w:keepNext/>
      <w:jc w:val="center"/>
    </w:pPr>
  </w:style>
  <w:style w:type="paragraph" w:customStyle="1" w:styleId="Execution">
    <w:name w:val="Execution"/>
    <w:basedOn w:val="Attestation"/>
    <w:rsid w:val="009731AB"/>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4"/>
    <w:next w:val="Execution"/>
    <w:rsid w:val="009731AB"/>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ab">
    <w:name w:val="footer"/>
    <w:basedOn w:val="a4"/>
    <w:link w:val="ac"/>
    <w:uiPriority w:val="99"/>
    <w:rsid w:val="009731AB"/>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customStyle="1" w:styleId="ac">
    <w:name w:val="Нижний колонтитул Знак"/>
    <w:basedOn w:val="a5"/>
    <w:link w:val="ab"/>
    <w:uiPriority w:val="99"/>
    <w:rsid w:val="009731AB"/>
    <w:rPr>
      <w:rFonts w:ascii="Tahoma" w:eastAsia="Times New Roman" w:hAnsi="Tahoma" w:cs="Tahoma"/>
      <w:sz w:val="16"/>
      <w:szCs w:val="20"/>
      <w:lang w:val="en-GB"/>
    </w:rPr>
  </w:style>
  <w:style w:type="character" w:styleId="ad">
    <w:name w:val="footnote reference"/>
    <w:basedOn w:val="a5"/>
    <w:rsid w:val="009731AB"/>
    <w:rPr>
      <w:vertAlign w:val="superscript"/>
    </w:rPr>
  </w:style>
  <w:style w:type="paragraph" w:styleId="ae">
    <w:name w:val="footnote text"/>
    <w:aliases w:val="Car"/>
    <w:basedOn w:val="a3"/>
    <w:link w:val="af"/>
    <w:rsid w:val="009731AB"/>
    <w:pPr>
      <w:tabs>
        <w:tab w:val="left" w:pos="454"/>
      </w:tabs>
      <w:spacing w:before="120"/>
      <w:ind w:left="454" w:hanging="454"/>
      <w:jc w:val="left"/>
    </w:pPr>
    <w:rPr>
      <w:sz w:val="16"/>
    </w:rPr>
  </w:style>
  <w:style w:type="character" w:customStyle="1" w:styleId="af">
    <w:name w:val="Текст сноски Знак"/>
    <w:aliases w:val="Car Знак"/>
    <w:basedOn w:val="a5"/>
    <w:link w:val="ae"/>
    <w:rsid w:val="009731AB"/>
    <w:rPr>
      <w:rFonts w:ascii="Tahoma" w:eastAsia="Times New Roman" w:hAnsi="Tahoma" w:cs="Tahoma"/>
      <w:sz w:val="16"/>
      <w:szCs w:val="20"/>
      <w:lang w:val="en-GB"/>
    </w:rPr>
  </w:style>
  <w:style w:type="paragraph" w:customStyle="1" w:styleId="FrontSheet">
    <w:name w:val="Front Sheet"/>
    <w:basedOn w:val="a4"/>
    <w:rsid w:val="009731AB"/>
    <w:pPr>
      <w:spacing w:before="0"/>
      <w:ind w:left="0"/>
      <w:jc w:val="center"/>
    </w:pPr>
  </w:style>
  <w:style w:type="paragraph" w:customStyle="1" w:styleId="FrontSheetBold">
    <w:name w:val="Front Sheet Bold"/>
    <w:basedOn w:val="FrontSheet"/>
    <w:rsid w:val="009731AB"/>
    <w:rPr>
      <w:b/>
    </w:rPr>
  </w:style>
  <w:style w:type="paragraph" w:customStyle="1" w:styleId="Guidance">
    <w:name w:val="Guidance"/>
    <w:basedOn w:val="a4"/>
    <w:rsid w:val="009731AB"/>
    <w:pPr>
      <w:ind w:left="0"/>
    </w:pPr>
    <w:rPr>
      <w:i/>
      <w:vanish/>
      <w:color w:val="FF0000"/>
    </w:rPr>
  </w:style>
  <w:style w:type="paragraph" w:customStyle="1" w:styleId="Heading1Plain">
    <w:name w:val="Heading 1 Plain"/>
    <w:basedOn w:val="11"/>
    <w:next w:val="a4"/>
    <w:rsid w:val="009731AB"/>
    <w:pPr>
      <w:keepNext w:val="0"/>
      <w:jc w:val="both"/>
    </w:pPr>
    <w:rPr>
      <w:b w:val="0"/>
      <w:caps w:val="0"/>
    </w:rPr>
  </w:style>
  <w:style w:type="paragraph" w:styleId="af0">
    <w:name w:val="header"/>
    <w:basedOn w:val="a4"/>
    <w:link w:val="af1"/>
    <w:uiPriority w:val="99"/>
    <w:rsid w:val="009731AB"/>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character" w:customStyle="1" w:styleId="af1">
    <w:name w:val="Верхний колонтитул Знак"/>
    <w:basedOn w:val="a5"/>
    <w:link w:val="af0"/>
    <w:uiPriority w:val="99"/>
    <w:rsid w:val="009731AB"/>
    <w:rPr>
      <w:rFonts w:ascii="Tahoma" w:eastAsia="Times New Roman" w:hAnsi="Tahoma" w:cs="Tahoma"/>
      <w:sz w:val="16"/>
      <w:szCs w:val="20"/>
      <w:lang w:val="en-GB"/>
    </w:rPr>
  </w:style>
  <w:style w:type="paragraph" w:customStyle="1" w:styleId="HeadingList">
    <w:name w:val="Heading List"/>
    <w:basedOn w:val="Heading0"/>
    <w:rsid w:val="00977D5C"/>
    <w:pPr>
      <w:numPr>
        <w:ilvl w:val="4"/>
      </w:numPr>
    </w:pPr>
  </w:style>
  <w:style w:type="character" w:customStyle="1" w:styleId="ItalicFields">
    <w:name w:val="Italic Fields"/>
    <w:basedOn w:val="a5"/>
    <w:semiHidden/>
    <w:rsid w:val="009731AB"/>
    <w:rPr>
      <w:i/>
    </w:rPr>
  </w:style>
  <w:style w:type="paragraph" w:styleId="a2">
    <w:name w:val="List Bullet"/>
    <w:basedOn w:val="a4"/>
    <w:rsid w:val="009731AB"/>
    <w:pPr>
      <w:numPr>
        <w:numId w:val="2"/>
      </w:numPr>
    </w:pPr>
  </w:style>
  <w:style w:type="paragraph" w:styleId="21">
    <w:name w:val="List Bullet 2"/>
    <w:basedOn w:val="a2"/>
    <w:rsid w:val="009731AB"/>
    <w:pPr>
      <w:numPr>
        <w:numId w:val="3"/>
      </w:numPr>
    </w:pPr>
  </w:style>
  <w:style w:type="paragraph" w:styleId="3">
    <w:name w:val="List Bullet 3"/>
    <w:basedOn w:val="21"/>
    <w:uiPriority w:val="99"/>
    <w:rsid w:val="009731AB"/>
    <w:pPr>
      <w:numPr>
        <w:numId w:val="4"/>
      </w:numPr>
    </w:pPr>
  </w:style>
  <w:style w:type="paragraph" w:styleId="40">
    <w:name w:val="List Bullet 4"/>
    <w:basedOn w:val="3"/>
    <w:rsid w:val="009731AB"/>
    <w:pPr>
      <w:numPr>
        <w:numId w:val="5"/>
      </w:numPr>
    </w:pPr>
  </w:style>
  <w:style w:type="paragraph" w:styleId="52">
    <w:name w:val="List Bullet 5"/>
    <w:basedOn w:val="40"/>
    <w:rsid w:val="009731AB"/>
    <w:pPr>
      <w:numPr>
        <w:numId w:val="0"/>
      </w:numPr>
      <w:tabs>
        <w:tab w:val="num" w:pos="3856"/>
      </w:tabs>
      <w:ind w:left="3856" w:hanging="737"/>
    </w:pPr>
  </w:style>
  <w:style w:type="paragraph" w:styleId="a0">
    <w:name w:val="List Number"/>
    <w:basedOn w:val="a4"/>
    <w:rsid w:val="009731AB"/>
    <w:pPr>
      <w:numPr>
        <w:numId w:val="16"/>
      </w:numPr>
    </w:pPr>
  </w:style>
  <w:style w:type="paragraph" w:styleId="2">
    <w:name w:val="List Number 2"/>
    <w:basedOn w:val="a4"/>
    <w:rsid w:val="009731AB"/>
    <w:pPr>
      <w:numPr>
        <w:numId w:val="7"/>
      </w:numPr>
      <w:tabs>
        <w:tab w:val="clear" w:pos="907"/>
      </w:tabs>
    </w:pPr>
  </w:style>
  <w:style w:type="paragraph" w:styleId="30">
    <w:name w:val="List Number 3"/>
    <w:basedOn w:val="a4"/>
    <w:rsid w:val="009731AB"/>
    <w:pPr>
      <w:numPr>
        <w:numId w:val="8"/>
      </w:numPr>
      <w:tabs>
        <w:tab w:val="clear" w:pos="907"/>
      </w:tabs>
    </w:pPr>
  </w:style>
  <w:style w:type="paragraph" w:styleId="4">
    <w:name w:val="List Number 4"/>
    <w:basedOn w:val="a4"/>
    <w:rsid w:val="009731AB"/>
    <w:pPr>
      <w:numPr>
        <w:numId w:val="17"/>
      </w:numPr>
      <w:tabs>
        <w:tab w:val="clear" w:pos="907"/>
        <w:tab w:val="clear" w:pos="1644"/>
      </w:tabs>
    </w:pPr>
  </w:style>
  <w:style w:type="paragraph" w:styleId="5">
    <w:name w:val="List Number 5"/>
    <w:basedOn w:val="a4"/>
    <w:rsid w:val="009731AB"/>
    <w:pPr>
      <w:numPr>
        <w:numId w:val="18"/>
      </w:numPr>
      <w:tabs>
        <w:tab w:val="clear" w:pos="907"/>
        <w:tab w:val="clear" w:pos="1644"/>
      </w:tabs>
    </w:pPr>
  </w:style>
  <w:style w:type="paragraph" w:customStyle="1" w:styleId="LRGuidance">
    <w:name w:val="LR Guidance"/>
    <w:basedOn w:val="a3"/>
    <w:rsid w:val="009731AB"/>
    <w:pPr>
      <w:suppressAutoHyphens w:val="0"/>
    </w:pPr>
    <w:rPr>
      <w:i/>
      <w:vanish/>
      <w:color w:val="FF0000"/>
    </w:rPr>
  </w:style>
  <w:style w:type="character" w:styleId="af2">
    <w:name w:val="page number"/>
    <w:basedOn w:val="a5"/>
    <w:rsid w:val="009731AB"/>
  </w:style>
  <w:style w:type="paragraph" w:customStyle="1" w:styleId="PartTitle">
    <w:name w:val="Part Title"/>
    <w:basedOn w:val="a4"/>
    <w:next w:val="a4"/>
    <w:rsid w:val="009731AB"/>
    <w:pPr>
      <w:keepNext/>
      <w:spacing w:before="0" w:after="120"/>
      <w:ind w:left="0"/>
      <w:jc w:val="center"/>
    </w:pPr>
    <w:rPr>
      <w:b/>
    </w:rPr>
  </w:style>
  <w:style w:type="paragraph" w:customStyle="1" w:styleId="PartNumbering">
    <w:name w:val="Part Numbering"/>
    <w:basedOn w:val="a4"/>
    <w:next w:val="PartTitle"/>
    <w:rsid w:val="009731AB"/>
    <w:pPr>
      <w:keepNext/>
      <w:numPr>
        <w:ilvl w:val="1"/>
        <w:numId w:val="12"/>
      </w:numPr>
      <w:tabs>
        <w:tab w:val="clear" w:pos="907"/>
      </w:tabs>
      <w:spacing w:before="120"/>
      <w:jc w:val="center"/>
    </w:pPr>
    <w:rPr>
      <w:b/>
      <w:szCs w:val="24"/>
    </w:rPr>
  </w:style>
  <w:style w:type="paragraph" w:customStyle="1" w:styleId="ScheduleTitle">
    <w:name w:val="Schedule Title"/>
    <w:basedOn w:val="a4"/>
    <w:next w:val="a4"/>
    <w:rsid w:val="009731AB"/>
    <w:pPr>
      <w:keepNext/>
      <w:spacing w:before="0" w:after="120"/>
      <w:ind w:left="0"/>
      <w:jc w:val="center"/>
    </w:pPr>
    <w:rPr>
      <w:b/>
    </w:rPr>
  </w:style>
  <w:style w:type="paragraph" w:customStyle="1" w:styleId="ScheduleNumbering">
    <w:name w:val="Schedule Numbering"/>
    <w:basedOn w:val="a4"/>
    <w:next w:val="ScheduleTitle"/>
    <w:rsid w:val="009731AB"/>
    <w:pPr>
      <w:keepNext/>
      <w:numPr>
        <w:numId w:val="12"/>
      </w:numPr>
      <w:tabs>
        <w:tab w:val="clear" w:pos="907"/>
      </w:tabs>
      <w:spacing w:before="120"/>
      <w:jc w:val="center"/>
    </w:pPr>
    <w:rPr>
      <w:b/>
      <w:szCs w:val="24"/>
    </w:rPr>
  </w:style>
  <w:style w:type="paragraph" w:customStyle="1" w:styleId="Schedule0">
    <w:name w:val="Schedule 0"/>
    <w:basedOn w:val="a4"/>
    <w:next w:val="a4"/>
    <w:rsid w:val="009731AB"/>
    <w:pPr>
      <w:numPr>
        <w:numId w:val="9"/>
      </w:numPr>
      <w:suppressAutoHyphens/>
    </w:pPr>
    <w:rPr>
      <w:vanish/>
      <w:color w:val="FF0000"/>
    </w:rPr>
  </w:style>
  <w:style w:type="paragraph" w:customStyle="1" w:styleId="Schedule1">
    <w:name w:val="Schedule 1"/>
    <w:basedOn w:val="Schedule0"/>
    <w:next w:val="a4"/>
    <w:rsid w:val="009731AB"/>
    <w:pPr>
      <w:keepNext/>
      <w:numPr>
        <w:ilvl w:val="1"/>
      </w:numPr>
      <w:outlineLvl w:val="0"/>
    </w:pPr>
    <w:rPr>
      <w:b/>
      <w:vanish w:val="0"/>
      <w:color w:val="auto"/>
    </w:rPr>
  </w:style>
  <w:style w:type="paragraph" w:customStyle="1" w:styleId="Schedule2">
    <w:name w:val="Schedule 2"/>
    <w:basedOn w:val="Schedule1"/>
    <w:next w:val="a4"/>
    <w:rsid w:val="009731AB"/>
    <w:pPr>
      <w:keepNext w:val="0"/>
      <w:numPr>
        <w:ilvl w:val="2"/>
      </w:numPr>
      <w:outlineLvl w:val="1"/>
    </w:pPr>
    <w:rPr>
      <w:b w:val="0"/>
    </w:rPr>
  </w:style>
  <w:style w:type="paragraph" w:customStyle="1" w:styleId="Schedule3">
    <w:name w:val="Schedule 3"/>
    <w:basedOn w:val="Schedule2"/>
    <w:next w:val="a4"/>
    <w:rsid w:val="009731AB"/>
    <w:pPr>
      <w:numPr>
        <w:ilvl w:val="3"/>
      </w:numPr>
      <w:outlineLvl w:val="2"/>
    </w:pPr>
  </w:style>
  <w:style w:type="paragraph" w:customStyle="1" w:styleId="Schedule4">
    <w:name w:val="Schedule 4"/>
    <w:basedOn w:val="Schedule3"/>
    <w:next w:val="a4"/>
    <w:rsid w:val="009731AB"/>
    <w:pPr>
      <w:numPr>
        <w:ilvl w:val="5"/>
      </w:numPr>
      <w:outlineLvl w:val="3"/>
    </w:pPr>
  </w:style>
  <w:style w:type="paragraph" w:customStyle="1" w:styleId="Schedule5">
    <w:name w:val="Schedule 5"/>
    <w:basedOn w:val="Schedule4"/>
    <w:next w:val="a4"/>
    <w:rsid w:val="009731AB"/>
    <w:pPr>
      <w:numPr>
        <w:ilvl w:val="6"/>
      </w:numPr>
      <w:outlineLvl w:val="4"/>
    </w:pPr>
  </w:style>
  <w:style w:type="paragraph" w:customStyle="1" w:styleId="Schedule6">
    <w:name w:val="Schedule 6"/>
    <w:basedOn w:val="Schedule5"/>
    <w:next w:val="a4"/>
    <w:rsid w:val="009731AB"/>
    <w:pPr>
      <w:numPr>
        <w:ilvl w:val="7"/>
      </w:numPr>
      <w:outlineLvl w:val="5"/>
    </w:pPr>
  </w:style>
  <w:style w:type="paragraph" w:customStyle="1" w:styleId="Schedule7">
    <w:name w:val="Schedule 7"/>
    <w:basedOn w:val="Schedule6"/>
    <w:next w:val="a4"/>
    <w:rsid w:val="009731AB"/>
    <w:pPr>
      <w:numPr>
        <w:ilvl w:val="8"/>
      </w:numPr>
      <w:outlineLvl w:val="6"/>
    </w:pPr>
  </w:style>
  <w:style w:type="paragraph" w:customStyle="1" w:styleId="ScheduleList">
    <w:name w:val="Schedule List"/>
    <w:basedOn w:val="Schedule0"/>
    <w:next w:val="a4"/>
    <w:semiHidden/>
    <w:rsid w:val="009731AB"/>
    <w:pPr>
      <w:numPr>
        <w:ilvl w:val="4"/>
      </w:numPr>
      <w:tabs>
        <w:tab w:val="clear" w:pos="2381"/>
      </w:tabs>
    </w:pPr>
  </w:style>
  <w:style w:type="paragraph" w:customStyle="1" w:styleId="Testimonium">
    <w:name w:val="Testimonium"/>
    <w:basedOn w:val="a3"/>
    <w:rsid w:val="009731AB"/>
    <w:pPr>
      <w:jc w:val="left"/>
    </w:pPr>
    <w:rPr>
      <w:b/>
    </w:rPr>
  </w:style>
  <w:style w:type="paragraph" w:styleId="14">
    <w:name w:val="toc 1"/>
    <w:basedOn w:val="a4"/>
    <w:next w:val="a3"/>
    <w:uiPriority w:val="39"/>
    <w:qFormat/>
    <w:rsid w:val="0063642A"/>
    <w:pPr>
      <w:tabs>
        <w:tab w:val="clear" w:pos="907"/>
        <w:tab w:val="clear" w:pos="1644"/>
        <w:tab w:val="clear" w:pos="2381"/>
        <w:tab w:val="clear" w:pos="3119"/>
        <w:tab w:val="clear" w:pos="3856"/>
        <w:tab w:val="clear" w:pos="4593"/>
        <w:tab w:val="clear" w:pos="5330"/>
        <w:tab w:val="clear" w:pos="6067"/>
      </w:tabs>
      <w:suppressAutoHyphens/>
      <w:spacing w:before="360"/>
      <w:ind w:left="0"/>
      <w:jc w:val="left"/>
    </w:pPr>
    <w:rPr>
      <w:rFonts w:ascii="Times New Roman" w:hAnsi="Times New Roman" w:cstheme="majorHAnsi"/>
      <w:bCs/>
      <w:caps/>
      <w:sz w:val="24"/>
      <w:szCs w:val="24"/>
    </w:rPr>
  </w:style>
  <w:style w:type="paragraph" w:styleId="24">
    <w:name w:val="toc 2"/>
    <w:basedOn w:val="14"/>
    <w:next w:val="a3"/>
    <w:uiPriority w:val="39"/>
    <w:qFormat/>
    <w:rsid w:val="009731AB"/>
    <w:pPr>
      <w:spacing w:before="240"/>
    </w:pPr>
    <w:rPr>
      <w:rFonts w:asciiTheme="minorHAnsi" w:hAnsiTheme="minorHAnsi" w:cstheme="minorHAnsi"/>
      <w:caps w:val="0"/>
      <w:sz w:val="20"/>
      <w:szCs w:val="20"/>
    </w:rPr>
  </w:style>
  <w:style w:type="paragraph" w:styleId="33">
    <w:name w:val="toc 3"/>
    <w:basedOn w:val="24"/>
    <w:next w:val="a3"/>
    <w:uiPriority w:val="39"/>
    <w:qFormat/>
    <w:rsid w:val="009731AB"/>
    <w:pPr>
      <w:spacing w:before="0"/>
      <w:ind w:left="200"/>
    </w:pPr>
    <w:rPr>
      <w:b/>
      <w:bCs w:val="0"/>
    </w:rPr>
  </w:style>
  <w:style w:type="paragraph" w:styleId="43">
    <w:name w:val="toc 4"/>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400"/>
      <w:jc w:val="left"/>
    </w:pPr>
    <w:rPr>
      <w:rFonts w:asciiTheme="minorHAnsi" w:hAnsiTheme="minorHAnsi" w:cstheme="minorHAnsi"/>
    </w:rPr>
  </w:style>
  <w:style w:type="paragraph" w:styleId="53">
    <w:name w:val="toc 5"/>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600"/>
      <w:jc w:val="left"/>
    </w:pPr>
    <w:rPr>
      <w:rFonts w:asciiTheme="minorHAnsi" w:hAnsiTheme="minorHAnsi" w:cstheme="minorHAnsi"/>
    </w:rPr>
  </w:style>
  <w:style w:type="paragraph" w:styleId="61">
    <w:name w:val="toc 6"/>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800"/>
      <w:jc w:val="left"/>
    </w:pPr>
    <w:rPr>
      <w:rFonts w:asciiTheme="minorHAnsi" w:hAnsiTheme="minorHAnsi" w:cstheme="minorHAnsi"/>
    </w:rPr>
  </w:style>
  <w:style w:type="paragraph" w:styleId="71">
    <w:name w:val="toc 7"/>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000"/>
      <w:jc w:val="left"/>
    </w:pPr>
    <w:rPr>
      <w:rFonts w:asciiTheme="minorHAnsi" w:hAnsiTheme="minorHAnsi" w:cstheme="minorHAnsi"/>
    </w:rPr>
  </w:style>
  <w:style w:type="paragraph" w:styleId="81">
    <w:name w:val="toc 8"/>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200"/>
      <w:jc w:val="left"/>
    </w:pPr>
    <w:rPr>
      <w:rFonts w:asciiTheme="minorHAnsi" w:hAnsiTheme="minorHAnsi" w:cstheme="minorHAnsi"/>
    </w:rPr>
  </w:style>
  <w:style w:type="paragraph" w:styleId="91">
    <w:name w:val="toc 9"/>
    <w:basedOn w:val="14"/>
    <w:next w:val="a3"/>
    <w:uiPriority w:val="39"/>
    <w:rsid w:val="009731AB"/>
    <w:pPr>
      <w:spacing w:before="0"/>
      <w:ind w:left="1400"/>
    </w:pPr>
    <w:rPr>
      <w:rFonts w:asciiTheme="minorHAnsi" w:hAnsiTheme="minorHAnsi" w:cstheme="minorHAnsi"/>
      <w:b/>
      <w:bCs w:val="0"/>
      <w:caps w:val="0"/>
      <w:sz w:val="20"/>
      <w:szCs w:val="20"/>
    </w:rPr>
  </w:style>
  <w:style w:type="character" w:styleId="af3">
    <w:name w:val="Hyperlink"/>
    <w:basedOn w:val="a5"/>
    <w:uiPriority w:val="99"/>
    <w:rsid w:val="009731AB"/>
    <w:rPr>
      <w:color w:val="0000FF"/>
      <w:u w:val="single"/>
    </w:rPr>
  </w:style>
  <w:style w:type="paragraph" w:customStyle="1" w:styleId="AppendixNoNum">
    <w:name w:val="Appendix NoNum"/>
    <w:basedOn w:val="a4"/>
    <w:next w:val="AppendixTitle"/>
    <w:rsid w:val="009731AB"/>
    <w:pPr>
      <w:keepNext/>
      <w:numPr>
        <w:numId w:val="10"/>
      </w:numPr>
      <w:spacing w:before="120"/>
      <w:jc w:val="center"/>
    </w:pPr>
    <w:rPr>
      <w:b/>
    </w:rPr>
  </w:style>
  <w:style w:type="paragraph" w:customStyle="1" w:styleId="ScheduleNoNum">
    <w:name w:val="Schedule NoNum"/>
    <w:basedOn w:val="a4"/>
    <w:next w:val="ScheduleTitle"/>
    <w:rsid w:val="009731AB"/>
    <w:pPr>
      <w:keepNext/>
      <w:numPr>
        <w:numId w:val="11"/>
      </w:numPr>
      <w:spacing w:before="120"/>
      <w:jc w:val="center"/>
    </w:pPr>
    <w:rPr>
      <w:b/>
    </w:rPr>
  </w:style>
  <w:style w:type="paragraph" w:customStyle="1" w:styleId="Heading2Plain">
    <w:name w:val="Heading 2 Plain"/>
    <w:aliases w:val="Body Text (Numbered 2)"/>
    <w:basedOn w:val="22"/>
    <w:next w:val="a4"/>
    <w:link w:val="Heading2PlainChar"/>
    <w:uiPriority w:val="11"/>
    <w:qFormat/>
    <w:rsid w:val="00977D5C"/>
    <w:pPr>
      <w:keepNext w:val="0"/>
      <w:jc w:val="both"/>
    </w:pPr>
    <w:rPr>
      <w:b w:val="0"/>
    </w:rPr>
  </w:style>
  <w:style w:type="paragraph" w:customStyle="1" w:styleId="DefinedTerm">
    <w:name w:val="Defined Term"/>
    <w:basedOn w:val="a4"/>
    <w:uiPriority w:val="99"/>
    <w:qFormat/>
    <w:rsid w:val="009731AB"/>
    <w:pPr>
      <w:numPr>
        <w:numId w:val="19"/>
      </w:numPr>
      <w:tabs>
        <w:tab w:val="clear" w:pos="907"/>
      </w:tabs>
    </w:pPr>
  </w:style>
  <w:style w:type="character" w:customStyle="1" w:styleId="Bold">
    <w:name w:val="Bold"/>
    <w:basedOn w:val="a5"/>
    <w:semiHidden/>
    <w:rsid w:val="009731AB"/>
    <w:rPr>
      <w:b/>
    </w:rPr>
  </w:style>
  <w:style w:type="paragraph" w:customStyle="1" w:styleId="HeaderLandscape">
    <w:name w:val="Header Landscape"/>
    <w:basedOn w:val="af0"/>
    <w:rsid w:val="009731AB"/>
    <w:pPr>
      <w:tabs>
        <w:tab w:val="clear" w:pos="8324"/>
        <w:tab w:val="right" w:pos="13971"/>
      </w:tabs>
    </w:pPr>
  </w:style>
  <w:style w:type="paragraph" w:customStyle="1" w:styleId="FooterLandscape">
    <w:name w:val="Footer Landscape"/>
    <w:basedOn w:val="ab"/>
    <w:rsid w:val="009731AB"/>
    <w:pPr>
      <w:tabs>
        <w:tab w:val="clear" w:pos="4156"/>
        <w:tab w:val="clear" w:pos="8324"/>
        <w:tab w:val="center" w:pos="6980"/>
        <w:tab w:val="right" w:pos="13971"/>
      </w:tabs>
    </w:pPr>
  </w:style>
  <w:style w:type="paragraph" w:styleId="af4">
    <w:name w:val="endnote text"/>
    <w:basedOn w:val="ae"/>
    <w:link w:val="af5"/>
    <w:rsid w:val="009731AB"/>
    <w:rPr>
      <w:i/>
    </w:rPr>
  </w:style>
  <w:style w:type="character" w:customStyle="1" w:styleId="af5">
    <w:name w:val="Текст концевой сноски Знак"/>
    <w:basedOn w:val="a5"/>
    <w:link w:val="af4"/>
    <w:rsid w:val="009731AB"/>
    <w:rPr>
      <w:rFonts w:ascii="Tahoma" w:eastAsia="Times New Roman" w:hAnsi="Tahoma" w:cs="Tahoma"/>
      <w:i/>
      <w:sz w:val="16"/>
      <w:szCs w:val="20"/>
      <w:lang w:val="en-GB"/>
    </w:rPr>
  </w:style>
  <w:style w:type="character" w:styleId="af6">
    <w:name w:val="endnote reference"/>
    <w:basedOn w:val="a5"/>
    <w:rsid w:val="009731AB"/>
    <w:rPr>
      <w:vertAlign w:val="superscript"/>
    </w:rPr>
  </w:style>
  <w:style w:type="paragraph" w:customStyle="1" w:styleId="DefinedTermList1">
    <w:name w:val="Defined Term List 1"/>
    <w:basedOn w:val="DefinedTerm"/>
    <w:uiPriority w:val="99"/>
    <w:qFormat/>
    <w:rsid w:val="009731AB"/>
    <w:pPr>
      <w:numPr>
        <w:ilvl w:val="1"/>
      </w:numPr>
      <w:tabs>
        <w:tab w:val="clear" w:pos="1644"/>
      </w:tabs>
    </w:pPr>
  </w:style>
  <w:style w:type="paragraph" w:customStyle="1" w:styleId="DefinedTermList2">
    <w:name w:val="Defined Term List 2"/>
    <w:basedOn w:val="DefinedTermList1"/>
    <w:uiPriority w:val="99"/>
    <w:qFormat/>
    <w:rsid w:val="009731AB"/>
    <w:pPr>
      <w:numPr>
        <w:ilvl w:val="2"/>
      </w:numPr>
    </w:pPr>
  </w:style>
  <w:style w:type="numbering" w:styleId="a">
    <w:name w:val="Outline List 3"/>
    <w:basedOn w:val="a7"/>
    <w:semiHidden/>
    <w:rsid w:val="009731AB"/>
    <w:pPr>
      <w:numPr>
        <w:numId w:val="20"/>
      </w:numPr>
    </w:pPr>
  </w:style>
  <w:style w:type="paragraph" w:customStyle="1" w:styleId="Schedule1Plain">
    <w:name w:val="Schedule 1 Plain"/>
    <w:basedOn w:val="Schedule1"/>
    <w:next w:val="a4"/>
    <w:rsid w:val="009731AB"/>
    <w:pPr>
      <w:keepNext w:val="0"/>
    </w:pPr>
    <w:rPr>
      <w:b w:val="0"/>
    </w:rPr>
  </w:style>
  <w:style w:type="character" w:customStyle="1" w:styleId="BoldField">
    <w:name w:val="Bold Field"/>
    <w:basedOn w:val="a5"/>
    <w:semiHidden/>
    <w:rsid w:val="009731AB"/>
    <w:rPr>
      <w:b/>
    </w:rPr>
  </w:style>
  <w:style w:type="table" w:styleId="af7">
    <w:name w:val="Table Grid"/>
    <w:basedOn w:val="a6"/>
    <w:uiPriority w:val="39"/>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4"/>
    <w:next w:val="SectionTitle"/>
    <w:rsid w:val="009731AB"/>
    <w:pPr>
      <w:keepNext/>
      <w:numPr>
        <w:numId w:val="21"/>
      </w:numPr>
      <w:jc w:val="center"/>
    </w:pPr>
    <w:rPr>
      <w:b/>
    </w:rPr>
  </w:style>
  <w:style w:type="paragraph" w:customStyle="1" w:styleId="SectionTitle">
    <w:name w:val="Section Title"/>
    <w:basedOn w:val="a4"/>
    <w:next w:val="a4"/>
    <w:rsid w:val="009731AB"/>
    <w:pPr>
      <w:keepNext/>
      <w:spacing w:before="0" w:after="240"/>
      <w:ind w:left="0"/>
      <w:jc w:val="center"/>
    </w:pPr>
    <w:rPr>
      <w:b/>
      <w:caps/>
    </w:rPr>
  </w:style>
  <w:style w:type="paragraph" w:customStyle="1" w:styleId="a1">
    <w:name w:val="ХЕДИНГ"/>
    <w:basedOn w:val="11"/>
    <w:link w:val="Char"/>
    <w:rsid w:val="009731AB"/>
    <w:pPr>
      <w:numPr>
        <w:ilvl w:val="0"/>
        <w:numId w:val="22"/>
      </w:numPr>
      <w:tabs>
        <w:tab w:val="clear" w:pos="1644"/>
        <w:tab w:val="clear" w:pos="2381"/>
        <w:tab w:val="clear" w:pos="3119"/>
        <w:tab w:val="clear" w:pos="3856"/>
        <w:tab w:val="clear" w:pos="4593"/>
        <w:tab w:val="clear" w:pos="5330"/>
        <w:tab w:val="clear" w:pos="6067"/>
      </w:tabs>
      <w:suppressAutoHyphens w:val="0"/>
      <w:spacing w:after="60"/>
      <w:jc w:val="both"/>
    </w:pPr>
    <w:rPr>
      <w:rFonts w:cs="Arial"/>
      <w:bCs/>
      <w:caps w:val="0"/>
      <w:kern w:val="32"/>
      <w:sz w:val="22"/>
      <w:szCs w:val="22"/>
      <w:lang w:val="ru-RU"/>
    </w:rPr>
  </w:style>
  <w:style w:type="character" w:customStyle="1" w:styleId="Char">
    <w:name w:val="ХЕДИНГ Char"/>
    <w:basedOn w:val="a5"/>
    <w:link w:val="a1"/>
    <w:locked/>
    <w:rsid w:val="009731AB"/>
    <w:rPr>
      <w:rFonts w:ascii="Times New Roman" w:eastAsia="Times New Roman" w:hAnsi="Times New Roman" w:cs="Arial"/>
      <w:b/>
      <w:bCs/>
      <w:kern w:val="32"/>
    </w:rPr>
  </w:style>
  <w:style w:type="paragraph" w:customStyle="1" w:styleId="CoverSheet">
    <w:name w:val="Cover Shee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center"/>
    </w:pPr>
    <w:rPr>
      <w:rFonts w:ascii="Times New Roman" w:hAnsi="Times New Roman" w:cs="Times New Roman"/>
      <w:sz w:val="22"/>
    </w:rPr>
  </w:style>
  <w:style w:type="paragraph" w:styleId="af8">
    <w:name w:val="Normal (Web)"/>
    <w:basedOn w:val="a3"/>
    <w:link w:val="af9"/>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Unicode MS" w:eastAsia="Arial Unicode MS" w:hAnsi="Arial Unicode MS" w:cs="Arial Unicode MS"/>
      <w:sz w:val="24"/>
      <w:szCs w:val="24"/>
      <w:lang w:val="en-US"/>
    </w:rPr>
  </w:style>
  <w:style w:type="character" w:customStyle="1" w:styleId="af9">
    <w:name w:val="Обычный (веб) Знак"/>
    <w:basedOn w:val="a5"/>
    <w:link w:val="af8"/>
    <w:locked/>
    <w:rsid w:val="009731AB"/>
    <w:rPr>
      <w:rFonts w:ascii="Arial Unicode MS" w:eastAsia="Arial Unicode MS" w:hAnsi="Arial Unicode MS" w:cs="Arial Unicode MS"/>
      <w:sz w:val="24"/>
      <w:szCs w:val="24"/>
      <w:lang w:val="en-US"/>
    </w:rPr>
  </w:style>
  <w:style w:type="character" w:customStyle="1" w:styleId="afa">
    <w:name w:val="Текст примечания Знак"/>
    <w:basedOn w:val="a5"/>
    <w:link w:val="afb"/>
    <w:uiPriority w:val="99"/>
    <w:locked/>
    <w:rsid w:val="009731AB"/>
    <w:rPr>
      <w:lang w:val="en-GB"/>
    </w:rPr>
  </w:style>
  <w:style w:type="paragraph" w:styleId="afb">
    <w:name w:val="annotation text"/>
    <w:basedOn w:val="a3"/>
    <w:link w:val="afa"/>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Theme="minorHAnsi" w:eastAsiaTheme="minorHAnsi" w:hAnsiTheme="minorHAnsi" w:cstheme="minorBidi"/>
      <w:sz w:val="22"/>
      <w:szCs w:val="22"/>
    </w:rPr>
  </w:style>
  <w:style w:type="character" w:customStyle="1" w:styleId="15">
    <w:name w:val="Текст примечания Знак1"/>
    <w:basedOn w:val="a5"/>
    <w:uiPriority w:val="99"/>
    <w:semiHidden/>
    <w:rsid w:val="009731AB"/>
    <w:rPr>
      <w:rFonts w:ascii="Tahoma" w:eastAsia="Times New Roman" w:hAnsi="Tahoma" w:cs="Tahoma"/>
      <w:sz w:val="20"/>
      <w:szCs w:val="20"/>
      <w:lang w:val="en-GB"/>
    </w:rPr>
  </w:style>
  <w:style w:type="character" w:styleId="afc">
    <w:name w:val="annotation reference"/>
    <w:basedOn w:val="a5"/>
    <w:uiPriority w:val="99"/>
    <w:semiHidden/>
    <w:rsid w:val="009731AB"/>
    <w:rPr>
      <w:rFonts w:cs="Times New Roman"/>
      <w:sz w:val="16"/>
      <w:szCs w:val="16"/>
    </w:rPr>
  </w:style>
  <w:style w:type="character" w:customStyle="1" w:styleId="DeltaViewInsertion">
    <w:name w:val="DeltaView Insertion"/>
    <w:uiPriority w:val="99"/>
    <w:rsid w:val="009731AB"/>
    <w:rPr>
      <w:color w:val="0000FF"/>
      <w:spacing w:val="0"/>
      <w:u w:val="double"/>
    </w:rPr>
  </w:style>
  <w:style w:type="character" w:styleId="afd">
    <w:name w:val="Strong"/>
    <w:basedOn w:val="a5"/>
    <w:uiPriority w:val="99"/>
    <w:qFormat/>
    <w:rsid w:val="009731AB"/>
    <w:rPr>
      <w:rFonts w:cs="Times New Roman"/>
      <w:b/>
      <w:bCs/>
    </w:rPr>
  </w:style>
  <w:style w:type="character" w:styleId="afe">
    <w:name w:val="Emphasis"/>
    <w:basedOn w:val="a5"/>
    <w:qFormat/>
    <w:rsid w:val="009731AB"/>
    <w:rPr>
      <w:rFonts w:cs="Times New Roman"/>
      <w:i/>
      <w:iCs/>
    </w:rPr>
  </w:style>
  <w:style w:type="paragraph" w:customStyle="1" w:styleId="92">
    <w:name w:val="Знак сноски + 9 пт"/>
    <w:basedOn w:val="left"/>
    <w:link w:val="93"/>
    <w:rsid w:val="009731AB"/>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w:hAnsi="Arial" w:cs="Arial"/>
      <w:color w:val="000000"/>
      <w:sz w:val="21"/>
      <w:szCs w:val="21"/>
      <w:lang w:val="ru-RU" w:eastAsia="ru-RU"/>
    </w:rPr>
  </w:style>
  <w:style w:type="character" w:customStyle="1" w:styleId="93">
    <w:name w:val="Знак сноски + 9 пт Знак"/>
    <w:basedOn w:val="a5"/>
    <w:link w:val="92"/>
    <w:locked/>
    <w:rsid w:val="009731AB"/>
    <w:rPr>
      <w:rFonts w:ascii="Times New Roman" w:eastAsia="Times New Roman" w:hAnsi="Times New Roman" w:cs="Arial"/>
      <w:b/>
      <w:bCs/>
      <w:position w:val="6"/>
      <w:sz w:val="18"/>
      <w:szCs w:val="21"/>
      <w:lang w:eastAsia="ru-RU"/>
    </w:rPr>
  </w:style>
  <w:style w:type="paragraph" w:customStyle="1" w:styleId="Titre2b">
    <w:name w:val="Titre2b"/>
    <w:basedOn w:val="22"/>
    <w:next w:val="a4"/>
    <w:rsid w:val="009731AB"/>
    <w:pPr>
      <w:keepNext w:val="0"/>
      <w:numPr>
        <w:ilvl w:val="0"/>
        <w:numId w:val="0"/>
      </w:numPr>
      <w:tabs>
        <w:tab w:val="clear" w:pos="1644"/>
        <w:tab w:val="clear" w:pos="2381"/>
        <w:tab w:val="clear" w:pos="3119"/>
        <w:tab w:val="clear" w:pos="3856"/>
        <w:tab w:val="clear" w:pos="4593"/>
        <w:tab w:val="clear" w:pos="5330"/>
        <w:tab w:val="clear" w:pos="6067"/>
        <w:tab w:val="num" w:pos="1440"/>
      </w:tabs>
      <w:suppressAutoHyphens w:val="0"/>
      <w:spacing w:before="0" w:after="120"/>
      <w:ind w:left="1440" w:hanging="360"/>
      <w:jc w:val="both"/>
    </w:pPr>
    <w:rPr>
      <w:rFonts w:cs="Times New Roman"/>
      <w:b w:val="0"/>
      <w:lang w:val="ru-RU" w:eastAsia="fr-FR"/>
    </w:rPr>
  </w:style>
  <w:style w:type="paragraph" w:customStyle="1" w:styleId="Style1">
    <w:name w:val="Style1"/>
    <w:basedOn w:val="50"/>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lang w:val="ru-RU"/>
    </w:rPr>
  </w:style>
  <w:style w:type="paragraph" w:customStyle="1" w:styleId="Style2">
    <w:name w:val="Style2"/>
    <w:basedOn w:val="50"/>
    <w:autoRedefine/>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rPr>
  </w:style>
  <w:style w:type="paragraph" w:customStyle="1" w:styleId="Column1-2">
    <w:name w:val="Column 1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styleId="aff">
    <w:name w:val="Plain Text"/>
    <w:basedOn w:val="a3"/>
    <w:link w:val="aff0"/>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ourier New" w:hAnsi="Courier New" w:cs="Times New Roman"/>
      <w:lang w:val="ru-RU" w:eastAsia="ru-RU"/>
    </w:rPr>
  </w:style>
  <w:style w:type="character" w:customStyle="1" w:styleId="aff0">
    <w:name w:val="Текст Знак"/>
    <w:basedOn w:val="a5"/>
    <w:link w:val="aff"/>
    <w:uiPriority w:val="99"/>
    <w:rsid w:val="009731AB"/>
    <w:rPr>
      <w:rFonts w:ascii="Courier New" w:eastAsia="Times New Roman" w:hAnsi="Courier New" w:cs="Times New Roman"/>
      <w:sz w:val="20"/>
      <w:szCs w:val="20"/>
      <w:lang w:eastAsia="ru-RU"/>
    </w:rPr>
  </w:style>
  <w:style w:type="paragraph" w:customStyle="1" w:styleId="ConsNonformat">
    <w:name w:val="ConsNonformat"/>
    <w:rsid w:val="009731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731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ListParagraph2">
    <w:name w:val="List Paragraph2"/>
    <w:basedOn w:val="a3"/>
    <w:rsid w:val="009731AB"/>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ind w:left="708"/>
    </w:pPr>
    <w:rPr>
      <w:rFonts w:ascii="Times New Roman" w:hAnsi="Times New Roman" w:cs="Times New Roman"/>
      <w:sz w:val="24"/>
      <w:szCs w:val="24"/>
      <w:lang w:val="en-US"/>
    </w:rPr>
  </w:style>
  <w:style w:type="paragraph" w:customStyle="1" w:styleId="LegalLi">
    <w:name w:val="Legal Li..."/>
    <w:basedOn w:val="11"/>
    <w:rsid w:val="009731AB"/>
    <w:pPr>
      <w:keepNext w:val="0"/>
      <w:numPr>
        <w:ilvl w:val="0"/>
        <w:numId w:val="0"/>
      </w:numPr>
      <w:tabs>
        <w:tab w:val="clear" w:pos="1644"/>
        <w:tab w:val="clear" w:pos="2381"/>
        <w:tab w:val="clear" w:pos="3119"/>
        <w:tab w:val="clear" w:pos="3856"/>
        <w:tab w:val="clear" w:pos="4593"/>
        <w:tab w:val="clear" w:pos="5330"/>
        <w:tab w:val="clear" w:pos="6067"/>
        <w:tab w:val="left" w:pos="-720"/>
        <w:tab w:val="num" w:pos="720"/>
      </w:tabs>
      <w:autoSpaceDE w:val="0"/>
      <w:autoSpaceDN w:val="0"/>
      <w:adjustRightInd w:val="0"/>
      <w:spacing w:before="0" w:after="120"/>
      <w:ind w:left="720" w:hanging="720"/>
      <w:jc w:val="both"/>
    </w:pPr>
    <w:rPr>
      <w:rFonts w:eastAsia="MS Mincho" w:cs="Times New Roman"/>
      <w:b w:val="0"/>
      <w:iCs/>
      <w:caps w:val="0"/>
      <w:sz w:val="22"/>
      <w:szCs w:val="22"/>
      <w:lang w:val="en-US"/>
    </w:rPr>
  </w:style>
  <w:style w:type="character" w:customStyle="1" w:styleId="Level2Char">
    <w:name w:val="Level 2 Char"/>
    <w:basedOn w:val="a5"/>
    <w:link w:val="Level2"/>
    <w:rsid w:val="009731AB"/>
    <w:rPr>
      <w:rFonts w:ascii="Arial" w:hAnsi="Arial"/>
    </w:rPr>
  </w:style>
  <w:style w:type="paragraph" w:customStyle="1" w:styleId="Level2">
    <w:name w:val="Level 2"/>
    <w:basedOn w:val="a3"/>
    <w:link w:val="Level2Char"/>
    <w:rsid w:val="009731AB"/>
    <w:pPr>
      <w:tabs>
        <w:tab w:val="clear" w:pos="907"/>
        <w:tab w:val="clear" w:pos="1644"/>
        <w:tab w:val="clear" w:pos="2381"/>
        <w:tab w:val="clear" w:pos="3119"/>
        <w:tab w:val="clear" w:pos="3856"/>
        <w:tab w:val="clear" w:pos="4593"/>
        <w:tab w:val="clear" w:pos="5330"/>
        <w:tab w:val="clear" w:pos="6067"/>
        <w:tab w:val="num" w:pos="709"/>
      </w:tabs>
      <w:suppressAutoHyphens w:val="0"/>
      <w:spacing w:before="0" w:after="210" w:line="264" w:lineRule="auto"/>
      <w:ind w:left="709"/>
    </w:pPr>
    <w:rPr>
      <w:rFonts w:ascii="Arial" w:eastAsiaTheme="minorHAnsi" w:hAnsi="Arial" w:cstheme="minorBidi"/>
      <w:sz w:val="22"/>
      <w:szCs w:val="22"/>
      <w:lang w:val="ru-RU"/>
    </w:rPr>
  </w:style>
  <w:style w:type="character" w:customStyle="1" w:styleId="Heading2Text">
    <w:name w:val="Heading 2 Text"/>
    <w:basedOn w:val="a5"/>
    <w:rsid w:val="009731AB"/>
    <w:rPr>
      <w:b/>
      <w:bCs/>
    </w:rPr>
  </w:style>
  <w:style w:type="paragraph" w:styleId="aff1">
    <w:name w:val="annotation subject"/>
    <w:basedOn w:val="afb"/>
    <w:next w:val="afb"/>
    <w:link w:val="aff2"/>
    <w:uiPriority w:val="99"/>
    <w:semiHidden/>
    <w:rsid w:val="009731AB"/>
    <w:rPr>
      <w:b/>
      <w:bCs/>
      <w:sz w:val="20"/>
      <w:lang w:val="ru-RU" w:eastAsia="ru-RU"/>
    </w:rPr>
  </w:style>
  <w:style w:type="character" w:customStyle="1" w:styleId="aff2">
    <w:name w:val="Тема примечания Знак"/>
    <w:basedOn w:val="15"/>
    <w:link w:val="aff1"/>
    <w:uiPriority w:val="99"/>
    <w:semiHidden/>
    <w:rsid w:val="009731AB"/>
    <w:rPr>
      <w:rFonts w:ascii="Tahoma" w:eastAsia="Times New Roman" w:hAnsi="Tahoma" w:cs="Tahoma"/>
      <w:b/>
      <w:bCs/>
      <w:sz w:val="20"/>
      <w:szCs w:val="20"/>
      <w:lang w:val="en-GB" w:eastAsia="ru-RU"/>
    </w:rPr>
  </w:style>
  <w:style w:type="paragraph" w:customStyle="1" w:styleId="aodoctxtl1">
    <w:name w:val="aodoctxtl1"/>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ru-RU" w:eastAsia="ru-RU"/>
    </w:rPr>
  </w:style>
  <w:style w:type="paragraph" w:customStyle="1" w:styleId="Column2-2">
    <w:name w:val="Column 2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lumn3-2">
    <w:name w:val="Column 3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nsplusnormal">
    <w:name w:val="consplusnormal"/>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Arial" w:hAnsi="Arial" w:cs="Arial"/>
      <w:lang w:val="ru-RU" w:eastAsia="ru-RU"/>
    </w:rPr>
  </w:style>
  <w:style w:type="paragraph" w:customStyle="1" w:styleId="BodyText22">
    <w:name w:val="Body Text 22"/>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Times New Roman" w:hAnsi="Times New Roman" w:cs="Times New Roman"/>
      <w:sz w:val="18"/>
      <w:szCs w:val="18"/>
      <w:lang w:val="ru-RU" w:eastAsia="ru-RU"/>
    </w:rPr>
  </w:style>
  <w:style w:type="paragraph" w:styleId="25">
    <w:name w:val="Body Text Indent 2"/>
    <w:basedOn w:val="a3"/>
    <w:link w:val="26"/>
    <w:uiPriority w:val="99"/>
    <w:rsid w:val="00B70D50"/>
    <w:pPr>
      <w:tabs>
        <w:tab w:val="clear" w:pos="907"/>
        <w:tab w:val="clear" w:pos="1644"/>
        <w:tab w:val="clear" w:pos="2381"/>
        <w:tab w:val="clear" w:pos="3119"/>
        <w:tab w:val="clear" w:pos="3856"/>
        <w:tab w:val="clear" w:pos="4593"/>
        <w:tab w:val="clear" w:pos="5330"/>
        <w:tab w:val="clear" w:pos="6067"/>
      </w:tabs>
      <w:suppressAutoHyphens w:val="0"/>
      <w:spacing w:before="0" w:after="120" w:line="480" w:lineRule="auto"/>
      <w:ind w:left="283"/>
      <w:jc w:val="left"/>
    </w:pPr>
    <w:rPr>
      <w:rFonts w:ascii="Calibri" w:hAnsi="Calibri" w:cs="Times New Roman"/>
      <w:sz w:val="22"/>
      <w:lang w:val="ru-RU" w:eastAsia="ru-RU"/>
    </w:rPr>
  </w:style>
  <w:style w:type="character" w:customStyle="1" w:styleId="26">
    <w:name w:val="Основной текст с отступом 2 Знак"/>
    <w:basedOn w:val="a5"/>
    <w:link w:val="25"/>
    <w:uiPriority w:val="99"/>
    <w:rsid w:val="00B70D50"/>
    <w:rPr>
      <w:rFonts w:ascii="Calibri" w:eastAsia="Times New Roman" w:hAnsi="Calibri" w:cs="Times New Roman"/>
      <w:szCs w:val="20"/>
      <w:lang w:eastAsia="ru-RU"/>
    </w:rPr>
  </w:style>
  <w:style w:type="paragraph" w:styleId="aff3">
    <w:name w:val="List Paragraph"/>
    <w:aliases w:val="Подпись рисунка"/>
    <w:basedOn w:val="a3"/>
    <w:link w:val="aff4"/>
    <w:uiPriority w:val="34"/>
    <w:qFormat/>
    <w:rsid w:val="00B70D50"/>
    <w:pPr>
      <w:tabs>
        <w:tab w:val="clear" w:pos="907"/>
        <w:tab w:val="clear" w:pos="1644"/>
        <w:tab w:val="clear" w:pos="2381"/>
        <w:tab w:val="clear" w:pos="3119"/>
        <w:tab w:val="clear" w:pos="3856"/>
        <w:tab w:val="clear" w:pos="4593"/>
        <w:tab w:val="clear" w:pos="5330"/>
        <w:tab w:val="clear" w:pos="6067"/>
      </w:tabs>
      <w:suppressAutoHyphens w:val="0"/>
      <w:spacing w:before="0"/>
      <w:ind w:left="720"/>
      <w:contextualSpacing/>
      <w:jc w:val="left"/>
    </w:pPr>
    <w:rPr>
      <w:rFonts w:ascii="Calibri" w:hAnsi="Calibri" w:cs="Times New Roman"/>
      <w:sz w:val="22"/>
      <w:lang w:val="ru-RU" w:eastAsia="ru-RU"/>
    </w:rPr>
  </w:style>
  <w:style w:type="paragraph" w:customStyle="1" w:styleId="HeadingR0">
    <w:name w:val="HeadingR 0"/>
    <w:basedOn w:val="a4"/>
    <w:next w:val="a4"/>
    <w:rsid w:val="00B70D50"/>
    <w:pPr>
      <w:numPr>
        <w:numId w:val="23"/>
      </w:numPr>
      <w:jc w:val="left"/>
    </w:pPr>
    <w:rPr>
      <w:vanish/>
      <w:color w:val="FF0000"/>
      <w:lang w:val="ru-RU" w:eastAsia="ru-RU"/>
    </w:rPr>
  </w:style>
  <w:style w:type="paragraph" w:customStyle="1" w:styleId="HeadingR1">
    <w:name w:val="HeadingR 1"/>
    <w:basedOn w:val="HeadingR0"/>
    <w:next w:val="a4"/>
    <w:rsid w:val="00A04EC6"/>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4"/>
    <w:rsid w:val="001E62B9"/>
    <w:pPr>
      <w:numPr>
        <w:ilvl w:val="2"/>
      </w:numPr>
      <w:outlineLvl w:val="1"/>
    </w:pPr>
    <w:rPr>
      <w:b w:val="0"/>
      <w:caps w:val="0"/>
    </w:rPr>
  </w:style>
  <w:style w:type="paragraph" w:customStyle="1" w:styleId="HeadingR3">
    <w:name w:val="HeadingR 3"/>
    <w:basedOn w:val="HeadingR2"/>
    <w:next w:val="a4"/>
    <w:rsid w:val="00E955CB"/>
    <w:pPr>
      <w:keepNext w:val="0"/>
      <w:numPr>
        <w:ilvl w:val="3"/>
      </w:numPr>
      <w:tabs>
        <w:tab w:val="left" w:pos="0"/>
      </w:tabs>
      <w:mirrorIndents/>
      <w:outlineLvl w:val="2"/>
    </w:pPr>
  </w:style>
  <w:style w:type="paragraph" w:customStyle="1" w:styleId="HeadingR4">
    <w:name w:val="HeadingR 4"/>
    <w:basedOn w:val="HeadingR3"/>
    <w:next w:val="a4"/>
    <w:rsid w:val="00194FBA"/>
    <w:pPr>
      <w:numPr>
        <w:ilvl w:val="5"/>
      </w:numPr>
      <w:tabs>
        <w:tab w:val="clear" w:pos="0"/>
        <w:tab w:val="clear" w:pos="1644"/>
        <w:tab w:val="clear" w:pos="1872"/>
        <w:tab w:val="clear" w:pos="2381"/>
        <w:tab w:val="left" w:pos="142"/>
        <w:tab w:val="left" w:pos="1276"/>
      </w:tabs>
      <w:ind w:left="1637"/>
      <w:mirrorIndents w:val="0"/>
    </w:pPr>
  </w:style>
  <w:style w:type="paragraph" w:customStyle="1" w:styleId="HeadingR5">
    <w:name w:val="HeadingR 5"/>
    <w:basedOn w:val="HeadingR4"/>
    <w:next w:val="a4"/>
    <w:rsid w:val="00171B89"/>
    <w:pPr>
      <w:numPr>
        <w:ilvl w:val="6"/>
      </w:numPr>
    </w:pPr>
  </w:style>
  <w:style w:type="paragraph" w:customStyle="1" w:styleId="HeadingR6">
    <w:name w:val="HeadingR 6"/>
    <w:basedOn w:val="HeadingR5"/>
    <w:next w:val="a4"/>
    <w:rsid w:val="00B70D50"/>
    <w:pPr>
      <w:numPr>
        <w:ilvl w:val="7"/>
      </w:numPr>
    </w:pPr>
  </w:style>
  <w:style w:type="paragraph" w:customStyle="1" w:styleId="HeadingR7">
    <w:name w:val="HeadingR 7"/>
    <w:basedOn w:val="HeadingR6"/>
    <w:next w:val="a4"/>
    <w:rsid w:val="00B70D50"/>
    <w:pPr>
      <w:numPr>
        <w:ilvl w:val="8"/>
      </w:numPr>
    </w:pPr>
  </w:style>
  <w:style w:type="paragraph" w:customStyle="1" w:styleId="HeadingRList">
    <w:name w:val="HeadingR List"/>
    <w:basedOn w:val="HeadingR0"/>
    <w:semiHidden/>
    <w:rsid w:val="00B70D50"/>
    <w:pPr>
      <w:numPr>
        <w:ilvl w:val="4"/>
      </w:numPr>
      <w:tabs>
        <w:tab w:val="num" w:pos="2160"/>
      </w:tabs>
    </w:pPr>
  </w:style>
  <w:style w:type="paragraph" w:styleId="aff5">
    <w:name w:val="Revision"/>
    <w:hidden/>
    <w:uiPriority w:val="99"/>
    <w:semiHidden/>
    <w:rsid w:val="00DF199F"/>
    <w:pPr>
      <w:spacing w:after="0" w:line="240" w:lineRule="auto"/>
    </w:pPr>
    <w:rPr>
      <w:rFonts w:ascii="Tahoma" w:eastAsia="Times New Roman" w:hAnsi="Tahoma" w:cs="Tahoma"/>
      <w:sz w:val="20"/>
      <w:szCs w:val="20"/>
      <w:lang w:val="en-GB"/>
    </w:rPr>
  </w:style>
  <w:style w:type="paragraph" w:styleId="aff6">
    <w:name w:val="TOC Heading"/>
    <w:basedOn w:val="11"/>
    <w:next w:val="a3"/>
    <w:uiPriority w:val="39"/>
    <w:unhideWhenUsed/>
    <w:qFormat/>
    <w:rsid w:val="007E7F54"/>
    <w:pPr>
      <w:keepLines/>
      <w:numPr>
        <w:ilvl w:val="0"/>
        <w:numId w:val="0"/>
      </w:numPr>
      <w:tabs>
        <w:tab w:val="clear" w:pos="1644"/>
        <w:tab w:val="clear" w:pos="2381"/>
        <w:tab w:val="clear" w:pos="3119"/>
        <w:tab w:val="clear" w:pos="3856"/>
        <w:tab w:val="clear" w:pos="4593"/>
        <w:tab w:val="clear" w:pos="5330"/>
        <w:tab w:val="clear" w:pos="6067"/>
      </w:tabs>
      <w:suppressAutoHyphens w:val="0"/>
      <w:spacing w:before="480" w:line="276" w:lineRule="auto"/>
      <w:outlineLvl w:val="9"/>
    </w:pPr>
    <w:rPr>
      <w:rFonts w:asciiTheme="majorHAnsi" w:eastAsiaTheme="majorEastAsia" w:hAnsiTheme="majorHAnsi" w:cstheme="majorBidi"/>
      <w:bCs/>
      <w:caps w:val="0"/>
      <w:color w:val="2E74B5" w:themeColor="accent1" w:themeShade="BF"/>
      <w:sz w:val="28"/>
      <w:szCs w:val="28"/>
      <w:lang w:val="ru-RU" w:eastAsia="ru-RU"/>
    </w:rPr>
  </w:style>
  <w:style w:type="character" w:styleId="aff7">
    <w:name w:val="FollowedHyperlink"/>
    <w:basedOn w:val="a5"/>
    <w:uiPriority w:val="99"/>
    <w:semiHidden/>
    <w:unhideWhenUsed/>
    <w:rsid w:val="007E7F54"/>
    <w:rPr>
      <w:color w:val="954F72" w:themeColor="followedHyperlink"/>
      <w:u w:val="single"/>
    </w:rPr>
  </w:style>
  <w:style w:type="character" w:customStyle="1" w:styleId="16">
    <w:name w:val="Неразрешенное упоминание1"/>
    <w:basedOn w:val="a5"/>
    <w:uiPriority w:val="99"/>
    <w:semiHidden/>
    <w:unhideWhenUsed/>
    <w:rsid w:val="00DF19D8"/>
    <w:rPr>
      <w:color w:val="605E5C"/>
      <w:shd w:val="clear" w:color="auto" w:fill="E1DFDD"/>
    </w:rPr>
  </w:style>
  <w:style w:type="paragraph" w:customStyle="1" w:styleId="BackgroundRU">
    <w:name w:val="Background RU"/>
    <w:basedOn w:val="Background"/>
    <w:link w:val="BackgroundRUChar"/>
    <w:uiPriority w:val="47"/>
    <w:rsid w:val="006C635B"/>
    <w:pPr>
      <w:numPr>
        <w:numId w:val="6"/>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sid w:val="006C635B"/>
    <w:rPr>
      <w:rFonts w:ascii="Tahoma" w:eastAsia="Tahoma" w:hAnsi="Tahoma" w:cs="Tahoma"/>
      <w:sz w:val="20"/>
      <w:szCs w:val="20"/>
    </w:rPr>
  </w:style>
  <w:style w:type="paragraph" w:customStyle="1" w:styleId="HeadingRU2">
    <w:name w:val="Heading RU 2"/>
    <w:basedOn w:val="a3"/>
    <w:next w:val="a3"/>
    <w:link w:val="HeadingRU2Char"/>
    <w:uiPriority w:val="44"/>
    <w:rsid w:val="007F6928"/>
    <w:pPr>
      <w:keepNext/>
      <w:keepLines/>
      <w:numPr>
        <w:ilvl w:val="2"/>
        <w:numId w:val="24"/>
      </w:numPr>
      <w:ind w:left="0" w:firstLine="0"/>
    </w:pPr>
    <w:rPr>
      <w:rFonts w:ascii="Times New Roman" w:eastAsia="Tahoma" w:hAnsi="Times New Roman"/>
      <w:b/>
      <w:bCs/>
      <w:sz w:val="24"/>
      <w:lang w:val="ru-RU"/>
    </w:rPr>
  </w:style>
  <w:style w:type="character" w:customStyle="1" w:styleId="HeadingRU2Char">
    <w:name w:val="Heading RU 2 Char"/>
    <w:link w:val="HeadingRU2"/>
    <w:uiPriority w:val="44"/>
    <w:rsid w:val="007F6928"/>
    <w:rPr>
      <w:rFonts w:ascii="Times New Roman" w:eastAsia="Tahoma" w:hAnsi="Times New Roman" w:cs="Tahoma"/>
      <w:b/>
      <w:bCs/>
      <w:sz w:val="24"/>
      <w:szCs w:val="20"/>
    </w:rPr>
  </w:style>
  <w:style w:type="paragraph" w:customStyle="1" w:styleId="HeadingRU1">
    <w:name w:val="Heading RU 1"/>
    <w:basedOn w:val="a3"/>
    <w:next w:val="a3"/>
    <w:link w:val="HeadingRU1Char"/>
    <w:uiPriority w:val="44"/>
    <w:rsid w:val="007F6928"/>
    <w:pPr>
      <w:keepNext/>
      <w:keepLines/>
      <w:numPr>
        <w:ilvl w:val="1"/>
        <w:numId w:val="24"/>
      </w:numPr>
      <w:jc w:val="left"/>
    </w:pPr>
    <w:rPr>
      <w:rFonts w:ascii="Times New Roman" w:eastAsia="Tahoma" w:hAnsi="Times New Roman"/>
      <w:b/>
      <w:bCs/>
      <w:caps/>
      <w:sz w:val="24"/>
      <w:lang w:val="ru-RU"/>
    </w:rPr>
  </w:style>
  <w:style w:type="character" w:customStyle="1" w:styleId="HeadingRU1Char">
    <w:name w:val="Heading RU 1 Char"/>
    <w:link w:val="HeadingRU1"/>
    <w:uiPriority w:val="44"/>
    <w:rsid w:val="007F6928"/>
    <w:rPr>
      <w:rFonts w:ascii="Times New Roman" w:eastAsia="Tahoma" w:hAnsi="Times New Roman" w:cs="Tahoma"/>
      <w:b/>
      <w:bCs/>
      <w:caps/>
      <w:sz w:val="24"/>
      <w:szCs w:val="20"/>
    </w:rPr>
  </w:style>
  <w:style w:type="paragraph" w:customStyle="1" w:styleId="-1">
    <w:name w:val="Текст договора - Заголовок 1 (статья)"/>
    <w:link w:val="-10"/>
    <w:qFormat/>
    <w:rsid w:val="0015439C"/>
    <w:pPr>
      <w:spacing w:after="240"/>
      <w:ind w:left="851" w:hanging="851"/>
      <w:outlineLvl w:val="0"/>
    </w:pPr>
    <w:rPr>
      <w:rFonts w:ascii="Tahoma" w:hAnsi="Tahoma" w:cs="Tahoma"/>
      <w:b/>
      <w:caps/>
      <w:sz w:val="20"/>
      <w:szCs w:val="20"/>
    </w:rPr>
  </w:style>
  <w:style w:type="character" w:customStyle="1" w:styleId="-10">
    <w:name w:val="Текст договора - Заголовок 1 (статья) Знак"/>
    <w:basedOn w:val="a5"/>
    <w:link w:val="-1"/>
    <w:rsid w:val="0015439C"/>
    <w:rPr>
      <w:rFonts w:ascii="Tahoma" w:hAnsi="Tahoma" w:cs="Tahoma"/>
      <w:b/>
      <w:caps/>
      <w:sz w:val="20"/>
      <w:szCs w:val="20"/>
    </w:rPr>
  </w:style>
  <w:style w:type="paragraph" w:customStyle="1" w:styleId="-2">
    <w:name w:val="Текст договора - Заголовок 2 (пункт)"/>
    <w:qFormat/>
    <w:rsid w:val="0015439C"/>
    <w:pPr>
      <w:spacing w:after="240"/>
      <w:ind w:left="851" w:hanging="851"/>
      <w:jc w:val="both"/>
      <w:outlineLvl w:val="1"/>
    </w:pPr>
    <w:rPr>
      <w:rFonts w:ascii="Tahoma" w:hAnsi="Tahoma" w:cs="Tahoma"/>
      <w:sz w:val="20"/>
      <w:szCs w:val="20"/>
      <w:lang w:eastAsia="ru-RU"/>
    </w:rPr>
  </w:style>
  <w:style w:type="paragraph" w:customStyle="1" w:styleId="-3">
    <w:name w:val="Текст договора - Заголовок 3 (список)"/>
    <w:qFormat/>
    <w:rsid w:val="0015439C"/>
    <w:pPr>
      <w:spacing w:after="240"/>
      <w:ind w:left="1418" w:hanging="567"/>
      <w:jc w:val="both"/>
      <w:outlineLvl w:val="2"/>
    </w:pPr>
    <w:rPr>
      <w:rFonts w:ascii="Tahoma" w:hAnsi="Tahoma" w:cs="Tahoma"/>
      <w:sz w:val="20"/>
      <w:szCs w:val="20"/>
    </w:rPr>
  </w:style>
  <w:style w:type="paragraph" w:customStyle="1" w:styleId="-4">
    <w:name w:val="Текст договора - Заголовок 4 (список)"/>
    <w:qFormat/>
    <w:rsid w:val="0015439C"/>
    <w:pPr>
      <w:tabs>
        <w:tab w:val="num" w:pos="1701"/>
      </w:tabs>
      <w:spacing w:after="240"/>
      <w:ind w:left="1985" w:hanging="567"/>
      <w:jc w:val="both"/>
    </w:pPr>
    <w:rPr>
      <w:rFonts w:ascii="Tahoma" w:hAnsi="Tahoma" w:cs="Tahoma"/>
      <w:sz w:val="20"/>
      <w:szCs w:val="20"/>
    </w:rPr>
  </w:style>
  <w:style w:type="character" w:customStyle="1" w:styleId="aff4">
    <w:name w:val="Абзац списка Знак"/>
    <w:aliases w:val="Подпись рисунка Знак"/>
    <w:link w:val="aff3"/>
    <w:uiPriority w:val="34"/>
    <w:rsid w:val="00B12AA6"/>
    <w:rPr>
      <w:rFonts w:ascii="Calibri" w:eastAsia="Times New Roman" w:hAnsi="Calibri" w:cs="Times New Roman"/>
      <w:szCs w:val="20"/>
      <w:lang w:eastAsia="ru-RU"/>
    </w:rPr>
  </w:style>
  <w:style w:type="character" w:customStyle="1" w:styleId="27">
    <w:name w:val="Основной текст (2)_"/>
    <w:basedOn w:val="a5"/>
    <w:link w:val="28"/>
    <w:rsid w:val="00B12AA6"/>
    <w:rPr>
      <w:shd w:val="clear" w:color="auto" w:fill="FFFFFF"/>
    </w:rPr>
  </w:style>
  <w:style w:type="paragraph" w:customStyle="1" w:styleId="28">
    <w:name w:val="Основной текст (2)"/>
    <w:basedOn w:val="a3"/>
    <w:link w:val="27"/>
    <w:qFormat/>
    <w:rsid w:val="00B12AA6"/>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0" w:after="240" w:line="274" w:lineRule="exact"/>
    </w:pPr>
    <w:rPr>
      <w:rFonts w:asciiTheme="minorHAnsi" w:eastAsiaTheme="minorHAnsi" w:hAnsiTheme="minorHAnsi" w:cstheme="minorBidi"/>
      <w:sz w:val="22"/>
      <w:szCs w:val="22"/>
      <w:lang w:val="ru-RU"/>
    </w:rPr>
  </w:style>
  <w:style w:type="paragraph" w:customStyle="1" w:styleId="EPAMNormaltext">
    <w:name w:val="EPAM_Normal_text"/>
    <w:basedOn w:val="a3"/>
    <w:link w:val="EPAMNormaltext0"/>
    <w:qFormat/>
    <w:rsid w:val="00D740C1"/>
    <w:pPr>
      <w:widowControl w:val="0"/>
      <w:tabs>
        <w:tab w:val="clear" w:pos="907"/>
        <w:tab w:val="clear" w:pos="1644"/>
        <w:tab w:val="clear" w:pos="2381"/>
        <w:tab w:val="clear" w:pos="3119"/>
        <w:tab w:val="clear" w:pos="3856"/>
        <w:tab w:val="clear" w:pos="4593"/>
        <w:tab w:val="clear" w:pos="5330"/>
        <w:tab w:val="clear" w:pos="6067"/>
      </w:tabs>
      <w:suppressAutoHyphens w:val="0"/>
    </w:pPr>
    <w:rPr>
      <w:rFonts w:ascii="Times New Roman" w:eastAsia="SimSun" w:hAnsi="Times New Roman" w:cs="Times New Roman"/>
      <w:sz w:val="24"/>
      <w:szCs w:val="24"/>
      <w:lang w:val="ru-RU" w:eastAsia="ru-RU"/>
    </w:rPr>
  </w:style>
  <w:style w:type="character" w:customStyle="1" w:styleId="EPAMNormaltext0">
    <w:name w:val="EPAM_Normal_text Знак"/>
    <w:basedOn w:val="a5"/>
    <w:link w:val="EPAMNormaltext"/>
    <w:rsid w:val="00D740C1"/>
    <w:rPr>
      <w:rFonts w:ascii="Times New Roman" w:eastAsia="SimSun" w:hAnsi="Times New Roman" w:cs="Times New Roman"/>
      <w:sz w:val="24"/>
      <w:szCs w:val="24"/>
      <w:lang w:eastAsia="ru-RU"/>
    </w:rPr>
  </w:style>
  <w:style w:type="paragraph" w:customStyle="1" w:styleId="cx1">
    <w:name w:val="cx 1"/>
    <w:basedOn w:val="a3"/>
    <w:next w:val="a3"/>
    <w:rsid w:val="00D740C1"/>
    <w:pPr>
      <w:keepNext/>
      <w:numPr>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w:hAnsi="Times New Roman" w:cs="Times New Roman"/>
      <w:b/>
      <w:caps/>
      <w:kern w:val="32"/>
      <w:sz w:val="24"/>
      <w:lang w:val="en-US"/>
    </w:rPr>
  </w:style>
  <w:style w:type="paragraph" w:customStyle="1" w:styleId="cx2">
    <w:name w:val="cx 2"/>
    <w:basedOn w:val="a3"/>
    <w:next w:val="a3"/>
    <w:rsid w:val="00D740C1"/>
    <w:pPr>
      <w:keepNext/>
      <w:numPr>
        <w:ilvl w:val="1"/>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lang w:val="en-US"/>
    </w:rPr>
  </w:style>
  <w:style w:type="paragraph" w:customStyle="1" w:styleId="cx3">
    <w:name w:val="cx 3"/>
    <w:basedOn w:val="a3"/>
    <w:next w:val="a3"/>
    <w:rsid w:val="00D740C1"/>
    <w:pPr>
      <w:numPr>
        <w:ilvl w:val="2"/>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lang w:val="en-US"/>
    </w:rPr>
  </w:style>
  <w:style w:type="paragraph" w:customStyle="1" w:styleId="cx4">
    <w:name w:val="cx 4"/>
    <w:basedOn w:val="a3"/>
    <w:next w:val="a3"/>
    <w:rsid w:val="00D740C1"/>
    <w:pPr>
      <w:numPr>
        <w:ilvl w:val="3"/>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lang w:val="en-US"/>
    </w:rPr>
  </w:style>
  <w:style w:type="paragraph" w:customStyle="1" w:styleId="cx5">
    <w:name w:val="cx 5"/>
    <w:basedOn w:val="a3"/>
    <w:next w:val="a4"/>
    <w:rsid w:val="00D740C1"/>
    <w:pPr>
      <w:keepNext/>
      <w:numPr>
        <w:ilvl w:val="4"/>
        <w:numId w:val="61"/>
      </w:numPr>
      <w:tabs>
        <w:tab w:val="clear" w:pos="907"/>
        <w:tab w:val="clear" w:pos="1644"/>
        <w:tab w:val="clear" w:pos="2381"/>
        <w:tab w:val="clear" w:pos="3119"/>
        <w:tab w:val="clear" w:pos="3856"/>
        <w:tab w:val="clear" w:pos="4593"/>
        <w:tab w:val="clear" w:pos="5330"/>
        <w:tab w:val="clear" w:pos="6067"/>
        <w:tab w:val="num" w:pos="3240"/>
      </w:tabs>
      <w:suppressAutoHyphens w:val="0"/>
      <w:spacing w:before="0" w:after="240"/>
      <w:jc w:val="center"/>
      <w:outlineLvl w:val="4"/>
    </w:pPr>
    <w:rPr>
      <w:rFonts w:ascii="Times New Roman" w:hAnsi="Times New Roman" w:cs="Times New Roman"/>
      <w:b/>
      <w:caps/>
      <w:sz w:val="24"/>
      <w:lang w:val="en-US"/>
    </w:rPr>
  </w:style>
  <w:style w:type="paragraph" w:customStyle="1" w:styleId="cx6">
    <w:name w:val="cx 6"/>
    <w:basedOn w:val="a3"/>
    <w:next w:val="a4"/>
    <w:rsid w:val="00D740C1"/>
    <w:pPr>
      <w:numPr>
        <w:ilvl w:val="5"/>
        <w:numId w:val="61"/>
      </w:numPr>
      <w:tabs>
        <w:tab w:val="clear" w:pos="907"/>
        <w:tab w:val="clear" w:pos="1644"/>
        <w:tab w:val="clear" w:pos="2381"/>
        <w:tab w:val="clear" w:pos="3119"/>
        <w:tab w:val="clear" w:pos="3856"/>
        <w:tab w:val="clear" w:pos="4593"/>
        <w:tab w:val="clear" w:pos="5330"/>
        <w:tab w:val="clear" w:pos="6067"/>
        <w:tab w:val="num" w:pos="3960"/>
      </w:tabs>
      <w:suppressAutoHyphens w:val="0"/>
      <w:spacing w:after="60"/>
      <w:outlineLvl w:val="5"/>
    </w:pPr>
    <w:rPr>
      <w:rFonts w:ascii="Times New Roman" w:hAnsi="Times New Roman" w:cs="Times New Roman"/>
      <w:sz w:val="24"/>
      <w:lang w:val="en-US"/>
    </w:rPr>
  </w:style>
  <w:style w:type="paragraph" w:customStyle="1" w:styleId="cx7">
    <w:name w:val="cx 7"/>
    <w:basedOn w:val="a3"/>
    <w:next w:val="a4"/>
    <w:rsid w:val="00D740C1"/>
    <w:pPr>
      <w:numPr>
        <w:ilvl w:val="6"/>
        <w:numId w:val="61"/>
      </w:numPr>
      <w:tabs>
        <w:tab w:val="clear" w:pos="907"/>
        <w:tab w:val="clear" w:pos="1644"/>
        <w:tab w:val="clear" w:pos="2381"/>
        <w:tab w:val="clear" w:pos="3119"/>
        <w:tab w:val="clear" w:pos="3856"/>
        <w:tab w:val="clear" w:pos="4593"/>
        <w:tab w:val="clear" w:pos="5330"/>
        <w:tab w:val="clear" w:pos="6067"/>
        <w:tab w:val="num" w:pos="4680"/>
      </w:tabs>
      <w:suppressAutoHyphens w:val="0"/>
      <w:spacing w:after="60"/>
      <w:outlineLvl w:val="6"/>
    </w:pPr>
    <w:rPr>
      <w:rFonts w:ascii="Times New Roman" w:hAnsi="Times New Roman" w:cs="Times New Roman"/>
      <w:sz w:val="24"/>
      <w:lang w:val="en-US"/>
    </w:rPr>
  </w:style>
  <w:style w:type="paragraph" w:customStyle="1" w:styleId="cx8">
    <w:name w:val="cx 8"/>
    <w:basedOn w:val="a3"/>
    <w:next w:val="a4"/>
    <w:rsid w:val="00D740C1"/>
    <w:pPr>
      <w:numPr>
        <w:ilvl w:val="7"/>
        <w:numId w:val="61"/>
      </w:numPr>
      <w:tabs>
        <w:tab w:val="clear" w:pos="907"/>
        <w:tab w:val="clear" w:pos="1644"/>
        <w:tab w:val="clear" w:pos="2381"/>
        <w:tab w:val="clear" w:pos="3119"/>
        <w:tab w:val="clear" w:pos="3856"/>
        <w:tab w:val="clear" w:pos="4593"/>
        <w:tab w:val="clear" w:pos="5330"/>
        <w:tab w:val="clear" w:pos="6067"/>
        <w:tab w:val="num" w:pos="5400"/>
      </w:tabs>
      <w:suppressAutoHyphens w:val="0"/>
      <w:spacing w:after="60"/>
      <w:jc w:val="left"/>
      <w:outlineLvl w:val="7"/>
    </w:pPr>
    <w:rPr>
      <w:rFonts w:ascii="Times New Roman" w:hAnsi="Times New Roman" w:cs="Times New Roman"/>
      <w:sz w:val="24"/>
      <w:lang w:val="en-US"/>
    </w:rPr>
  </w:style>
  <w:style w:type="paragraph" w:customStyle="1" w:styleId="cx9">
    <w:name w:val="cx 9"/>
    <w:basedOn w:val="a3"/>
    <w:next w:val="a4"/>
    <w:rsid w:val="00D740C1"/>
    <w:pPr>
      <w:numPr>
        <w:ilvl w:val="8"/>
        <w:numId w:val="61"/>
      </w:numPr>
      <w:tabs>
        <w:tab w:val="clear" w:pos="907"/>
        <w:tab w:val="clear" w:pos="1644"/>
        <w:tab w:val="clear" w:pos="2381"/>
        <w:tab w:val="clear" w:pos="3119"/>
        <w:tab w:val="clear" w:pos="3856"/>
        <w:tab w:val="clear" w:pos="4593"/>
        <w:tab w:val="clear" w:pos="5330"/>
        <w:tab w:val="clear" w:pos="6067"/>
        <w:tab w:val="num" w:pos="6120"/>
      </w:tabs>
      <w:suppressAutoHyphens w:val="0"/>
      <w:spacing w:after="60"/>
      <w:jc w:val="left"/>
      <w:outlineLvl w:val="8"/>
    </w:pPr>
    <w:rPr>
      <w:rFonts w:ascii="Times New Roman" w:hAnsi="Times New Roman" w:cs="Times New Roman"/>
      <w:sz w:val="24"/>
      <w:lang w:val="en-US"/>
    </w:rPr>
  </w:style>
  <w:style w:type="paragraph" w:customStyle="1" w:styleId="EPAM1RUS">
    <w:name w:val="EPAM 1._RUS"/>
    <w:basedOn w:val="aff3"/>
    <w:link w:val="EPAM1RUS0"/>
    <w:qFormat/>
    <w:rsid w:val="005E3B33"/>
    <w:pPr>
      <w:numPr>
        <w:numId w:val="62"/>
      </w:numPr>
      <w:tabs>
        <w:tab w:val="clear" w:pos="567"/>
        <w:tab w:val="left" w:pos="709"/>
      </w:tabs>
      <w:spacing w:before="240"/>
      <w:ind w:left="709" w:hanging="709"/>
      <w:contextualSpacing w:val="0"/>
      <w:jc w:val="both"/>
      <w:outlineLvl w:val="0"/>
    </w:pPr>
    <w:rPr>
      <w:rFonts w:ascii="Times New Roman" w:eastAsia="SimSun" w:hAnsi="Times New Roman"/>
      <w:b/>
      <w:caps/>
      <w:sz w:val="24"/>
      <w:szCs w:val="24"/>
      <w:lang w:val="en-US" w:eastAsia="zh-CN"/>
    </w:rPr>
  </w:style>
  <w:style w:type="paragraph" w:customStyle="1" w:styleId="EPAM11RUS">
    <w:name w:val="EPAM 1.1_RUS"/>
    <w:basedOn w:val="EPAM1RUS"/>
    <w:link w:val="EPAM11RUS0"/>
    <w:qFormat/>
    <w:rsid w:val="00E31621"/>
    <w:pPr>
      <w:widowControl w:val="0"/>
      <w:numPr>
        <w:ilvl w:val="1"/>
      </w:numPr>
      <w:outlineLvl w:val="9"/>
    </w:pPr>
    <w:rPr>
      <w:b w:val="0"/>
      <w:caps w:val="0"/>
      <w:lang w:val="ru-RU"/>
    </w:rPr>
  </w:style>
  <w:style w:type="paragraph" w:customStyle="1" w:styleId="EPAM111Rus">
    <w:name w:val="EPAM 1.1.1_Rus"/>
    <w:basedOn w:val="EPAM11RUS"/>
    <w:link w:val="EPAM111Rus0"/>
    <w:qFormat/>
    <w:rsid w:val="00752B8B"/>
    <w:pPr>
      <w:numPr>
        <w:ilvl w:val="2"/>
      </w:numPr>
      <w:tabs>
        <w:tab w:val="clear" w:pos="709"/>
      </w:tabs>
      <w:spacing w:before="120" w:after="120"/>
    </w:pPr>
  </w:style>
  <w:style w:type="paragraph" w:customStyle="1" w:styleId="EPAMiRus">
    <w:name w:val="EPAM (i)_Rus"/>
    <w:basedOn w:val="EPAM1RUS"/>
    <w:link w:val="EPAMiRus0"/>
    <w:qFormat/>
    <w:rsid w:val="005E3B33"/>
    <w:pPr>
      <w:widowControl w:val="0"/>
      <w:numPr>
        <w:ilvl w:val="4"/>
      </w:numPr>
      <w:tabs>
        <w:tab w:val="clear" w:pos="709"/>
        <w:tab w:val="clear" w:pos="1701"/>
      </w:tabs>
      <w:ind w:left="1985" w:hanging="709"/>
      <w:outlineLvl w:val="9"/>
    </w:pPr>
    <w:rPr>
      <w:b w:val="0"/>
      <w:caps w:val="0"/>
      <w:lang w:val="ru-RU"/>
    </w:rPr>
  </w:style>
  <w:style w:type="character" w:customStyle="1" w:styleId="EPAM111Rus0">
    <w:name w:val="EPAM 1.1.1_Rus Знак"/>
    <w:basedOn w:val="a5"/>
    <w:link w:val="EPAM111Rus"/>
    <w:rsid w:val="00752B8B"/>
    <w:rPr>
      <w:rFonts w:ascii="Times New Roman" w:eastAsia="SimSun" w:hAnsi="Times New Roman" w:cs="Times New Roman"/>
      <w:sz w:val="24"/>
      <w:szCs w:val="24"/>
      <w:lang w:eastAsia="zh-CN"/>
    </w:rPr>
  </w:style>
  <w:style w:type="paragraph" w:customStyle="1" w:styleId="EPAMaRus">
    <w:name w:val="EPAM (a)_Rus"/>
    <w:basedOn w:val="EPAM1RUS"/>
    <w:link w:val="EPAMaRus0"/>
    <w:qFormat/>
    <w:rsid w:val="005E3B33"/>
    <w:pPr>
      <w:widowControl w:val="0"/>
      <w:numPr>
        <w:ilvl w:val="3"/>
      </w:numPr>
      <w:tabs>
        <w:tab w:val="clear" w:pos="709"/>
        <w:tab w:val="clear" w:pos="1561"/>
      </w:tabs>
      <w:ind w:left="2268" w:hanging="708"/>
      <w:outlineLvl w:val="9"/>
    </w:pPr>
    <w:rPr>
      <w:b w:val="0"/>
      <w:caps w:val="0"/>
      <w:lang w:val="ru-RU"/>
      <w14:scene3d>
        <w14:camera w14:prst="orthographicFront"/>
        <w14:lightRig w14:rig="threePt" w14:dir="t">
          <w14:rot w14:lat="0" w14:lon="0" w14:rev="0"/>
        </w14:lightRig>
      </w14:scene3d>
    </w:rPr>
  </w:style>
  <w:style w:type="paragraph" w:customStyle="1" w:styleId="AOHead1">
    <w:name w:val="AOHead1"/>
    <w:basedOn w:val="a3"/>
    <w:next w:val="aodoctxtl1"/>
    <w:rsid w:val="005E3B33"/>
    <w:pPr>
      <w:keepNext/>
      <w:numPr>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0"/>
    </w:pPr>
    <w:rPr>
      <w:rFonts w:ascii="Times New Roman" w:eastAsia="SimSun" w:hAnsi="Times New Roman" w:cs="Times New Roman"/>
      <w:b/>
      <w:caps/>
      <w:kern w:val="28"/>
      <w:sz w:val="22"/>
      <w:szCs w:val="22"/>
    </w:rPr>
  </w:style>
  <w:style w:type="paragraph" w:customStyle="1" w:styleId="AOHead2">
    <w:name w:val="AOHead2"/>
    <w:basedOn w:val="a3"/>
    <w:next w:val="aodoctxtl1"/>
    <w:rsid w:val="005E3B33"/>
    <w:pPr>
      <w:keepNext/>
      <w:numPr>
        <w:ilvl w:val="1"/>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1"/>
    </w:pPr>
    <w:rPr>
      <w:rFonts w:ascii="Times New Roman" w:eastAsia="SimSun" w:hAnsi="Times New Roman" w:cs="Times New Roman"/>
      <w:b/>
      <w:sz w:val="22"/>
      <w:szCs w:val="22"/>
    </w:rPr>
  </w:style>
  <w:style w:type="paragraph" w:customStyle="1" w:styleId="AOHead3">
    <w:name w:val="AOHead3"/>
    <w:basedOn w:val="a3"/>
    <w:next w:val="a3"/>
    <w:rsid w:val="005E3B33"/>
    <w:pPr>
      <w:numPr>
        <w:ilvl w:val="2"/>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2"/>
    </w:pPr>
    <w:rPr>
      <w:rFonts w:ascii="Times New Roman" w:eastAsia="SimSun" w:hAnsi="Times New Roman" w:cs="Times New Roman"/>
      <w:sz w:val="22"/>
      <w:szCs w:val="22"/>
    </w:rPr>
  </w:style>
  <w:style w:type="paragraph" w:customStyle="1" w:styleId="AOHead4">
    <w:name w:val="AOHead4"/>
    <w:basedOn w:val="a3"/>
    <w:next w:val="a3"/>
    <w:rsid w:val="005E3B33"/>
    <w:pPr>
      <w:numPr>
        <w:ilvl w:val="3"/>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3"/>
    </w:pPr>
    <w:rPr>
      <w:rFonts w:ascii="Times New Roman" w:eastAsia="SimSun" w:hAnsi="Times New Roman" w:cs="Times New Roman"/>
      <w:sz w:val="22"/>
      <w:szCs w:val="22"/>
    </w:rPr>
  </w:style>
  <w:style w:type="paragraph" w:customStyle="1" w:styleId="AOHead5">
    <w:name w:val="AOHead5"/>
    <w:basedOn w:val="a3"/>
    <w:next w:val="a3"/>
    <w:rsid w:val="005E3B33"/>
    <w:pPr>
      <w:numPr>
        <w:ilvl w:val="4"/>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4"/>
    </w:pPr>
    <w:rPr>
      <w:rFonts w:ascii="Times New Roman" w:eastAsia="SimSun" w:hAnsi="Times New Roman" w:cs="Times New Roman"/>
      <w:sz w:val="22"/>
      <w:szCs w:val="22"/>
    </w:rPr>
  </w:style>
  <w:style w:type="paragraph" w:customStyle="1" w:styleId="AOHead6">
    <w:name w:val="AOHead6"/>
    <w:basedOn w:val="a3"/>
    <w:next w:val="a3"/>
    <w:rsid w:val="005E3B33"/>
    <w:pPr>
      <w:numPr>
        <w:ilvl w:val="5"/>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5"/>
    </w:pPr>
    <w:rPr>
      <w:rFonts w:ascii="Times New Roman" w:eastAsia="SimSun" w:hAnsi="Times New Roman" w:cs="Times New Roman"/>
      <w:sz w:val="22"/>
      <w:szCs w:val="22"/>
    </w:rPr>
  </w:style>
  <w:style w:type="character" w:customStyle="1" w:styleId="Heading2PlainChar">
    <w:name w:val="Heading 2 Plain Char"/>
    <w:aliases w:val="Body Text (Numbered 2) Char"/>
    <w:link w:val="Heading2Plain"/>
    <w:uiPriority w:val="11"/>
    <w:rsid w:val="00664C0E"/>
    <w:rPr>
      <w:rFonts w:ascii="Times New Roman" w:eastAsia="Times New Roman" w:hAnsi="Times New Roman" w:cs="Tahoma"/>
      <w:sz w:val="24"/>
      <w:szCs w:val="20"/>
      <w:lang w:val="en-GB"/>
    </w:rPr>
  </w:style>
  <w:style w:type="paragraph" w:customStyle="1" w:styleId="Appendix4">
    <w:name w:val="Appendix 4"/>
    <w:basedOn w:val="a3"/>
    <w:next w:val="a3"/>
    <w:uiPriority w:val="32"/>
    <w:qFormat/>
    <w:rsid w:val="007F6A05"/>
    <w:pPr>
      <w:tabs>
        <w:tab w:val="clear" w:pos="907"/>
        <w:tab w:val="clear" w:pos="1644"/>
        <w:tab w:val="clear" w:pos="2381"/>
        <w:tab w:val="clear" w:pos="3119"/>
        <w:tab w:val="clear" w:pos="3856"/>
        <w:tab w:val="clear" w:pos="4593"/>
        <w:tab w:val="clear" w:pos="5330"/>
        <w:tab w:val="clear" w:pos="6067"/>
        <w:tab w:val="num" w:pos="-1264"/>
      </w:tabs>
      <w:suppressAutoHyphens w:val="0"/>
      <w:spacing w:before="0" w:after="180"/>
      <w:ind w:left="-1264" w:hanging="720"/>
    </w:pPr>
    <w:rPr>
      <w:rFonts w:ascii="Times New Roman" w:eastAsia="MS Mincho" w:hAnsi="Times New Roman" w:cs="Traditional Arabic"/>
      <w:iCs/>
      <w:sz w:val="22"/>
      <w:szCs w:val="26"/>
      <w:lang w:val="en-US"/>
    </w:rPr>
  </w:style>
  <w:style w:type="character" w:customStyle="1" w:styleId="EPAM11RUS0">
    <w:name w:val="EPAM 1.1_RUS Знак"/>
    <w:basedOn w:val="a5"/>
    <w:link w:val="EPAM11RUS"/>
    <w:rsid w:val="001B0EBA"/>
    <w:rPr>
      <w:rFonts w:ascii="Times New Roman" w:eastAsia="SimSun" w:hAnsi="Times New Roman" w:cs="Times New Roman"/>
      <w:sz w:val="24"/>
      <w:szCs w:val="24"/>
      <w:lang w:eastAsia="zh-CN"/>
    </w:rPr>
  </w:style>
  <w:style w:type="paragraph" w:customStyle="1" w:styleId="Russian1">
    <w:name w:val="Russian 1"/>
    <w:basedOn w:val="a3"/>
    <w:next w:val="a3"/>
    <w:rsid w:val="001B0EBA"/>
    <w:pPr>
      <w:numPr>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Bold" w:hAnsi="Times New Roman Bold" w:cs="Times New Roman Bold"/>
      <w:b/>
      <w:caps/>
      <w:sz w:val="24"/>
      <w:szCs w:val="24"/>
      <w:lang w:val="en-US"/>
    </w:rPr>
  </w:style>
  <w:style w:type="paragraph" w:customStyle="1" w:styleId="Russian2">
    <w:name w:val="Russian 2"/>
    <w:basedOn w:val="a3"/>
    <w:next w:val="a3"/>
    <w:rsid w:val="001B0EBA"/>
    <w:pPr>
      <w:numPr>
        <w:ilvl w:val="1"/>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szCs w:val="24"/>
      <w:lang w:val="en-US"/>
    </w:rPr>
  </w:style>
  <w:style w:type="paragraph" w:customStyle="1" w:styleId="Russian3">
    <w:name w:val="Russian 3"/>
    <w:basedOn w:val="a3"/>
    <w:rsid w:val="001B0EBA"/>
    <w:pPr>
      <w:numPr>
        <w:ilvl w:val="2"/>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szCs w:val="24"/>
      <w:lang w:val="en-US"/>
    </w:rPr>
  </w:style>
  <w:style w:type="paragraph" w:customStyle="1" w:styleId="Russian4">
    <w:name w:val="Russian 4"/>
    <w:basedOn w:val="a3"/>
    <w:rsid w:val="001B0EBA"/>
    <w:pPr>
      <w:numPr>
        <w:ilvl w:val="3"/>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szCs w:val="24"/>
      <w:lang w:val="en-US"/>
    </w:rPr>
  </w:style>
  <w:style w:type="paragraph" w:customStyle="1" w:styleId="Russian5">
    <w:name w:val="Russian 5"/>
    <w:basedOn w:val="a3"/>
    <w:rsid w:val="001B0EBA"/>
    <w:pPr>
      <w:numPr>
        <w:ilvl w:val="4"/>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4"/>
    </w:pPr>
    <w:rPr>
      <w:rFonts w:ascii="Times New Roman Bold" w:hAnsi="Times New Roman Bold" w:cs="Times New Roman Bold"/>
      <w:b/>
      <w:caps/>
      <w:sz w:val="24"/>
      <w:szCs w:val="24"/>
      <w:lang w:val="en-US"/>
    </w:rPr>
  </w:style>
  <w:style w:type="paragraph" w:customStyle="1" w:styleId="Russian6">
    <w:name w:val="Russian 6"/>
    <w:basedOn w:val="a3"/>
    <w:next w:val="a4"/>
    <w:rsid w:val="001B0EBA"/>
    <w:pPr>
      <w:numPr>
        <w:ilvl w:val="5"/>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5"/>
    </w:pPr>
    <w:rPr>
      <w:rFonts w:ascii="Times New Roman" w:hAnsi="Times New Roman" w:cs="Times New Roman"/>
      <w:sz w:val="24"/>
      <w:szCs w:val="24"/>
      <w:lang w:val="en-US"/>
    </w:rPr>
  </w:style>
  <w:style w:type="paragraph" w:customStyle="1" w:styleId="Russian7">
    <w:name w:val="Russian 7"/>
    <w:basedOn w:val="a3"/>
    <w:next w:val="a4"/>
    <w:rsid w:val="001B0EBA"/>
    <w:pPr>
      <w:numPr>
        <w:ilvl w:val="6"/>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6"/>
    </w:pPr>
    <w:rPr>
      <w:rFonts w:ascii="Times New Roman" w:hAnsi="Times New Roman" w:cs="Times New Roman"/>
      <w:sz w:val="24"/>
      <w:szCs w:val="24"/>
      <w:lang w:val="en-US"/>
    </w:rPr>
  </w:style>
  <w:style w:type="paragraph" w:customStyle="1" w:styleId="Russian8">
    <w:name w:val="Russian 8"/>
    <w:basedOn w:val="a3"/>
    <w:next w:val="a4"/>
    <w:rsid w:val="001B0EBA"/>
    <w:pPr>
      <w:numPr>
        <w:ilvl w:val="7"/>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7"/>
    </w:pPr>
    <w:rPr>
      <w:rFonts w:ascii="Times New Roman" w:hAnsi="Times New Roman" w:cs="Times New Roman"/>
      <w:sz w:val="24"/>
      <w:szCs w:val="24"/>
      <w:lang w:val="en-US"/>
    </w:rPr>
  </w:style>
  <w:style w:type="paragraph" w:customStyle="1" w:styleId="Russian9">
    <w:name w:val="Russian 9"/>
    <w:basedOn w:val="a3"/>
    <w:next w:val="a4"/>
    <w:rsid w:val="001B0EBA"/>
    <w:pPr>
      <w:numPr>
        <w:ilvl w:val="8"/>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8"/>
    </w:pPr>
    <w:rPr>
      <w:rFonts w:ascii="Times New Roman" w:hAnsi="Times New Roman" w:cs="Times New Roman"/>
      <w:sz w:val="24"/>
      <w:szCs w:val="24"/>
      <w:lang w:val="en-US"/>
    </w:rPr>
  </w:style>
  <w:style w:type="paragraph" w:customStyle="1" w:styleId="ConsPlusNormal0">
    <w:name w:val="ConsPlusNormal"/>
    <w:rsid w:val="00345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PAMSCHEDULERus">
    <w:name w:val="EPAM_SCHEDULE_Rus"/>
    <w:basedOn w:val="aff3"/>
    <w:link w:val="EPAMSCHEDULERus0"/>
    <w:qFormat/>
    <w:rsid w:val="00665BC3"/>
    <w:pPr>
      <w:numPr>
        <w:numId w:val="81"/>
      </w:numPr>
      <w:spacing w:after="240"/>
      <w:contextualSpacing w:val="0"/>
      <w:jc w:val="center"/>
      <w:outlineLvl w:val="0"/>
    </w:pPr>
    <w:rPr>
      <w:rFonts w:ascii="Times New Roman" w:eastAsia="SimSun" w:hAnsi="Times New Roman"/>
      <w:b/>
      <w:caps/>
      <w:sz w:val="24"/>
      <w:szCs w:val="24"/>
      <w:lang w:val="en-US" w:eastAsia="zh-CN"/>
    </w:rPr>
  </w:style>
  <w:style w:type="paragraph" w:customStyle="1" w:styleId="EPAMSchedulepartRus">
    <w:name w:val="EPAM_Schedule_part_Rus"/>
    <w:basedOn w:val="aff3"/>
    <w:qFormat/>
    <w:rsid w:val="0017241F"/>
    <w:pPr>
      <w:numPr>
        <w:ilvl w:val="1"/>
        <w:numId w:val="81"/>
      </w:numPr>
      <w:tabs>
        <w:tab w:val="num" w:pos="907"/>
      </w:tabs>
      <w:spacing w:after="240"/>
      <w:ind w:left="907" w:hanging="907"/>
      <w:contextualSpacing w:val="0"/>
      <w:jc w:val="center"/>
      <w:outlineLvl w:val="1"/>
    </w:pPr>
    <w:rPr>
      <w:rFonts w:ascii="Times New Roman" w:eastAsia="SimSun" w:hAnsi="Times New Roman"/>
      <w:b/>
      <w:kern w:val="16"/>
      <w:sz w:val="24"/>
      <w:szCs w:val="24"/>
      <w:lang w:val="en-US" w:eastAsia="zh-CN"/>
    </w:rPr>
  </w:style>
  <w:style w:type="character" w:customStyle="1" w:styleId="EPAMSCHEDULERus0">
    <w:name w:val="EPAM_SCHEDULE_Rus Знак"/>
    <w:basedOn w:val="aff4"/>
    <w:link w:val="EPAMSCHEDULERus"/>
    <w:rsid w:val="00665BC3"/>
    <w:rPr>
      <w:rFonts w:ascii="Times New Roman" w:eastAsia="SimSun" w:hAnsi="Times New Roman" w:cs="Times New Roman"/>
      <w:b/>
      <w:caps/>
      <w:sz w:val="24"/>
      <w:szCs w:val="24"/>
      <w:lang w:val="en-US" w:eastAsia="zh-CN"/>
    </w:rPr>
  </w:style>
  <w:style w:type="paragraph" w:customStyle="1" w:styleId="EPAMSchedule1Rus">
    <w:name w:val="EPAM_Schedule_1._Rus"/>
    <w:basedOn w:val="EPAMSchedulepartRus"/>
    <w:qFormat/>
    <w:rsid w:val="0017241F"/>
    <w:pPr>
      <w:widowControl w:val="0"/>
      <w:numPr>
        <w:ilvl w:val="2"/>
      </w:numPr>
      <w:tabs>
        <w:tab w:val="clear" w:pos="567"/>
        <w:tab w:val="left" w:pos="709"/>
        <w:tab w:val="num" w:pos="907"/>
      </w:tabs>
      <w:spacing w:before="240" w:after="0"/>
      <w:ind w:left="709" w:hanging="709"/>
      <w:jc w:val="both"/>
      <w:outlineLvl w:val="9"/>
    </w:pPr>
  </w:style>
  <w:style w:type="paragraph" w:customStyle="1" w:styleId="EPAMSchedule111Rus">
    <w:name w:val="EPAM_Schedule_1.1.1_Rus"/>
    <w:basedOn w:val="EPAMSchedule1Rus"/>
    <w:qFormat/>
    <w:rsid w:val="0017241F"/>
    <w:pPr>
      <w:numPr>
        <w:ilvl w:val="4"/>
      </w:numPr>
      <w:tabs>
        <w:tab w:val="clear" w:pos="709"/>
        <w:tab w:val="clear" w:pos="1418"/>
        <w:tab w:val="num" w:pos="907"/>
        <w:tab w:val="left" w:pos="1560"/>
      </w:tabs>
      <w:ind w:left="1560" w:hanging="851"/>
    </w:pPr>
    <w:rPr>
      <w:b w:val="0"/>
    </w:rPr>
  </w:style>
  <w:style w:type="paragraph" w:customStyle="1" w:styleId="EPAMScheduleaRus">
    <w:name w:val="EPAM_Schedule_(a)_Rus"/>
    <w:basedOn w:val="EPAMSchedule111Rus"/>
    <w:link w:val="EPAMScheduleaRus0"/>
    <w:qFormat/>
    <w:rsid w:val="0017241F"/>
    <w:pPr>
      <w:numPr>
        <w:ilvl w:val="5"/>
      </w:numPr>
      <w:tabs>
        <w:tab w:val="clear" w:pos="1134"/>
        <w:tab w:val="clear" w:pos="1560"/>
        <w:tab w:val="num" w:pos="1730"/>
        <w:tab w:val="left" w:pos="2268"/>
      </w:tabs>
      <w:ind w:left="2268" w:hanging="708"/>
    </w:pPr>
    <w:rPr>
      <w:lang w:val="ru-RU"/>
    </w:rPr>
  </w:style>
  <w:style w:type="paragraph" w:customStyle="1" w:styleId="EPAMScheduleiRus">
    <w:name w:val="EPAM_Schedule_(i)_Rus"/>
    <w:basedOn w:val="EPAMScheduleaRus"/>
    <w:qFormat/>
    <w:rsid w:val="0017241F"/>
    <w:pPr>
      <w:numPr>
        <w:ilvl w:val="6"/>
      </w:numPr>
      <w:tabs>
        <w:tab w:val="clear" w:pos="1701"/>
        <w:tab w:val="num" w:pos="2381"/>
      </w:tabs>
      <w:ind w:left="1701" w:hanging="567"/>
    </w:pPr>
  </w:style>
  <w:style w:type="paragraph" w:customStyle="1" w:styleId="EPAMSchedule11Rus">
    <w:name w:val="EPAM_Schedule_1.1_Rus"/>
    <w:basedOn w:val="EPAMSchedule1Rus"/>
    <w:qFormat/>
    <w:rsid w:val="00665BC3"/>
    <w:pPr>
      <w:numPr>
        <w:ilvl w:val="3"/>
      </w:numPr>
      <w:tabs>
        <w:tab w:val="clear" w:pos="567"/>
      </w:tabs>
      <w:ind w:left="709" w:hanging="709"/>
    </w:pPr>
    <w:rPr>
      <w:b w:val="0"/>
    </w:rPr>
  </w:style>
  <w:style w:type="character" w:customStyle="1" w:styleId="17">
    <w:name w:val="Основной текст Знак1"/>
    <w:basedOn w:val="a5"/>
    <w:uiPriority w:val="99"/>
    <w:rsid w:val="00264883"/>
    <w:rPr>
      <w:rFonts w:ascii="Times New Roman" w:hAnsi="Times New Roman" w:cs="Times New Roman"/>
      <w:spacing w:val="5"/>
      <w:sz w:val="25"/>
      <w:szCs w:val="25"/>
      <w:shd w:val="clear" w:color="auto" w:fill="FFFFFF"/>
    </w:rPr>
  </w:style>
  <w:style w:type="character" w:customStyle="1" w:styleId="62">
    <w:name w:val="Основной текст (6)_"/>
    <w:basedOn w:val="a5"/>
    <w:link w:val="63"/>
    <w:rsid w:val="00C326F9"/>
    <w:rPr>
      <w:rFonts w:ascii="Times New Roman" w:eastAsia="Times New Roman" w:hAnsi="Times New Roman" w:cs="Times New Roman"/>
      <w:i/>
      <w:iCs/>
      <w:sz w:val="13"/>
      <w:szCs w:val="13"/>
      <w:shd w:val="clear" w:color="auto" w:fill="FFFFFF"/>
    </w:rPr>
  </w:style>
  <w:style w:type="character" w:customStyle="1" w:styleId="2Exact">
    <w:name w:val="Основной текст (2) Exact"/>
    <w:basedOn w:val="a5"/>
    <w:rsid w:val="00C326F9"/>
    <w:rPr>
      <w:rFonts w:ascii="Times New Roman" w:eastAsia="Times New Roman" w:hAnsi="Times New Roman" w:cs="Times New Roman"/>
      <w:b w:val="0"/>
      <w:bCs w:val="0"/>
      <w:i w:val="0"/>
      <w:iCs w:val="0"/>
      <w:smallCaps w:val="0"/>
      <w:strike w:val="0"/>
      <w:sz w:val="16"/>
      <w:szCs w:val="16"/>
      <w:u w:val="none"/>
    </w:rPr>
  </w:style>
  <w:style w:type="character" w:customStyle="1" w:styleId="110">
    <w:name w:val="Основной текст (11)_"/>
    <w:basedOn w:val="a5"/>
    <w:link w:val="111"/>
    <w:rsid w:val="00C326F9"/>
    <w:rPr>
      <w:rFonts w:ascii="Times New Roman" w:eastAsia="Times New Roman" w:hAnsi="Times New Roman" w:cs="Times New Roman"/>
      <w:sz w:val="13"/>
      <w:szCs w:val="13"/>
      <w:shd w:val="clear" w:color="auto" w:fill="FFFFFF"/>
    </w:rPr>
  </w:style>
  <w:style w:type="character" w:customStyle="1" w:styleId="120">
    <w:name w:val="Основной текст (12)_"/>
    <w:basedOn w:val="a5"/>
    <w:link w:val="121"/>
    <w:rsid w:val="00C326F9"/>
    <w:rPr>
      <w:rFonts w:ascii="Times New Roman" w:eastAsia="Times New Roman" w:hAnsi="Times New Roman" w:cs="Times New Roman"/>
      <w:sz w:val="12"/>
      <w:szCs w:val="12"/>
      <w:shd w:val="clear" w:color="auto" w:fill="FFFFFF"/>
    </w:rPr>
  </w:style>
  <w:style w:type="paragraph" w:customStyle="1" w:styleId="63">
    <w:name w:val="Основной текст (6)"/>
    <w:basedOn w:val="a3"/>
    <w:link w:val="62"/>
    <w:rsid w:val="00C326F9"/>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120" w:line="198" w:lineRule="exact"/>
    </w:pPr>
    <w:rPr>
      <w:rFonts w:ascii="Times New Roman" w:hAnsi="Times New Roman" w:cs="Times New Roman"/>
      <w:i/>
      <w:iCs/>
      <w:sz w:val="13"/>
      <w:szCs w:val="13"/>
      <w:lang w:val="ru-RU"/>
    </w:rPr>
  </w:style>
  <w:style w:type="paragraph" w:customStyle="1" w:styleId="111">
    <w:name w:val="Основной текст (11)"/>
    <w:basedOn w:val="a3"/>
    <w:link w:val="110"/>
    <w:rsid w:val="00C326F9"/>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660" w:after="120" w:line="202" w:lineRule="exact"/>
      <w:jc w:val="center"/>
    </w:pPr>
    <w:rPr>
      <w:rFonts w:ascii="Times New Roman" w:hAnsi="Times New Roman" w:cs="Times New Roman"/>
      <w:sz w:val="13"/>
      <w:szCs w:val="13"/>
      <w:lang w:val="ru-RU"/>
    </w:rPr>
  </w:style>
  <w:style w:type="paragraph" w:customStyle="1" w:styleId="121">
    <w:name w:val="Основной текст (12)"/>
    <w:basedOn w:val="a3"/>
    <w:link w:val="120"/>
    <w:rsid w:val="00C326F9"/>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120" w:line="155" w:lineRule="exact"/>
      <w:jc w:val="left"/>
    </w:pPr>
    <w:rPr>
      <w:rFonts w:ascii="Times New Roman" w:hAnsi="Times New Roman" w:cs="Times New Roman"/>
      <w:sz w:val="12"/>
      <w:szCs w:val="12"/>
      <w:lang w:val="ru-RU"/>
    </w:rPr>
  </w:style>
  <w:style w:type="paragraph" w:customStyle="1" w:styleId="Style8">
    <w:name w:val="Style8"/>
    <w:basedOn w:val="a3"/>
    <w:uiPriority w:val="99"/>
    <w:rsid w:val="00464B8C"/>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line="281" w:lineRule="exact"/>
      <w:ind w:firstLine="1123"/>
    </w:pPr>
    <w:rPr>
      <w:rFonts w:ascii="Times New Roman" w:eastAsia="SimSun" w:hAnsi="Times New Roman" w:cs="Times New Roman"/>
      <w:sz w:val="24"/>
      <w:szCs w:val="24"/>
      <w:lang w:val="ru-RU" w:eastAsia="ru-RU"/>
    </w:rPr>
  </w:style>
  <w:style w:type="paragraph" w:customStyle="1" w:styleId="Cont1">
    <w:name w:val="Cont_1"/>
    <w:basedOn w:val="a3"/>
    <w:qFormat/>
    <w:rsid w:val="00464B8C"/>
    <w:pPr>
      <w:numPr>
        <w:numId w:val="99"/>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eastAsia="SimSun" w:hAnsi="Times New Roman" w:cs="Times New Roman"/>
      <w:b/>
      <w:caps/>
      <w:sz w:val="24"/>
      <w:szCs w:val="24"/>
      <w:lang w:val="ru-RU" w:eastAsia="ru-RU"/>
    </w:rPr>
  </w:style>
  <w:style w:type="character" w:customStyle="1" w:styleId="FontStyle18">
    <w:name w:val="Font Style18"/>
    <w:uiPriority w:val="99"/>
    <w:rsid w:val="00464B8C"/>
    <w:rPr>
      <w:rFonts w:ascii="Times New Roman" w:hAnsi="Times New Roman" w:cs="Times New Roman"/>
      <w:b/>
      <w:bCs/>
      <w:i/>
      <w:iCs/>
      <w:color w:val="000000"/>
      <w:spacing w:val="30"/>
      <w:sz w:val="18"/>
      <w:szCs w:val="18"/>
    </w:rPr>
  </w:style>
  <w:style w:type="paragraph" w:customStyle="1" w:styleId="Sch1">
    <w:name w:val="Sch_1"/>
    <w:basedOn w:val="aff3"/>
    <w:link w:val="Sch10"/>
    <w:qFormat/>
    <w:rsid w:val="00464B8C"/>
    <w:pPr>
      <w:numPr>
        <w:numId w:val="100"/>
      </w:numPr>
      <w:spacing w:after="240"/>
      <w:contextualSpacing w:val="0"/>
      <w:jc w:val="both"/>
      <w:outlineLvl w:val="0"/>
    </w:pPr>
    <w:rPr>
      <w:rFonts w:ascii="Times New Roman" w:eastAsia="SimSun" w:hAnsi="Times New Roman"/>
      <w:b/>
      <w:kern w:val="16"/>
      <w:sz w:val="24"/>
      <w:szCs w:val="24"/>
      <w:lang w:val="x-none" w:eastAsia="zh-CN"/>
    </w:rPr>
  </w:style>
  <w:style w:type="character" w:customStyle="1" w:styleId="Sch10">
    <w:name w:val="Sch_1 Знак"/>
    <w:basedOn w:val="aff4"/>
    <w:link w:val="Sch1"/>
    <w:rsid w:val="00464B8C"/>
    <w:rPr>
      <w:rFonts w:ascii="Times New Roman" w:eastAsia="SimSun" w:hAnsi="Times New Roman" w:cs="Times New Roman"/>
      <w:b/>
      <w:kern w:val="16"/>
      <w:sz w:val="24"/>
      <w:szCs w:val="24"/>
      <w:lang w:val="x-none" w:eastAsia="zh-CN"/>
    </w:rPr>
  </w:style>
  <w:style w:type="paragraph" w:customStyle="1" w:styleId="ToC1">
    <w:name w:val="ToC_1"/>
    <w:basedOn w:val="a3"/>
    <w:qFormat/>
    <w:rsid w:val="00464B8C"/>
    <w:pPr>
      <w:widowControl w:val="0"/>
      <w:numPr>
        <w:numId w:val="101"/>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hAnsi="Times New Roman" w:cs="Times New Roman"/>
      <w:b/>
      <w:sz w:val="22"/>
      <w:szCs w:val="22"/>
      <w:lang w:val="ru-RU" w:eastAsia="ru-RU"/>
    </w:rPr>
  </w:style>
  <w:style w:type="character" w:customStyle="1" w:styleId="regular0">
    <w:name w:val="regular Знак"/>
    <w:basedOn w:val="a5"/>
    <w:link w:val="regular"/>
    <w:uiPriority w:val="8"/>
    <w:locked/>
    <w:rsid w:val="00464B8C"/>
    <w:rPr>
      <w:rFonts w:ascii="Times New Roman" w:eastAsia="Times New Roman" w:hAnsi="Times New Roman" w:cs="Times New Roman"/>
      <w:b/>
    </w:rPr>
  </w:style>
  <w:style w:type="paragraph" w:customStyle="1" w:styleId="regular">
    <w:name w:val="regular"/>
    <w:basedOn w:val="ToC1"/>
    <w:link w:val="regular0"/>
    <w:uiPriority w:val="8"/>
    <w:qFormat/>
    <w:rsid w:val="00464B8C"/>
    <w:pPr>
      <w:numPr>
        <w:ilvl w:val="1"/>
      </w:numPr>
    </w:pPr>
    <w:rPr>
      <w:lang w:eastAsia="en-US"/>
    </w:rPr>
  </w:style>
  <w:style w:type="paragraph" w:customStyle="1" w:styleId="SCH">
    <w:name w:val="SCH"/>
    <w:basedOn w:val="ToC1"/>
    <w:uiPriority w:val="8"/>
    <w:qFormat/>
    <w:rsid w:val="00464B8C"/>
    <w:pPr>
      <w:numPr>
        <w:ilvl w:val="4"/>
      </w:numPr>
      <w:jc w:val="center"/>
    </w:pPr>
    <w:rPr>
      <w:caps/>
    </w:rPr>
  </w:style>
  <w:style w:type="paragraph" w:customStyle="1" w:styleId="rr">
    <w:name w:val="rr"/>
    <w:basedOn w:val="SCH"/>
    <w:uiPriority w:val="8"/>
    <w:qFormat/>
    <w:rsid w:val="00464B8C"/>
    <w:pPr>
      <w:numPr>
        <w:ilvl w:val="5"/>
      </w:numPr>
      <w:jc w:val="both"/>
    </w:pPr>
  </w:style>
  <w:style w:type="character" w:customStyle="1" w:styleId="44">
    <w:name w:val="Заголовок_4 Знак"/>
    <w:basedOn w:val="a5"/>
    <w:link w:val="45"/>
    <w:locked/>
    <w:rsid w:val="00464B8C"/>
  </w:style>
  <w:style w:type="paragraph" w:customStyle="1" w:styleId="45">
    <w:name w:val="Заголовок_4"/>
    <w:basedOn w:val="a3"/>
    <w:link w:val="44"/>
    <w:qFormat/>
    <w:rsid w:val="00464B8C"/>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54">
    <w:name w:val="Заголовок_5 Знак"/>
    <w:basedOn w:val="a5"/>
    <w:link w:val="55"/>
    <w:locked/>
    <w:rsid w:val="00464B8C"/>
  </w:style>
  <w:style w:type="paragraph" w:customStyle="1" w:styleId="55">
    <w:name w:val="Заголовок_5"/>
    <w:basedOn w:val="a3"/>
    <w:link w:val="54"/>
    <w:qFormat/>
    <w:rsid w:val="00464B8C"/>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EPAMaRus0">
    <w:name w:val="EPAM (a)_Rus Знак"/>
    <w:basedOn w:val="a5"/>
    <w:link w:val="EPAMaRus"/>
    <w:rsid w:val="00464B8C"/>
    <w:rPr>
      <w:rFonts w:ascii="Times New Roman" w:eastAsia="SimSun" w:hAnsi="Times New Roman" w:cs="Times New Roman"/>
      <w:sz w:val="24"/>
      <w:szCs w:val="24"/>
      <w:lang w:eastAsia="zh-CN"/>
      <w14:scene3d>
        <w14:camera w14:prst="orthographicFront"/>
        <w14:lightRig w14:rig="threePt" w14:dir="t">
          <w14:rot w14:lat="0" w14:lon="0" w14:rev="0"/>
        </w14:lightRig>
      </w14:scene3d>
    </w:rPr>
  </w:style>
  <w:style w:type="paragraph" w:styleId="HTML">
    <w:name w:val="HTML Preformatted"/>
    <w:basedOn w:val="a3"/>
    <w:link w:val="HTML0"/>
    <w:uiPriority w:val="99"/>
    <w:rsid w:val="00464B8C"/>
    <w:pPr>
      <w:tabs>
        <w:tab w:val="clear" w:pos="907"/>
        <w:tab w:val="clear" w:pos="1644"/>
        <w:tab w:val="clear" w:pos="2381"/>
        <w:tab w:val="clear" w:pos="3119"/>
        <w:tab w:val="clear" w:pos="3856"/>
        <w:tab w:val="clear" w:pos="4593"/>
        <w:tab w:val="clear" w:pos="5330"/>
        <w:tab w:val="clear" w:pos="60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eastAsia="Calibri" w:hAnsi="Courier New" w:cs="Courier New"/>
      <w:lang w:val="ru-RU" w:eastAsia="ru-RU"/>
    </w:rPr>
  </w:style>
  <w:style w:type="character" w:customStyle="1" w:styleId="HTML0">
    <w:name w:val="Стандартный HTML Знак"/>
    <w:basedOn w:val="a5"/>
    <w:link w:val="HTML"/>
    <w:uiPriority w:val="99"/>
    <w:rsid w:val="00464B8C"/>
    <w:rPr>
      <w:rFonts w:ascii="Courier New" w:eastAsia="Calibri" w:hAnsi="Courier New" w:cs="Courier New"/>
      <w:sz w:val="20"/>
      <w:szCs w:val="20"/>
      <w:lang w:eastAsia="ru-RU"/>
    </w:rPr>
  </w:style>
  <w:style w:type="paragraph" w:customStyle="1" w:styleId="12">
    <w:name w:val="Стиль1"/>
    <w:basedOn w:val="a3"/>
    <w:qFormat/>
    <w:rsid w:val="00464B8C"/>
    <w:pPr>
      <w:numPr>
        <w:numId w:val="102"/>
      </w:numPr>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Lines="60" w:before="144" w:afterLines="60" w:after="144"/>
      <w:jc w:val="center"/>
    </w:pPr>
    <w:rPr>
      <w:rFonts w:ascii="Times New Roman" w:hAnsi="Times New Roman" w:cs="Times New Roman"/>
      <w:b/>
      <w:bCs/>
      <w:smallCaps/>
      <w:sz w:val="22"/>
      <w:szCs w:val="22"/>
      <w:lang w:val="ru-RU" w:eastAsia="ru-RU"/>
    </w:rPr>
  </w:style>
  <w:style w:type="character" w:customStyle="1" w:styleId="EPAMScheduleaRus0">
    <w:name w:val="EPAM_Schedule_(a)_Rus Знак"/>
    <w:basedOn w:val="a5"/>
    <w:link w:val="EPAMScheduleaRus"/>
    <w:rsid w:val="00464B8C"/>
    <w:rPr>
      <w:rFonts w:ascii="Times New Roman" w:eastAsia="SimSun" w:hAnsi="Times New Roman" w:cs="Times New Roman"/>
      <w:kern w:val="16"/>
      <w:sz w:val="24"/>
      <w:szCs w:val="24"/>
      <w:lang w:eastAsia="zh-CN"/>
    </w:rPr>
  </w:style>
  <w:style w:type="paragraph" w:customStyle="1" w:styleId="Heading3">
    <w:name w:val="Heading #3"/>
    <w:basedOn w:val="a3"/>
    <w:rsid w:val="00464B8C"/>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after="300"/>
      <w:ind w:hanging="220"/>
      <w:outlineLvl w:val="2"/>
    </w:pPr>
    <w:rPr>
      <w:rFonts w:ascii="Times New Roman" w:eastAsiaTheme="minorEastAsia" w:hAnsi="Times New Roman" w:cs="Times New Roman"/>
      <w:b/>
      <w:sz w:val="22"/>
      <w:szCs w:val="22"/>
      <w:lang w:val="ru-RU"/>
    </w:rPr>
  </w:style>
  <w:style w:type="paragraph" w:customStyle="1" w:styleId="1">
    <w:name w:val="Номер 1"/>
    <w:basedOn w:val="Heading3"/>
    <w:qFormat/>
    <w:rsid w:val="00464B8C"/>
    <w:pPr>
      <w:keepNext/>
      <w:keepLines/>
      <w:numPr>
        <w:numId w:val="104"/>
      </w:numPr>
      <w:shd w:val="clear" w:color="auto" w:fill="auto"/>
      <w:spacing w:before="240" w:after="0" w:line="240" w:lineRule="exact"/>
      <w:ind w:right="567"/>
    </w:pPr>
    <w:rPr>
      <w:szCs w:val="24"/>
    </w:rPr>
  </w:style>
  <w:style w:type="character" w:customStyle="1" w:styleId="DeltaViewDeletion">
    <w:name w:val="DeltaView Deletion"/>
    <w:uiPriority w:val="99"/>
    <w:rsid w:val="00464B8C"/>
    <w:rPr>
      <w:strike/>
      <w:color w:val="FF0000"/>
    </w:rPr>
  </w:style>
  <w:style w:type="character" w:customStyle="1" w:styleId="FontStyle21">
    <w:name w:val="Font Style21"/>
    <w:basedOn w:val="a5"/>
    <w:uiPriority w:val="99"/>
    <w:rsid w:val="00464B8C"/>
    <w:rPr>
      <w:rFonts w:ascii="Times New Roman" w:hAnsi="Times New Roman" w:cs="Times New Roman"/>
      <w:sz w:val="18"/>
      <w:szCs w:val="18"/>
    </w:rPr>
  </w:style>
  <w:style w:type="paragraph" w:customStyle="1" w:styleId="EPAMaEng">
    <w:name w:val="EPAM (a)_Eng"/>
    <w:basedOn w:val="a3"/>
    <w:qFormat/>
    <w:rsid w:val="00464B8C"/>
    <w:pPr>
      <w:widowControl w:val="0"/>
      <w:numPr>
        <w:ilvl w:val="3"/>
        <w:numId w:val="105"/>
      </w:numPr>
      <w:tabs>
        <w:tab w:val="clear" w:pos="907"/>
        <w:tab w:val="clear" w:pos="1644"/>
        <w:tab w:val="clear" w:pos="2381"/>
        <w:tab w:val="clear" w:pos="3119"/>
        <w:tab w:val="clear" w:pos="3856"/>
        <w:tab w:val="clear" w:pos="4593"/>
        <w:tab w:val="clear" w:pos="5330"/>
        <w:tab w:val="clear" w:pos="6067"/>
        <w:tab w:val="left" w:pos="1134"/>
      </w:tabs>
      <w:suppressAutoHyphens w:val="0"/>
      <w:spacing w:before="0" w:after="240"/>
    </w:pPr>
    <w:rPr>
      <w:rFonts w:ascii="Times New Roman" w:eastAsia="SimSun" w:hAnsi="Times New Roman" w:cs="Times New Roman"/>
      <w:sz w:val="24"/>
      <w:szCs w:val="24"/>
      <w:lang w:val="en-US" w:eastAsia="zh-CN"/>
    </w:rPr>
  </w:style>
  <w:style w:type="paragraph" w:customStyle="1" w:styleId="EPAMiEng">
    <w:name w:val="EPAM (i)_Eng"/>
    <w:basedOn w:val="a3"/>
    <w:qFormat/>
    <w:rsid w:val="00464B8C"/>
    <w:pPr>
      <w:widowControl w:val="0"/>
      <w:numPr>
        <w:ilvl w:val="4"/>
        <w:numId w:val="105"/>
      </w:numPr>
      <w:tabs>
        <w:tab w:val="clear" w:pos="907"/>
        <w:tab w:val="clear" w:pos="1644"/>
        <w:tab w:val="clear" w:pos="2381"/>
        <w:tab w:val="clear" w:pos="3119"/>
        <w:tab w:val="clear" w:pos="3856"/>
        <w:tab w:val="clear" w:pos="4593"/>
        <w:tab w:val="clear" w:pos="5330"/>
        <w:tab w:val="clear" w:pos="6067"/>
      </w:tabs>
      <w:suppressAutoHyphens w:val="0"/>
      <w:spacing w:before="0" w:after="240"/>
    </w:pPr>
    <w:rPr>
      <w:rFonts w:ascii="Times New Roman" w:eastAsia="SimSun" w:hAnsi="Times New Roman" w:cs="Times New Roman"/>
      <w:sz w:val="24"/>
      <w:szCs w:val="24"/>
      <w:lang w:val="en-US" w:eastAsia="zh-CN"/>
    </w:rPr>
  </w:style>
  <w:style w:type="paragraph" w:customStyle="1" w:styleId="EPAM1ENG">
    <w:name w:val="EPAM 1._ENG"/>
    <w:basedOn w:val="aff3"/>
    <w:qFormat/>
    <w:rsid w:val="00464B8C"/>
    <w:pPr>
      <w:numPr>
        <w:numId w:val="105"/>
      </w:numPr>
      <w:spacing w:after="240"/>
      <w:contextualSpacing w:val="0"/>
      <w:jc w:val="both"/>
      <w:outlineLvl w:val="0"/>
    </w:pPr>
    <w:rPr>
      <w:rFonts w:ascii="Times New Roman" w:eastAsia="SimSun" w:hAnsi="Times New Roman"/>
      <w:b/>
      <w:caps/>
      <w:sz w:val="24"/>
      <w:szCs w:val="24"/>
      <w:lang w:val="en-US" w:eastAsia="zh-CN"/>
    </w:rPr>
  </w:style>
  <w:style w:type="paragraph" w:customStyle="1" w:styleId="EPAM111Eng">
    <w:name w:val="EPAM 1.1.1_Eng"/>
    <w:basedOn w:val="a3"/>
    <w:qFormat/>
    <w:rsid w:val="00464B8C"/>
    <w:pPr>
      <w:widowControl w:val="0"/>
      <w:numPr>
        <w:ilvl w:val="2"/>
        <w:numId w:val="105"/>
      </w:numPr>
      <w:tabs>
        <w:tab w:val="clear" w:pos="907"/>
        <w:tab w:val="clear" w:pos="1644"/>
        <w:tab w:val="clear" w:pos="2381"/>
        <w:tab w:val="clear" w:pos="3119"/>
        <w:tab w:val="clear" w:pos="3856"/>
        <w:tab w:val="clear" w:pos="4593"/>
        <w:tab w:val="clear" w:pos="5330"/>
        <w:tab w:val="clear" w:pos="6067"/>
        <w:tab w:val="left" w:pos="1418"/>
      </w:tabs>
      <w:suppressAutoHyphens w:val="0"/>
      <w:spacing w:before="0" w:after="240"/>
      <w:outlineLvl w:val="1"/>
    </w:pPr>
    <w:rPr>
      <w:rFonts w:ascii="Times New Roman" w:eastAsia="SimSun" w:hAnsi="Times New Roman" w:cs="Times New Roman"/>
      <w:b/>
      <w:sz w:val="24"/>
      <w:szCs w:val="24"/>
      <w:lang w:val="en-US" w:eastAsia="zh-CN"/>
    </w:rPr>
  </w:style>
  <w:style w:type="paragraph" w:customStyle="1" w:styleId="EPAM11Eng">
    <w:name w:val="EPAM 1.1_Eng"/>
    <w:basedOn w:val="EPAM1ENG"/>
    <w:qFormat/>
    <w:rsid w:val="00464B8C"/>
    <w:pPr>
      <w:widowControl w:val="0"/>
      <w:numPr>
        <w:ilvl w:val="1"/>
      </w:numPr>
      <w:outlineLvl w:val="1"/>
    </w:pPr>
    <w:rPr>
      <w:caps w:val="0"/>
    </w:rPr>
  </w:style>
  <w:style w:type="paragraph" w:customStyle="1" w:styleId="PrivateMABL1">
    <w:name w:val="PrivateMAB_L1"/>
    <w:basedOn w:val="a3"/>
    <w:next w:val="PrivateMABL2"/>
    <w:rsid w:val="00464B8C"/>
    <w:pPr>
      <w:keepNext/>
      <w:keepLines/>
      <w:numPr>
        <w:numId w:val="106"/>
      </w:numPr>
      <w:tabs>
        <w:tab w:val="clear" w:pos="907"/>
        <w:tab w:val="clear" w:pos="1644"/>
        <w:tab w:val="clear" w:pos="2381"/>
        <w:tab w:val="clear" w:pos="3119"/>
        <w:tab w:val="clear" w:pos="3856"/>
        <w:tab w:val="clear" w:pos="4593"/>
        <w:tab w:val="clear" w:pos="5330"/>
        <w:tab w:val="clear" w:pos="6067"/>
      </w:tabs>
      <w:suppressAutoHyphens w:val="0"/>
      <w:spacing w:before="480" w:after="120"/>
      <w:jc w:val="center"/>
      <w:outlineLvl w:val="0"/>
    </w:pPr>
    <w:rPr>
      <w:rFonts w:ascii="Times New Roman" w:hAnsi="Times New Roman" w:cs="Times New Roman"/>
      <w:b/>
      <w:smallCaps/>
      <w:sz w:val="24"/>
    </w:rPr>
  </w:style>
  <w:style w:type="paragraph" w:customStyle="1" w:styleId="PrivateMABL2">
    <w:name w:val="PrivateMAB_L2"/>
    <w:basedOn w:val="PrivateMABL1"/>
    <w:rsid w:val="00464B8C"/>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rsid w:val="00464B8C"/>
    <w:pPr>
      <w:numPr>
        <w:ilvl w:val="0"/>
        <w:numId w:val="0"/>
      </w:numPr>
    </w:pPr>
  </w:style>
  <w:style w:type="character" w:customStyle="1" w:styleId="EPAMiRus0">
    <w:name w:val="EPAM (i)_Rus Знак"/>
    <w:basedOn w:val="a5"/>
    <w:link w:val="EPAMiRus"/>
    <w:rsid w:val="00464B8C"/>
    <w:rPr>
      <w:rFonts w:ascii="Times New Roman" w:eastAsia="SimSun" w:hAnsi="Times New Roman" w:cs="Times New Roman"/>
      <w:sz w:val="24"/>
      <w:szCs w:val="24"/>
      <w:lang w:eastAsia="zh-CN"/>
    </w:rPr>
  </w:style>
  <w:style w:type="numbering" w:customStyle="1" w:styleId="10">
    <w:name w:val="Статья / Раздел1"/>
    <w:rsid w:val="00464B8C"/>
    <w:pPr>
      <w:numPr>
        <w:numId w:val="108"/>
      </w:numPr>
    </w:pPr>
  </w:style>
  <w:style w:type="paragraph" w:customStyle="1" w:styleId="ListBullet4-NoIndent">
    <w:name w:val="List Bullet 4 - No Indent"/>
    <w:basedOn w:val="a3"/>
    <w:uiPriority w:val="23"/>
    <w:rsid w:val="00464B8C"/>
    <w:pPr>
      <w:numPr>
        <w:ilvl w:val="1"/>
        <w:numId w:val="110"/>
      </w:numPr>
      <w:tabs>
        <w:tab w:val="clear" w:pos="907"/>
        <w:tab w:val="clear" w:pos="1644"/>
        <w:tab w:val="clear" w:pos="2381"/>
        <w:tab w:val="clear" w:pos="3119"/>
        <w:tab w:val="clear" w:pos="3856"/>
        <w:tab w:val="clear" w:pos="4593"/>
        <w:tab w:val="clear" w:pos="5330"/>
        <w:tab w:val="clear" w:pos="6067"/>
        <w:tab w:val="num" w:pos="2948"/>
      </w:tabs>
      <w:spacing w:before="0" w:after="240"/>
      <w:ind w:left="2948" w:hanging="737"/>
      <w:jc w:val="left"/>
    </w:pPr>
    <w:rPr>
      <w:rFonts w:eastAsia="Calibri"/>
      <w:color w:val="4C575C"/>
    </w:rPr>
  </w:style>
  <w:style w:type="paragraph" w:customStyle="1" w:styleId="ListBullet1-Table">
    <w:name w:val="List Bullet 1 - Table"/>
    <w:basedOn w:val="a4"/>
    <w:uiPriority w:val="34"/>
    <w:qFormat/>
    <w:rsid w:val="00464B8C"/>
    <w:pPr>
      <w:numPr>
        <w:ilvl w:val="2"/>
        <w:numId w:val="110"/>
      </w:numPr>
      <w:tabs>
        <w:tab w:val="clear" w:pos="907"/>
        <w:tab w:val="clear" w:pos="1361"/>
        <w:tab w:val="clear" w:pos="1644"/>
        <w:tab w:val="clear" w:pos="2381"/>
        <w:tab w:val="clear" w:pos="3119"/>
        <w:tab w:val="clear" w:pos="3856"/>
        <w:tab w:val="clear" w:pos="4593"/>
        <w:tab w:val="clear" w:pos="5330"/>
        <w:tab w:val="clear" w:pos="6067"/>
        <w:tab w:val="num" w:pos="454"/>
      </w:tabs>
      <w:suppressAutoHyphens/>
      <w:spacing w:before="60" w:after="120"/>
      <w:ind w:left="454"/>
      <w:jc w:val="left"/>
    </w:pPr>
    <w:rPr>
      <w:rFonts w:eastAsia="Calibri"/>
      <w:color w:val="4C575C"/>
    </w:rPr>
  </w:style>
  <w:style w:type="paragraph" w:customStyle="1" w:styleId="ListBullet2-Table">
    <w:name w:val="List Bullet 2 - Table"/>
    <w:basedOn w:val="ListBullet1-Table"/>
    <w:uiPriority w:val="34"/>
    <w:rsid w:val="00464B8C"/>
    <w:pPr>
      <w:numPr>
        <w:ilvl w:val="3"/>
      </w:numPr>
      <w:tabs>
        <w:tab w:val="clear" w:pos="1814"/>
        <w:tab w:val="num" w:pos="907"/>
      </w:tabs>
      <w:ind w:left="907"/>
    </w:pPr>
  </w:style>
  <w:style w:type="character" w:customStyle="1" w:styleId="EPAM1RUS0">
    <w:name w:val="EPAM 1._RUS Знак"/>
    <w:basedOn w:val="a5"/>
    <w:link w:val="EPAM1RUS"/>
    <w:rsid w:val="00693842"/>
    <w:rPr>
      <w:rFonts w:ascii="Times New Roman" w:eastAsia="SimSun" w:hAnsi="Times New Roman" w:cs="Times New Roman"/>
      <w:b/>
      <w:caps/>
      <w:sz w:val="24"/>
      <w:szCs w:val="24"/>
      <w:lang w:val="en-US" w:eastAsia="zh-CN"/>
    </w:rPr>
  </w:style>
  <w:style w:type="paragraph" w:customStyle="1" w:styleId="EPAMParty1Rus">
    <w:name w:val="EPAM_Party 1)_Rus"/>
    <w:basedOn w:val="aff3"/>
    <w:link w:val="EPAMParty1Rus0"/>
    <w:qFormat/>
    <w:rsid w:val="00693842"/>
    <w:pPr>
      <w:numPr>
        <w:numId w:val="113"/>
      </w:numPr>
      <w:spacing w:after="240"/>
      <w:contextualSpacing w:val="0"/>
      <w:jc w:val="both"/>
    </w:pPr>
    <w:rPr>
      <w:rFonts w:ascii="Times New Roman" w:eastAsia="SimSun" w:hAnsi="Times New Roman"/>
      <w:sz w:val="24"/>
      <w:szCs w:val="24"/>
      <w:lang w:eastAsia="zh-CN"/>
    </w:rPr>
  </w:style>
  <w:style w:type="character" w:customStyle="1" w:styleId="EPAMParty1Rus0">
    <w:name w:val="EPAM_Party 1)_Rus Знак"/>
    <w:basedOn w:val="a5"/>
    <w:link w:val="EPAMParty1Rus"/>
    <w:rsid w:val="00693842"/>
    <w:rPr>
      <w:rFonts w:ascii="Times New Roman" w:eastAsia="SimSun" w:hAnsi="Times New Roman" w:cs="Times New Roman"/>
      <w:sz w:val="24"/>
      <w:szCs w:val="24"/>
      <w:lang w:eastAsia="zh-CN"/>
    </w:rPr>
  </w:style>
  <w:style w:type="paragraph" w:customStyle="1" w:styleId="EPAMPreambleARus">
    <w:name w:val="EPAM_Preamble A)_Rus"/>
    <w:basedOn w:val="aff3"/>
    <w:link w:val="EPAMPreambleARus0"/>
    <w:qFormat/>
    <w:rsid w:val="00693842"/>
    <w:pPr>
      <w:numPr>
        <w:numId w:val="114"/>
      </w:numPr>
      <w:tabs>
        <w:tab w:val="left" w:pos="567"/>
      </w:tabs>
      <w:spacing w:after="240"/>
      <w:contextualSpacing w:val="0"/>
      <w:jc w:val="both"/>
    </w:pPr>
    <w:rPr>
      <w:rFonts w:ascii="Times New Roman" w:eastAsia="SimSun" w:hAnsi="Times New Roman"/>
      <w:sz w:val="24"/>
      <w:szCs w:val="24"/>
      <w:lang w:val="en-US" w:eastAsia="zh-CN"/>
    </w:rPr>
  </w:style>
  <w:style w:type="character" w:customStyle="1" w:styleId="EPAMPreambleARus0">
    <w:name w:val="EPAM_Preamble A)_Rus Знак"/>
    <w:basedOn w:val="a5"/>
    <w:link w:val="EPAMPreambleARus"/>
    <w:rsid w:val="00693842"/>
    <w:rPr>
      <w:rFonts w:ascii="Times New Roman" w:eastAsia="SimSun" w:hAnsi="Times New Roman" w:cs="Times New Roman"/>
      <w:sz w:val="24"/>
      <w:szCs w:val="24"/>
      <w:lang w:val="en-US" w:eastAsia="zh-CN"/>
    </w:rPr>
  </w:style>
  <w:style w:type="character" w:customStyle="1" w:styleId="TextCharChar1">
    <w:name w:val="Text Char Char1"/>
    <w:locked/>
    <w:rsid w:val="00693842"/>
    <w:rPr>
      <w:rFonts w:eastAsia="Times New Roman"/>
      <w:sz w:val="24"/>
      <w:lang w:val="en-US" w:eastAsia="en-US"/>
    </w:rPr>
  </w:style>
  <w:style w:type="numbering" w:customStyle="1" w:styleId="20">
    <w:name w:val="Статья / Раздел2"/>
    <w:basedOn w:val="a7"/>
    <w:next w:val="a"/>
    <w:semiHidden/>
    <w:rsid w:val="00693842"/>
    <w:pPr>
      <w:numPr>
        <w:numId w:val="119"/>
      </w:numPr>
    </w:pPr>
  </w:style>
  <w:style w:type="paragraph" w:customStyle="1" w:styleId="text">
    <w:name w:val="text"/>
    <w:basedOn w:val="a3"/>
    <w:link w:val="textChar"/>
    <w:rsid w:val="00266E17"/>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en-US"/>
    </w:rPr>
  </w:style>
  <w:style w:type="character" w:customStyle="1" w:styleId="textChar">
    <w:name w:val="text Char"/>
    <w:link w:val="text"/>
    <w:locked/>
    <w:rsid w:val="00266E17"/>
    <w:rPr>
      <w:rFonts w:ascii="Times New Roman" w:eastAsia="Times New Roman" w:hAnsi="Times New Roman" w:cs="Times New Roman"/>
      <w:sz w:val="24"/>
      <w:szCs w:val="24"/>
      <w:lang w:val="en-US"/>
    </w:rPr>
  </w:style>
  <w:style w:type="paragraph" w:customStyle="1" w:styleId="Default">
    <w:name w:val="Default"/>
    <w:rsid w:val="000A161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6609">
      <w:bodyDiv w:val="1"/>
      <w:marLeft w:val="0"/>
      <w:marRight w:val="0"/>
      <w:marTop w:val="0"/>
      <w:marBottom w:val="0"/>
      <w:divBdr>
        <w:top w:val="none" w:sz="0" w:space="0" w:color="auto"/>
        <w:left w:val="none" w:sz="0" w:space="0" w:color="auto"/>
        <w:bottom w:val="none" w:sz="0" w:space="0" w:color="auto"/>
        <w:right w:val="none" w:sz="0" w:space="0" w:color="auto"/>
      </w:divBdr>
    </w:div>
    <w:div w:id="223833970">
      <w:bodyDiv w:val="1"/>
      <w:marLeft w:val="0"/>
      <w:marRight w:val="0"/>
      <w:marTop w:val="0"/>
      <w:marBottom w:val="0"/>
      <w:divBdr>
        <w:top w:val="none" w:sz="0" w:space="0" w:color="auto"/>
        <w:left w:val="none" w:sz="0" w:space="0" w:color="auto"/>
        <w:bottom w:val="none" w:sz="0" w:space="0" w:color="auto"/>
        <w:right w:val="none" w:sz="0" w:space="0" w:color="auto"/>
      </w:divBdr>
    </w:div>
    <w:div w:id="653603797">
      <w:bodyDiv w:val="1"/>
      <w:marLeft w:val="0"/>
      <w:marRight w:val="0"/>
      <w:marTop w:val="0"/>
      <w:marBottom w:val="0"/>
      <w:divBdr>
        <w:top w:val="none" w:sz="0" w:space="0" w:color="auto"/>
        <w:left w:val="none" w:sz="0" w:space="0" w:color="auto"/>
        <w:bottom w:val="none" w:sz="0" w:space="0" w:color="auto"/>
        <w:right w:val="none" w:sz="0" w:space="0" w:color="auto"/>
      </w:divBdr>
    </w:div>
    <w:div w:id="705837825">
      <w:bodyDiv w:val="1"/>
      <w:marLeft w:val="0"/>
      <w:marRight w:val="0"/>
      <w:marTop w:val="0"/>
      <w:marBottom w:val="0"/>
      <w:divBdr>
        <w:top w:val="none" w:sz="0" w:space="0" w:color="auto"/>
        <w:left w:val="none" w:sz="0" w:space="0" w:color="auto"/>
        <w:bottom w:val="none" w:sz="0" w:space="0" w:color="auto"/>
        <w:right w:val="none" w:sz="0" w:space="0" w:color="auto"/>
      </w:divBdr>
    </w:div>
    <w:div w:id="1087769257">
      <w:bodyDiv w:val="1"/>
      <w:marLeft w:val="0"/>
      <w:marRight w:val="0"/>
      <w:marTop w:val="0"/>
      <w:marBottom w:val="0"/>
      <w:divBdr>
        <w:top w:val="none" w:sz="0" w:space="0" w:color="auto"/>
        <w:left w:val="none" w:sz="0" w:space="0" w:color="auto"/>
        <w:bottom w:val="none" w:sz="0" w:space="0" w:color="auto"/>
        <w:right w:val="none" w:sz="0" w:space="0" w:color="auto"/>
      </w:divBdr>
    </w:div>
    <w:div w:id="1504933154">
      <w:bodyDiv w:val="1"/>
      <w:marLeft w:val="0"/>
      <w:marRight w:val="0"/>
      <w:marTop w:val="0"/>
      <w:marBottom w:val="0"/>
      <w:divBdr>
        <w:top w:val="none" w:sz="0" w:space="0" w:color="auto"/>
        <w:left w:val="none" w:sz="0" w:space="0" w:color="auto"/>
        <w:bottom w:val="none" w:sz="0" w:space="0" w:color="auto"/>
        <w:right w:val="none" w:sz="0" w:space="0" w:color="auto"/>
      </w:divBdr>
    </w:div>
    <w:div w:id="1535271265">
      <w:bodyDiv w:val="1"/>
      <w:marLeft w:val="0"/>
      <w:marRight w:val="0"/>
      <w:marTop w:val="0"/>
      <w:marBottom w:val="0"/>
      <w:divBdr>
        <w:top w:val="none" w:sz="0" w:space="0" w:color="auto"/>
        <w:left w:val="none" w:sz="0" w:space="0" w:color="auto"/>
        <w:bottom w:val="none" w:sz="0" w:space="0" w:color="auto"/>
        <w:right w:val="none" w:sz="0" w:space="0" w:color="auto"/>
      </w:divBdr>
    </w:div>
    <w:div w:id="1577205097">
      <w:bodyDiv w:val="1"/>
      <w:marLeft w:val="0"/>
      <w:marRight w:val="0"/>
      <w:marTop w:val="0"/>
      <w:marBottom w:val="0"/>
      <w:divBdr>
        <w:top w:val="none" w:sz="0" w:space="0" w:color="auto"/>
        <w:left w:val="none" w:sz="0" w:space="0" w:color="auto"/>
        <w:bottom w:val="none" w:sz="0" w:space="0" w:color="auto"/>
        <w:right w:val="none" w:sz="0" w:space="0" w:color="auto"/>
      </w:divBdr>
    </w:div>
    <w:div w:id="1683430448">
      <w:bodyDiv w:val="1"/>
      <w:marLeft w:val="0"/>
      <w:marRight w:val="0"/>
      <w:marTop w:val="0"/>
      <w:marBottom w:val="0"/>
      <w:divBdr>
        <w:top w:val="none" w:sz="0" w:space="0" w:color="auto"/>
        <w:left w:val="none" w:sz="0" w:space="0" w:color="auto"/>
        <w:bottom w:val="none" w:sz="0" w:space="0" w:color="auto"/>
        <w:right w:val="none" w:sz="0" w:space="0" w:color="auto"/>
      </w:divBdr>
    </w:div>
    <w:div w:id="19308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645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47368</Words>
  <Characters>269998</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2022-11-29T13:36:00Z</dcterms:created>
  <dcterms:modified xsi:type="dcterms:W3CDTF">2022-11-29T13:37:00Z</dcterms:modified>
</cp:coreProperties>
</file>